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12E753C4" w:rsidP="1829BC0B" w:rsidRDefault="75B9D2D5" w14:paraId="4A21AE83" w14:textId="51DF51E2">
      <w:pPr>
        <w:pStyle w:val="Normal"/>
        <w:spacing w:line="276" w:lineRule="auto"/>
        <w:rPr>
          <w:rFonts w:ascii="Calibri" w:hAnsi="Calibri" w:eastAsia="Calibri" w:cs="Calibri"/>
          <w:noProof w:val="0"/>
          <w:sz w:val="22"/>
          <w:szCs w:val="22"/>
          <w:lang w:val="en-GB"/>
        </w:rPr>
      </w:pPr>
      <w:r w:rsidRPr="1829BC0B" w:rsidR="75B9D2D5">
        <w:rPr>
          <w:rFonts w:ascii="Calibri" w:hAnsi="Calibri" w:eastAsia="Calibri" w:cs="Calibri"/>
          <w:b w:val="1"/>
          <w:bCs w:val="1"/>
          <w:lang w:val="en-GB"/>
        </w:rPr>
        <w:t>T</w:t>
      </w:r>
      <w:r w:rsidRPr="1829BC0B" w:rsidR="12E753C4">
        <w:rPr>
          <w:rFonts w:ascii="Calibri" w:hAnsi="Calibri" w:eastAsia="Calibri" w:cs="Calibri"/>
          <w:b w:val="1"/>
          <w:bCs w:val="1"/>
          <w:lang w:val="en-GB"/>
        </w:rPr>
        <w:t>itle:</w:t>
      </w:r>
      <w:r w:rsidRPr="1829BC0B" w:rsidR="5525723C">
        <w:rPr>
          <w:rFonts w:ascii="Calibri" w:hAnsi="Calibri" w:eastAsia="Calibri" w:cs="Calibri"/>
          <w:b w:val="1"/>
          <w:bCs w:val="1"/>
          <w:lang w:val="en-GB"/>
        </w:rPr>
        <w:t xml:space="preserve"> </w:t>
      </w:r>
      <w:r w:rsidRPr="1829BC0B" w:rsidR="5525723C">
        <w:rPr>
          <w:rFonts w:ascii="Calibri" w:hAnsi="Calibri" w:eastAsia="Calibri" w:cs="Calibri"/>
          <w:noProof w:val="0"/>
          <w:sz w:val="22"/>
          <w:szCs w:val="22"/>
          <w:lang w:val="en-GB"/>
        </w:rPr>
        <w:t>Marginalisation, autism and school exclusion: Caregivers’ perspectives.</w:t>
      </w:r>
      <w:r>
        <w:br/>
      </w:r>
      <w:r w:rsidRPr="1829BC0B" w:rsidR="5525723C">
        <w:rPr>
          <w:rFonts w:ascii="Calibri" w:hAnsi="Calibri" w:eastAsia="Calibri" w:cs="Calibri"/>
          <w:noProof w:val="0"/>
          <w:sz w:val="22"/>
          <w:szCs w:val="22"/>
          <w:lang w:val="en-GB"/>
        </w:rPr>
        <w:t xml:space="preserve"> </w:t>
      </w:r>
      <w:r>
        <w:br/>
      </w:r>
    </w:p>
    <w:p w:rsidR="38A0DB42" w:rsidP="547D869D" w:rsidRDefault="38A0DB42" w14:paraId="52C90DFF" w14:textId="6E41FBBC">
      <w:pPr>
        <w:spacing w:line="276" w:lineRule="auto"/>
        <w:rPr>
          <w:rFonts w:ascii="Calibri" w:hAnsi="Calibri" w:eastAsia="Calibri" w:cs="Calibri"/>
          <w:lang w:val="en-GB"/>
        </w:rPr>
      </w:pPr>
      <w:r w:rsidRPr="547D869D">
        <w:rPr>
          <w:rFonts w:ascii="Calibri" w:hAnsi="Calibri" w:eastAsia="Calibri" w:cs="Calibri"/>
          <w:lang w:val="en-GB"/>
        </w:rPr>
        <w:t xml:space="preserve">ORCiD: </w:t>
      </w:r>
      <w:r w:rsidRPr="547D869D" w:rsidR="72F7E2E2">
        <w:rPr>
          <w:rFonts w:ascii="Calibri" w:hAnsi="Calibri" w:eastAsia="Calibri" w:cs="Calibri"/>
          <w:lang w:val="en-GB"/>
        </w:rPr>
        <w:t>0000-0002-4028-4197</w:t>
      </w:r>
    </w:p>
    <w:p w:rsidR="38A0DB42" w:rsidP="190C1F88" w:rsidRDefault="38A0DB42" w14:paraId="09920B36" w14:textId="5B16FFB6">
      <w:pPr>
        <w:spacing w:line="276" w:lineRule="auto"/>
        <w:rPr>
          <w:rFonts w:ascii="Calibri" w:hAnsi="Calibri" w:eastAsia="Calibri" w:cs="Calibri"/>
          <w:lang w:val="en-GB"/>
        </w:rPr>
      </w:pPr>
      <w:r w:rsidRPr="547D869D">
        <w:rPr>
          <w:rFonts w:ascii="Calibri" w:hAnsi="Calibri" w:eastAsia="Calibri" w:cs="Calibri"/>
          <w:lang w:val="en-GB"/>
        </w:rPr>
        <w:t>Contact address:</w:t>
      </w:r>
      <w:r w:rsidRPr="547D869D" w:rsidR="51C25A8D">
        <w:rPr>
          <w:rFonts w:ascii="Calibri" w:hAnsi="Calibri" w:eastAsia="Calibri" w:cs="Calibri"/>
          <w:lang w:val="en-GB"/>
        </w:rPr>
        <w:t xml:space="preserve"> Wearside View 004,</w:t>
      </w:r>
      <w:r w:rsidRPr="547D869D" w:rsidR="6059F284">
        <w:rPr>
          <w:rFonts w:ascii="Calibri" w:hAnsi="Calibri" w:eastAsia="Calibri" w:cs="Calibri"/>
          <w:lang w:val="en-GB"/>
        </w:rPr>
        <w:t xml:space="preserve"> Sunderland, </w:t>
      </w:r>
      <w:r w:rsidRPr="547D869D" w:rsidR="51C25A8D">
        <w:rPr>
          <w:rFonts w:ascii="Calibri" w:hAnsi="Calibri" w:eastAsia="Calibri" w:cs="Calibri"/>
          <w:lang w:val="en-GB"/>
        </w:rPr>
        <w:t>SR6 ODD</w:t>
      </w:r>
    </w:p>
    <w:p w:rsidR="00EB66FE" w:rsidP="00EB66FE" w:rsidRDefault="38A0DB42" w14:paraId="46182F21" w14:textId="2853CA27">
      <w:pPr>
        <w:spacing w:line="276" w:lineRule="auto"/>
        <w:rPr>
          <w:rFonts w:ascii="Calibri" w:hAnsi="Calibri" w:eastAsia="Calibri" w:cs="Calibri"/>
          <w:lang w:val="en-GB"/>
        </w:rPr>
      </w:pPr>
      <w:r w:rsidRPr="547D869D">
        <w:rPr>
          <w:rFonts w:ascii="Calibri" w:hAnsi="Calibri" w:eastAsia="Calibri" w:cs="Calibri"/>
          <w:lang w:val="en-GB"/>
        </w:rPr>
        <w:t xml:space="preserve">University of </w:t>
      </w:r>
      <w:r w:rsidRPr="547D869D" w:rsidR="3AEC3D1A">
        <w:rPr>
          <w:rFonts w:ascii="Calibri" w:hAnsi="Calibri" w:eastAsia="Calibri" w:cs="Calibri"/>
          <w:lang w:val="en-GB"/>
        </w:rPr>
        <w:t>Sunderland</w:t>
      </w:r>
    </w:p>
    <w:p w:rsidR="007168EE" w:rsidP="00EB66FE" w:rsidRDefault="007168EE" w14:paraId="3DF72A6F" w14:textId="77777777">
      <w:pPr>
        <w:spacing w:line="276" w:lineRule="auto"/>
        <w:rPr>
          <w:rFonts w:ascii="Calibri" w:hAnsi="Calibri" w:eastAsia="Calibri" w:cs="Calibri"/>
          <w:lang w:val="en-GB"/>
        </w:rPr>
      </w:pPr>
    </w:p>
    <w:p w:rsidR="00A51F30" w:rsidP="00EB66FE" w:rsidRDefault="6E3FA495" w14:paraId="46962D0C" w14:textId="3E6BBC00">
      <w:pPr>
        <w:spacing w:line="276" w:lineRule="auto"/>
        <w:rPr>
          <w:rFonts w:ascii="Calibri" w:hAnsi="Calibri" w:eastAsia="Calibri" w:cs="Calibri"/>
          <w:lang w:val="en-GB"/>
        </w:rPr>
      </w:pPr>
      <w:r w:rsidRPr="190C1F88">
        <w:rPr>
          <w:rFonts w:ascii="Calibri" w:hAnsi="Calibri" w:eastAsia="Calibri" w:cs="Calibri"/>
          <w:b/>
          <w:bCs/>
          <w:lang w:val="en-GB"/>
        </w:rPr>
        <w:t>Abstract</w:t>
      </w:r>
      <w:r w:rsidRPr="190C1F88" w:rsidR="4FA34196">
        <w:rPr>
          <w:rFonts w:ascii="Calibri" w:hAnsi="Calibri" w:eastAsia="Calibri" w:cs="Calibri"/>
          <w:lang w:val="en-GB"/>
        </w:rPr>
        <w:t xml:space="preserve"> </w:t>
      </w:r>
    </w:p>
    <w:p w:rsidRPr="00EB3D05" w:rsidR="0698E062" w:rsidP="0698E062" w:rsidRDefault="5D89DD5B" w14:paraId="180339E5" w14:textId="46E3EA82">
      <w:pPr>
        <w:spacing w:line="360" w:lineRule="auto"/>
        <w:rPr>
          <w:rFonts w:ascii="Calibri" w:hAnsi="Calibri" w:eastAsia="Calibri" w:cs="Calibri"/>
          <w:lang w:val="en-GB"/>
        </w:rPr>
      </w:pPr>
      <w:r w:rsidRPr="15FE8AF9" w:rsidR="5D89DD5B">
        <w:rPr>
          <w:rFonts w:ascii="Calibri" w:hAnsi="Calibri" w:eastAsia="Calibri" w:cs="Calibri"/>
          <w:lang w:val="en-GB"/>
        </w:rPr>
        <w:t xml:space="preserve">The </w:t>
      </w:r>
      <w:r w:rsidRPr="15FE8AF9" w:rsidR="2AAB2DB7">
        <w:rPr>
          <w:rFonts w:ascii="Calibri" w:hAnsi="Calibri" w:eastAsia="Calibri" w:cs="Calibri"/>
          <w:lang w:val="en-GB"/>
        </w:rPr>
        <w:t>article</w:t>
      </w:r>
      <w:r w:rsidRPr="15FE8AF9" w:rsidR="5D89DD5B">
        <w:rPr>
          <w:rFonts w:ascii="Calibri" w:hAnsi="Calibri" w:eastAsia="Calibri" w:cs="Calibri"/>
          <w:lang w:val="en-GB"/>
        </w:rPr>
        <w:t xml:space="preserve"> presents </w:t>
      </w:r>
      <w:r w:rsidRPr="15FE8AF9" w:rsidR="4ED1706E">
        <w:rPr>
          <w:rFonts w:ascii="Calibri" w:hAnsi="Calibri" w:eastAsia="Calibri" w:cs="Calibri"/>
          <w:lang w:val="en-GB"/>
        </w:rPr>
        <w:t xml:space="preserve">findings </w:t>
      </w:r>
      <w:r w:rsidRPr="15FE8AF9" w:rsidR="5D89DD5B">
        <w:rPr>
          <w:rFonts w:ascii="Calibri" w:hAnsi="Calibri" w:eastAsia="Calibri" w:cs="Calibri"/>
          <w:lang w:val="en-GB"/>
        </w:rPr>
        <w:t>from interviews with f</w:t>
      </w:r>
      <w:r w:rsidRPr="15FE8AF9" w:rsidR="2376B2AD">
        <w:rPr>
          <w:rFonts w:ascii="Calibri" w:hAnsi="Calibri" w:eastAsia="Calibri" w:cs="Calibri"/>
          <w:lang w:val="en-GB"/>
        </w:rPr>
        <w:t xml:space="preserve">ive </w:t>
      </w:r>
      <w:r w:rsidRPr="15FE8AF9" w:rsidR="5D89DD5B">
        <w:rPr>
          <w:rFonts w:ascii="Calibri" w:hAnsi="Calibri" w:eastAsia="Calibri" w:cs="Calibri"/>
          <w:lang w:val="en-GB"/>
        </w:rPr>
        <w:t>caregivers of children with</w:t>
      </w:r>
      <w:r w:rsidRPr="15FE8AF9" w:rsidR="42A38646">
        <w:rPr>
          <w:rFonts w:ascii="Calibri" w:hAnsi="Calibri" w:eastAsia="Calibri" w:cs="Calibri"/>
          <w:lang w:val="en-GB"/>
        </w:rPr>
        <w:t xml:space="preserve"> </w:t>
      </w:r>
      <w:r w:rsidRPr="15FE8AF9" w:rsidR="00C64AB7">
        <w:rPr>
          <w:rFonts w:ascii="Calibri" w:hAnsi="Calibri" w:eastAsia="Calibri" w:cs="Calibri"/>
          <w:lang w:val="en-GB"/>
        </w:rPr>
        <w:t>a</w:t>
      </w:r>
      <w:r w:rsidRPr="15FE8AF9" w:rsidR="5D89DD5B">
        <w:rPr>
          <w:rFonts w:ascii="Calibri" w:hAnsi="Calibri" w:eastAsia="Calibri" w:cs="Calibri"/>
          <w:lang w:val="en-GB"/>
        </w:rPr>
        <w:t>utism</w:t>
      </w:r>
      <w:r w:rsidRPr="15FE8AF9" w:rsidR="50BEFD56">
        <w:rPr>
          <w:rFonts w:ascii="Calibri" w:hAnsi="Calibri" w:eastAsia="Calibri" w:cs="Calibri"/>
          <w:lang w:val="en-GB"/>
        </w:rPr>
        <w:t xml:space="preserve"> </w:t>
      </w:r>
      <w:r w:rsidRPr="15FE8AF9" w:rsidR="5D89DD5B">
        <w:rPr>
          <w:rFonts w:ascii="Calibri" w:hAnsi="Calibri" w:eastAsia="Calibri" w:cs="Calibri"/>
          <w:lang w:val="en-GB"/>
        </w:rPr>
        <w:t>excluded from schools in England</w:t>
      </w:r>
      <w:r w:rsidRPr="15FE8AF9" w:rsidR="25766744">
        <w:rPr>
          <w:rFonts w:ascii="Calibri" w:hAnsi="Calibri" w:eastAsia="Calibri" w:cs="Calibri"/>
          <w:lang w:val="en-GB"/>
        </w:rPr>
        <w:t xml:space="preserve">. </w:t>
      </w:r>
      <w:r w:rsidRPr="15FE8AF9" w:rsidR="002940C6">
        <w:rPr>
          <w:rFonts w:ascii="Calibri" w:hAnsi="Calibri" w:eastAsia="Calibri" w:cs="Calibri"/>
          <w:b w:val="1"/>
          <w:bCs w:val="1"/>
          <w:lang w:val="en-GB"/>
        </w:rPr>
        <w:t>O</w:t>
      </w:r>
      <w:r w:rsidRPr="15FE8AF9" w:rsidR="341DA6D2">
        <w:rPr>
          <w:rFonts w:ascii="Calibri" w:hAnsi="Calibri" w:eastAsia="Calibri" w:cs="Calibri"/>
          <w:b w:val="1"/>
          <w:bCs w:val="1"/>
          <w:lang w:val="en-GB"/>
        </w:rPr>
        <w:t>bjectives</w:t>
      </w:r>
      <w:r w:rsidRPr="15FE8AF9" w:rsidR="002940C6">
        <w:rPr>
          <w:rFonts w:ascii="Calibri" w:hAnsi="Calibri" w:eastAsia="Calibri" w:cs="Calibri"/>
          <w:lang w:val="en-GB"/>
        </w:rPr>
        <w:t>:</w:t>
      </w:r>
      <w:r w:rsidRPr="15FE8AF9" w:rsidR="341DA6D2">
        <w:rPr>
          <w:rFonts w:ascii="Calibri" w:hAnsi="Calibri" w:eastAsia="Calibri" w:cs="Calibri"/>
          <w:lang w:val="en-GB"/>
        </w:rPr>
        <w:t xml:space="preserve"> </w:t>
      </w:r>
      <w:r w:rsidRPr="15FE8AF9" w:rsidR="623F2828">
        <w:rPr>
          <w:rFonts w:ascii="Calibri" w:hAnsi="Calibri" w:eastAsia="Calibri" w:cs="Calibri"/>
          <w:lang w:val="en-GB"/>
        </w:rPr>
        <w:t>t</w:t>
      </w:r>
      <w:r w:rsidRPr="15FE8AF9" w:rsidR="2C8AF8C8">
        <w:rPr>
          <w:rFonts w:ascii="Calibri" w:hAnsi="Calibri" w:eastAsia="Calibri" w:cs="Calibri"/>
          <w:lang w:val="en-GB"/>
        </w:rPr>
        <w:t xml:space="preserve">o </w:t>
      </w:r>
      <w:r w:rsidRPr="15FE8AF9" w:rsidR="3E07D229">
        <w:rPr>
          <w:rFonts w:ascii="Calibri" w:hAnsi="Calibri" w:eastAsia="Calibri" w:cs="Calibri"/>
          <w:lang w:val="en-GB"/>
        </w:rPr>
        <w:t>determine</w:t>
      </w:r>
      <w:r w:rsidRPr="15FE8AF9" w:rsidR="2E919D8A">
        <w:rPr>
          <w:rFonts w:ascii="Calibri" w:hAnsi="Calibri" w:eastAsia="Calibri" w:cs="Calibri"/>
          <w:lang w:val="en-GB"/>
        </w:rPr>
        <w:t xml:space="preserve"> the barriers and enablers to mainstream schooling</w:t>
      </w:r>
      <w:r w:rsidRPr="15FE8AF9" w:rsidR="57491192">
        <w:rPr>
          <w:rFonts w:ascii="Calibri" w:hAnsi="Calibri" w:eastAsia="Calibri" w:cs="Calibri"/>
          <w:lang w:val="en-GB"/>
        </w:rPr>
        <w:t xml:space="preserve"> </w:t>
      </w:r>
      <w:r w:rsidRPr="15FE8AF9" w:rsidR="3E07D229">
        <w:rPr>
          <w:rFonts w:ascii="Calibri" w:hAnsi="Calibri" w:eastAsia="Calibri" w:cs="Calibri"/>
          <w:lang w:val="en-GB"/>
        </w:rPr>
        <w:t>f</w:t>
      </w:r>
      <w:r w:rsidRPr="15FE8AF9" w:rsidR="6C6EEBCB">
        <w:rPr>
          <w:rFonts w:ascii="Calibri" w:hAnsi="Calibri" w:eastAsia="Calibri" w:cs="Calibri"/>
          <w:lang w:val="en-GB"/>
        </w:rPr>
        <w:t>or children with autism</w:t>
      </w:r>
      <w:r w:rsidRPr="15FE8AF9" w:rsidR="62EC905B">
        <w:rPr>
          <w:rFonts w:ascii="Calibri" w:hAnsi="Calibri" w:eastAsia="Calibri" w:cs="Calibri"/>
          <w:lang w:val="en-GB"/>
        </w:rPr>
        <w:t xml:space="preserve"> a</w:t>
      </w:r>
      <w:r w:rsidRPr="15FE8AF9" w:rsidR="4B30C059">
        <w:rPr>
          <w:rFonts w:ascii="Calibri" w:hAnsi="Calibri" w:eastAsia="Calibri" w:cs="Calibri"/>
          <w:lang w:val="en-GB"/>
        </w:rPr>
        <w:t>n</w:t>
      </w:r>
      <w:r w:rsidRPr="15FE8AF9" w:rsidR="62EC905B">
        <w:rPr>
          <w:rFonts w:ascii="Calibri" w:hAnsi="Calibri" w:eastAsia="Calibri" w:cs="Calibri"/>
          <w:lang w:val="en-GB"/>
        </w:rPr>
        <w:t>d</w:t>
      </w:r>
      <w:r w:rsidRPr="15FE8AF9" w:rsidR="68684985">
        <w:rPr>
          <w:rFonts w:ascii="Calibri" w:hAnsi="Calibri" w:eastAsia="Calibri" w:cs="Calibri"/>
          <w:lang w:val="en-GB"/>
        </w:rPr>
        <w:t xml:space="preserve"> to </w:t>
      </w:r>
      <w:r w:rsidRPr="15FE8AF9" w:rsidR="3E07D229">
        <w:rPr>
          <w:rFonts w:ascii="Calibri" w:hAnsi="Calibri" w:eastAsia="Calibri" w:cs="Calibri"/>
          <w:lang w:val="en-GB"/>
        </w:rPr>
        <w:t>explore</w:t>
      </w:r>
      <w:r w:rsidRPr="15FE8AF9" w:rsidR="06B1C948">
        <w:rPr>
          <w:rFonts w:ascii="Calibri" w:hAnsi="Calibri" w:eastAsia="Calibri" w:cs="Calibri"/>
          <w:lang w:val="en-GB"/>
        </w:rPr>
        <w:t xml:space="preserve"> the </w:t>
      </w:r>
      <w:r w:rsidRPr="15FE8AF9" w:rsidR="3F2067D6">
        <w:rPr>
          <w:rFonts w:ascii="Calibri" w:hAnsi="Calibri" w:eastAsia="Calibri" w:cs="Calibri"/>
          <w:lang w:val="en-GB"/>
        </w:rPr>
        <w:t xml:space="preserve">emotional </w:t>
      </w:r>
      <w:r w:rsidRPr="15FE8AF9" w:rsidR="3E07D229">
        <w:rPr>
          <w:rFonts w:ascii="Calibri" w:hAnsi="Calibri" w:eastAsia="Calibri" w:cs="Calibri"/>
          <w:lang w:val="en-GB"/>
        </w:rPr>
        <w:t>effect of the journey</w:t>
      </w:r>
      <w:r w:rsidRPr="15FE8AF9" w:rsidR="7B91B635">
        <w:rPr>
          <w:rFonts w:ascii="Calibri" w:hAnsi="Calibri" w:eastAsia="Calibri" w:cs="Calibri"/>
          <w:lang w:val="en-GB"/>
        </w:rPr>
        <w:t xml:space="preserve"> to school exclusion</w:t>
      </w:r>
      <w:r w:rsidRPr="15FE8AF9" w:rsidR="06B1C948">
        <w:rPr>
          <w:rFonts w:ascii="Calibri" w:hAnsi="Calibri" w:eastAsia="Calibri" w:cs="Calibri"/>
          <w:lang w:val="en-GB"/>
        </w:rPr>
        <w:t xml:space="preserve"> </w:t>
      </w:r>
      <w:r w:rsidRPr="15FE8AF9" w:rsidR="3E07D229">
        <w:rPr>
          <w:rFonts w:ascii="Calibri" w:hAnsi="Calibri" w:eastAsia="Calibri" w:cs="Calibri"/>
          <w:lang w:val="en-GB"/>
        </w:rPr>
        <w:t>on the</w:t>
      </w:r>
      <w:r w:rsidRPr="15FE8AF9" w:rsidR="454AF631">
        <w:rPr>
          <w:rFonts w:ascii="Calibri" w:hAnsi="Calibri" w:eastAsia="Calibri" w:cs="Calibri"/>
          <w:lang w:val="en-GB"/>
        </w:rPr>
        <w:t xml:space="preserve"> child and caregivers.</w:t>
      </w:r>
      <w:r w:rsidRPr="15FE8AF9" w:rsidR="27029D34">
        <w:rPr>
          <w:rFonts w:ascii="Calibri" w:hAnsi="Calibri" w:eastAsia="Calibri" w:cs="Calibri"/>
          <w:lang w:val="en-GB"/>
        </w:rPr>
        <w:t xml:space="preserve"> </w:t>
      </w:r>
      <w:r w:rsidRPr="15FE8AF9" w:rsidR="002940C6">
        <w:rPr>
          <w:rFonts w:ascii="Calibri" w:hAnsi="Calibri" w:eastAsia="Calibri" w:cs="Calibri"/>
          <w:b w:val="1"/>
          <w:bCs w:val="1"/>
          <w:lang w:val="en-GB"/>
        </w:rPr>
        <w:t>Background</w:t>
      </w:r>
      <w:r w:rsidRPr="15FE8AF9" w:rsidR="002940C6">
        <w:rPr>
          <w:rFonts w:ascii="Calibri" w:hAnsi="Calibri" w:eastAsia="Calibri" w:cs="Calibri"/>
          <w:lang w:val="en-GB"/>
        </w:rPr>
        <w:t xml:space="preserve">: </w:t>
      </w:r>
      <w:r w:rsidRPr="15FE8AF9" w:rsidR="6C6C1E89">
        <w:rPr>
          <w:rFonts w:ascii="Calibri" w:hAnsi="Calibri" w:eastAsia="Calibri" w:cs="Calibri"/>
          <w:lang w:val="en-GB"/>
        </w:rPr>
        <w:t>research</w:t>
      </w:r>
      <w:r w:rsidRPr="15FE8AF9" w:rsidR="00754A95">
        <w:rPr>
          <w:rFonts w:ascii="Calibri" w:hAnsi="Calibri" w:eastAsia="Calibri" w:cs="Calibri"/>
          <w:lang w:val="en-GB"/>
        </w:rPr>
        <w:t xml:space="preserve"> </w:t>
      </w:r>
      <w:r w:rsidRPr="15FE8AF9" w:rsidR="002940C6">
        <w:rPr>
          <w:rFonts w:ascii="Calibri" w:hAnsi="Calibri" w:eastAsia="Calibri" w:cs="Calibri"/>
          <w:lang w:val="en-GB"/>
        </w:rPr>
        <w:t xml:space="preserve">has </w:t>
      </w:r>
      <w:r w:rsidRPr="15FE8AF9" w:rsidR="00754A95">
        <w:rPr>
          <w:rFonts w:ascii="Calibri" w:hAnsi="Calibri" w:eastAsia="Calibri" w:cs="Calibri"/>
          <w:lang w:val="en-GB"/>
        </w:rPr>
        <w:t>highlighted</w:t>
      </w:r>
      <w:r w:rsidRPr="15FE8AF9" w:rsidR="002940C6">
        <w:rPr>
          <w:rFonts w:ascii="Calibri" w:hAnsi="Calibri" w:eastAsia="Calibri" w:cs="Calibri"/>
          <w:lang w:val="en-GB"/>
        </w:rPr>
        <w:t xml:space="preserve"> that</w:t>
      </w:r>
      <w:r w:rsidRPr="15FE8AF9" w:rsidR="3558E02A">
        <w:rPr>
          <w:rFonts w:ascii="Calibri" w:hAnsi="Calibri" w:eastAsia="Calibri" w:cs="Calibri"/>
          <w:lang w:val="en-GB"/>
        </w:rPr>
        <w:t xml:space="preserve"> some mainstream </w:t>
      </w:r>
      <w:r w:rsidRPr="15FE8AF9" w:rsidR="76F95129">
        <w:rPr>
          <w:rFonts w:ascii="Calibri" w:hAnsi="Calibri" w:eastAsia="Calibri" w:cs="Calibri"/>
          <w:lang w:val="en-GB"/>
        </w:rPr>
        <w:t xml:space="preserve">schools </w:t>
      </w:r>
      <w:r w:rsidRPr="15FE8AF9" w:rsidR="002940C6">
        <w:rPr>
          <w:rFonts w:ascii="Calibri" w:hAnsi="Calibri" w:eastAsia="Calibri" w:cs="Calibri"/>
          <w:lang w:val="en-GB"/>
        </w:rPr>
        <w:t xml:space="preserve">do not </w:t>
      </w:r>
      <w:r w:rsidRPr="15FE8AF9" w:rsidR="76F95129">
        <w:rPr>
          <w:rFonts w:ascii="Calibri" w:hAnsi="Calibri" w:eastAsia="Calibri" w:cs="Calibri"/>
          <w:lang w:val="en-GB"/>
        </w:rPr>
        <w:t>listen to</w:t>
      </w:r>
      <w:r w:rsidRPr="15FE8AF9" w:rsidR="7DEA612F">
        <w:rPr>
          <w:rFonts w:ascii="Calibri" w:hAnsi="Calibri" w:eastAsia="Calibri" w:cs="Calibri"/>
          <w:lang w:val="en-GB"/>
        </w:rPr>
        <w:t xml:space="preserve"> </w:t>
      </w:r>
      <w:r w:rsidRPr="15FE8AF9" w:rsidR="3273E7D0">
        <w:rPr>
          <w:rFonts w:ascii="Calibri" w:hAnsi="Calibri" w:eastAsia="Calibri" w:cs="Calibri"/>
          <w:lang w:val="en-GB"/>
        </w:rPr>
        <w:t>caregivers</w:t>
      </w:r>
      <w:r w:rsidRPr="15FE8AF9" w:rsidR="62E97557">
        <w:rPr>
          <w:rFonts w:ascii="Calibri" w:hAnsi="Calibri" w:eastAsia="Calibri" w:cs="Calibri"/>
          <w:lang w:val="en-GB"/>
        </w:rPr>
        <w:t xml:space="preserve"> concerns about their child’s development, </w:t>
      </w:r>
      <w:r w:rsidRPr="15FE8AF9" w:rsidR="62E97557">
        <w:rPr>
          <w:rFonts w:ascii="Calibri" w:hAnsi="Calibri" w:eastAsia="Calibri" w:cs="Calibri"/>
          <w:lang w:val="en-GB"/>
        </w:rPr>
        <w:t>behaviours</w:t>
      </w:r>
      <w:r w:rsidRPr="15FE8AF9" w:rsidR="62E97557">
        <w:rPr>
          <w:rFonts w:ascii="Calibri" w:hAnsi="Calibri" w:eastAsia="Calibri" w:cs="Calibri"/>
          <w:lang w:val="en-GB"/>
        </w:rPr>
        <w:t xml:space="preserve"> and mental health</w:t>
      </w:r>
      <w:r w:rsidRPr="15FE8AF9" w:rsidR="2371C0D1">
        <w:rPr>
          <w:rFonts w:ascii="Calibri" w:hAnsi="Calibri" w:eastAsia="Calibri" w:cs="Calibri"/>
          <w:lang w:val="en-GB"/>
        </w:rPr>
        <w:t>.</w:t>
      </w:r>
      <w:r w:rsidRPr="15FE8AF9" w:rsidR="002940C6">
        <w:rPr>
          <w:rFonts w:ascii="Calibri" w:hAnsi="Calibri" w:eastAsia="Calibri" w:cs="Calibri"/>
          <w:lang w:val="en-GB"/>
        </w:rPr>
        <w:t xml:space="preserve"> </w:t>
      </w:r>
      <w:r w:rsidRPr="15FE8AF9" w:rsidR="002940C6">
        <w:rPr>
          <w:rFonts w:ascii="Calibri" w:hAnsi="Calibri" w:eastAsia="Calibri" w:cs="Calibri"/>
          <w:b w:val="1"/>
          <w:bCs w:val="1"/>
          <w:lang w:val="en-GB"/>
        </w:rPr>
        <w:t>Methods</w:t>
      </w:r>
      <w:r w:rsidRPr="15FE8AF9" w:rsidR="002940C6">
        <w:rPr>
          <w:rFonts w:ascii="Calibri" w:hAnsi="Calibri" w:eastAsia="Calibri" w:cs="Calibri"/>
          <w:lang w:val="en-GB"/>
        </w:rPr>
        <w:t>:</w:t>
      </w:r>
      <w:r w:rsidRPr="15FE8AF9" w:rsidR="2371C0D1">
        <w:rPr>
          <w:rFonts w:ascii="Calibri" w:hAnsi="Calibri" w:eastAsia="Calibri" w:cs="Calibri"/>
          <w:lang w:val="en-GB"/>
        </w:rPr>
        <w:t xml:space="preserve"> </w:t>
      </w:r>
      <w:r w:rsidRPr="15FE8AF9" w:rsidR="002940C6">
        <w:rPr>
          <w:rFonts w:ascii="Calibri" w:hAnsi="Calibri" w:eastAsia="Calibri" w:cs="Calibri"/>
          <w:lang w:val="en-GB"/>
        </w:rPr>
        <w:t>i</w:t>
      </w:r>
      <w:r w:rsidRPr="15FE8AF9" w:rsidR="7024EE55">
        <w:rPr>
          <w:rFonts w:ascii="Calibri" w:hAnsi="Calibri" w:eastAsia="Calibri" w:cs="Calibri"/>
          <w:lang w:val="en-GB"/>
        </w:rPr>
        <w:t xml:space="preserve">nterpretative phenomenological analysis was employed </w:t>
      </w:r>
      <w:r w:rsidRPr="15FE8AF9" w:rsidR="00EB3B9C">
        <w:rPr>
          <w:rFonts w:ascii="Calibri" w:hAnsi="Calibri" w:eastAsia="Calibri" w:cs="Calibri"/>
          <w:lang w:val="en-GB"/>
        </w:rPr>
        <w:t>to</w:t>
      </w:r>
      <w:r w:rsidRPr="15FE8AF9" w:rsidR="181D1CF9">
        <w:rPr>
          <w:rFonts w:ascii="Calibri" w:hAnsi="Calibri" w:eastAsia="Calibri" w:cs="Calibri"/>
          <w:lang w:val="en-GB"/>
        </w:rPr>
        <w:t xml:space="preserve"> understand how </w:t>
      </w:r>
      <w:r w:rsidRPr="15FE8AF9" w:rsidR="002940C6">
        <w:rPr>
          <w:rFonts w:ascii="Calibri" w:hAnsi="Calibri" w:eastAsia="Calibri" w:cs="Calibri"/>
          <w:lang w:val="en-GB"/>
        </w:rPr>
        <w:t>participants</w:t>
      </w:r>
      <w:r w:rsidRPr="15FE8AF9" w:rsidR="181D1CF9">
        <w:rPr>
          <w:rFonts w:ascii="Calibri" w:hAnsi="Calibri" w:eastAsia="Calibri" w:cs="Calibri"/>
          <w:lang w:val="en-GB"/>
        </w:rPr>
        <w:t xml:space="preserve"> made sense of their lived experiences</w:t>
      </w:r>
      <w:r w:rsidRPr="15FE8AF9" w:rsidR="002940C6">
        <w:rPr>
          <w:rFonts w:ascii="Calibri" w:hAnsi="Calibri" w:eastAsia="Calibri" w:cs="Calibri"/>
          <w:lang w:val="en-GB"/>
        </w:rPr>
        <w:t>,</w:t>
      </w:r>
      <w:r w:rsidRPr="15FE8AF9" w:rsidR="43D189BD">
        <w:rPr>
          <w:rFonts w:ascii="Calibri" w:hAnsi="Calibri" w:eastAsia="Calibri" w:cs="Calibri"/>
          <w:lang w:val="en-GB"/>
        </w:rPr>
        <w:t xml:space="preserve"> reveal</w:t>
      </w:r>
      <w:r w:rsidRPr="15FE8AF9" w:rsidR="002940C6">
        <w:rPr>
          <w:rFonts w:ascii="Calibri" w:hAnsi="Calibri" w:eastAsia="Calibri" w:cs="Calibri"/>
          <w:lang w:val="en-GB"/>
        </w:rPr>
        <w:t>ing</w:t>
      </w:r>
      <w:r w:rsidRPr="15FE8AF9" w:rsidR="43D189BD">
        <w:rPr>
          <w:rFonts w:ascii="Calibri" w:hAnsi="Calibri" w:eastAsia="Calibri" w:cs="Calibri"/>
          <w:lang w:val="en-GB"/>
        </w:rPr>
        <w:t xml:space="preserve"> four superordinate themes</w:t>
      </w:r>
      <w:r w:rsidRPr="15FE8AF9" w:rsidR="002940C6">
        <w:rPr>
          <w:rFonts w:ascii="Calibri" w:hAnsi="Calibri" w:eastAsia="Calibri" w:cs="Calibri"/>
          <w:lang w:val="en-GB"/>
        </w:rPr>
        <w:t>:</w:t>
      </w:r>
      <w:r w:rsidRPr="15FE8AF9" w:rsidR="43D189BD">
        <w:rPr>
          <w:rFonts w:ascii="Calibri" w:hAnsi="Calibri" w:eastAsia="Calibri" w:cs="Calibri"/>
          <w:lang w:val="en-GB"/>
        </w:rPr>
        <w:t xml:space="preserve"> </w:t>
      </w:r>
      <w:r w:rsidRPr="15FE8AF9" w:rsidR="188B9CA9">
        <w:rPr>
          <w:rFonts w:ascii="Calibri" w:hAnsi="Calibri" w:eastAsia="Calibri" w:cs="Calibri"/>
          <w:lang w:val="en-GB"/>
        </w:rPr>
        <w:t>i</w:t>
      </w:r>
      <w:r w:rsidRPr="15FE8AF9" w:rsidR="12766301">
        <w:rPr>
          <w:rFonts w:ascii="Calibri" w:hAnsi="Calibri" w:eastAsia="Calibri" w:cs="Calibri"/>
          <w:lang w:val="en-GB"/>
        </w:rPr>
        <w:t xml:space="preserve">nadequate </w:t>
      </w:r>
      <w:r w:rsidRPr="15FE8AF9" w:rsidR="14A920B1">
        <w:rPr>
          <w:rFonts w:ascii="Calibri" w:hAnsi="Calibri" w:eastAsia="Calibri" w:cs="Calibri"/>
          <w:lang w:val="en-GB"/>
        </w:rPr>
        <w:t>special educational needs and disability</w:t>
      </w:r>
      <w:r w:rsidRPr="15FE8AF9" w:rsidR="3089CACB">
        <w:rPr>
          <w:rFonts w:ascii="Calibri" w:hAnsi="Calibri" w:eastAsia="Calibri" w:cs="Calibri"/>
          <w:lang w:val="en-GB"/>
        </w:rPr>
        <w:t xml:space="preserve"> (SEND)</w:t>
      </w:r>
      <w:r w:rsidRPr="15FE8AF9" w:rsidR="5D17BFA0">
        <w:rPr>
          <w:rFonts w:ascii="Calibri" w:hAnsi="Calibri" w:eastAsia="Calibri" w:cs="Calibri"/>
          <w:lang w:val="en-GB"/>
        </w:rPr>
        <w:t xml:space="preserve"> </w:t>
      </w:r>
      <w:r w:rsidRPr="15FE8AF9" w:rsidR="12766301">
        <w:rPr>
          <w:rFonts w:ascii="Calibri" w:hAnsi="Calibri" w:eastAsia="Calibri" w:cs="Calibri"/>
          <w:lang w:val="en-GB"/>
        </w:rPr>
        <w:t>support</w:t>
      </w:r>
      <w:r w:rsidRPr="15FE8AF9" w:rsidR="0BDF50CE">
        <w:rPr>
          <w:rFonts w:ascii="Calibri" w:hAnsi="Calibri" w:eastAsia="Calibri" w:cs="Calibri"/>
          <w:lang w:val="en-GB"/>
        </w:rPr>
        <w:t>, ps</w:t>
      </w:r>
      <w:r w:rsidRPr="15FE8AF9" w:rsidR="12766301">
        <w:rPr>
          <w:rFonts w:ascii="Calibri" w:hAnsi="Calibri" w:eastAsia="Calibri" w:cs="Calibri"/>
          <w:lang w:val="en-GB"/>
        </w:rPr>
        <w:t>ychological impact</w:t>
      </w:r>
      <w:r w:rsidRPr="15FE8AF9" w:rsidR="120A2D20">
        <w:rPr>
          <w:rFonts w:ascii="Calibri" w:hAnsi="Calibri" w:eastAsia="Calibri" w:cs="Calibri"/>
          <w:lang w:val="en-GB"/>
        </w:rPr>
        <w:t xml:space="preserve">, </w:t>
      </w:r>
      <w:r w:rsidRPr="15FE8AF9" w:rsidR="0D101F8B">
        <w:rPr>
          <w:rFonts w:ascii="Calibri" w:hAnsi="Calibri" w:eastAsia="Calibri" w:cs="Calibri"/>
          <w:lang w:val="en-GB"/>
        </w:rPr>
        <w:t>health-imposed</w:t>
      </w:r>
      <w:r w:rsidRPr="15FE8AF9" w:rsidR="12766301">
        <w:rPr>
          <w:rFonts w:ascii="Calibri" w:hAnsi="Calibri" w:eastAsia="Calibri" w:cs="Calibri"/>
          <w:lang w:val="en-GB"/>
        </w:rPr>
        <w:t xml:space="preserve"> barrier</w:t>
      </w:r>
      <w:r w:rsidRPr="15FE8AF9" w:rsidR="4DEE2505">
        <w:rPr>
          <w:rFonts w:ascii="Calibri" w:hAnsi="Calibri" w:eastAsia="Calibri" w:cs="Calibri"/>
          <w:lang w:val="en-GB"/>
        </w:rPr>
        <w:t>s</w:t>
      </w:r>
      <w:r w:rsidRPr="15FE8AF9" w:rsidR="0A682308">
        <w:rPr>
          <w:rFonts w:ascii="Calibri" w:hAnsi="Calibri" w:eastAsia="Calibri" w:cs="Calibri"/>
          <w:lang w:val="en-GB"/>
        </w:rPr>
        <w:t xml:space="preserve"> to diagnoses</w:t>
      </w:r>
      <w:r w:rsidRPr="15FE8AF9" w:rsidR="002940C6">
        <w:rPr>
          <w:rFonts w:ascii="Calibri" w:hAnsi="Calibri" w:eastAsia="Calibri" w:cs="Calibri"/>
          <w:lang w:val="en-GB"/>
        </w:rPr>
        <w:t>,</w:t>
      </w:r>
      <w:r w:rsidRPr="15FE8AF9" w:rsidR="188E4259">
        <w:rPr>
          <w:rFonts w:ascii="Calibri" w:hAnsi="Calibri" w:eastAsia="Calibri" w:cs="Calibri"/>
          <w:lang w:val="en-GB"/>
        </w:rPr>
        <w:t xml:space="preserve"> and</w:t>
      </w:r>
      <w:r w:rsidRPr="15FE8AF9" w:rsidR="4DEE2505">
        <w:rPr>
          <w:rFonts w:ascii="Calibri" w:hAnsi="Calibri" w:eastAsia="Calibri" w:cs="Calibri"/>
          <w:lang w:val="en-GB"/>
        </w:rPr>
        <w:t xml:space="preserve"> e</w:t>
      </w:r>
      <w:r w:rsidRPr="15FE8AF9" w:rsidR="12766301">
        <w:rPr>
          <w:rFonts w:ascii="Calibri" w:hAnsi="Calibri" w:eastAsia="Calibri" w:cs="Calibri"/>
          <w:lang w:val="en-GB"/>
        </w:rPr>
        <w:t>ffective support</w:t>
      </w:r>
      <w:r w:rsidRPr="15FE8AF9" w:rsidR="003280A6">
        <w:rPr>
          <w:rFonts w:ascii="Calibri" w:hAnsi="Calibri" w:eastAsia="Calibri" w:cs="Calibri"/>
          <w:lang w:val="en-GB"/>
        </w:rPr>
        <w:t>.</w:t>
      </w:r>
      <w:r w:rsidRPr="15FE8AF9" w:rsidR="002940C6">
        <w:rPr>
          <w:rFonts w:ascii="Calibri" w:hAnsi="Calibri" w:eastAsia="Calibri" w:cs="Calibri"/>
          <w:lang w:val="en-GB"/>
        </w:rPr>
        <w:t xml:space="preserve"> </w:t>
      </w:r>
      <w:r w:rsidRPr="15FE8AF9" w:rsidR="002940C6">
        <w:rPr>
          <w:rFonts w:ascii="Calibri" w:hAnsi="Calibri" w:eastAsia="Calibri" w:cs="Calibri"/>
          <w:b w:val="1"/>
          <w:bCs w:val="1"/>
          <w:lang w:val="en-GB"/>
        </w:rPr>
        <w:t>Findings</w:t>
      </w:r>
      <w:r w:rsidRPr="15FE8AF9" w:rsidR="002940C6">
        <w:rPr>
          <w:rFonts w:ascii="Calibri" w:hAnsi="Calibri" w:eastAsia="Calibri" w:cs="Calibri"/>
          <w:lang w:val="en-GB"/>
        </w:rPr>
        <w:t>:</w:t>
      </w:r>
      <w:r w:rsidRPr="15FE8AF9" w:rsidR="003280A6">
        <w:rPr>
          <w:rFonts w:ascii="Calibri" w:hAnsi="Calibri" w:eastAsia="Calibri" w:cs="Calibri"/>
          <w:lang w:val="en-GB"/>
        </w:rPr>
        <w:t xml:space="preserve"> </w:t>
      </w:r>
      <w:r w:rsidRPr="15FE8AF9" w:rsidR="002940C6">
        <w:rPr>
          <w:rFonts w:ascii="Calibri" w:hAnsi="Calibri" w:eastAsia="Calibri" w:cs="Calibri"/>
          <w:lang w:val="en-GB"/>
        </w:rPr>
        <w:t>t</w:t>
      </w:r>
      <w:r w:rsidRPr="15FE8AF9" w:rsidR="76A60AB1">
        <w:rPr>
          <w:rFonts w:ascii="Calibri" w:hAnsi="Calibri" w:eastAsia="Calibri" w:cs="Calibri"/>
          <w:lang w:val="en-GB"/>
        </w:rPr>
        <w:t>heographs present the caregivers</w:t>
      </w:r>
      <w:r w:rsidRPr="15FE8AF9" w:rsidR="002940C6">
        <w:rPr>
          <w:rFonts w:ascii="Calibri" w:hAnsi="Calibri" w:eastAsia="Calibri" w:cs="Calibri"/>
          <w:lang w:val="en-GB"/>
        </w:rPr>
        <w:t>’</w:t>
      </w:r>
      <w:r w:rsidRPr="15FE8AF9" w:rsidR="76A60AB1">
        <w:rPr>
          <w:rFonts w:ascii="Calibri" w:hAnsi="Calibri" w:eastAsia="Calibri" w:cs="Calibri"/>
          <w:lang w:val="en-GB"/>
        </w:rPr>
        <w:t xml:space="preserve"> journey</w:t>
      </w:r>
      <w:r w:rsidRPr="15FE8AF9" w:rsidR="11078384">
        <w:rPr>
          <w:rFonts w:ascii="Calibri" w:hAnsi="Calibri" w:eastAsia="Calibri" w:cs="Calibri"/>
          <w:lang w:val="en-GB"/>
        </w:rPr>
        <w:t>s</w:t>
      </w:r>
      <w:r w:rsidRPr="15FE8AF9" w:rsidR="002940C6">
        <w:rPr>
          <w:rFonts w:ascii="Calibri" w:hAnsi="Calibri" w:eastAsia="Calibri" w:cs="Calibri"/>
          <w:lang w:val="en-GB"/>
        </w:rPr>
        <w:t>,</w:t>
      </w:r>
      <w:r w:rsidRPr="15FE8AF9" w:rsidR="7DE712D3">
        <w:rPr>
          <w:rFonts w:ascii="Calibri" w:hAnsi="Calibri" w:eastAsia="Calibri" w:cs="Calibri"/>
          <w:lang w:val="en-GB"/>
        </w:rPr>
        <w:t xml:space="preserve"> </w:t>
      </w:r>
      <w:r w:rsidRPr="15FE8AF9" w:rsidR="4C633406">
        <w:rPr>
          <w:rFonts w:ascii="Calibri" w:hAnsi="Calibri" w:eastAsia="Calibri" w:cs="Calibri"/>
          <w:lang w:val="en-GB"/>
        </w:rPr>
        <w:t>illustra</w:t>
      </w:r>
      <w:r w:rsidRPr="15FE8AF9" w:rsidR="6DDAFBCA">
        <w:rPr>
          <w:rFonts w:ascii="Calibri" w:hAnsi="Calibri" w:eastAsia="Calibri" w:cs="Calibri"/>
          <w:lang w:val="en-GB"/>
        </w:rPr>
        <w:t xml:space="preserve">ting </w:t>
      </w:r>
      <w:r w:rsidRPr="15FE8AF9" w:rsidR="4C633406">
        <w:rPr>
          <w:rFonts w:ascii="Calibri" w:hAnsi="Calibri" w:eastAsia="Calibri" w:cs="Calibri"/>
          <w:lang w:val="en-GB"/>
        </w:rPr>
        <w:t>that</w:t>
      </w:r>
      <w:r w:rsidRPr="15FE8AF9" w:rsidR="76A60AB1">
        <w:rPr>
          <w:rFonts w:ascii="Calibri" w:hAnsi="Calibri" w:eastAsia="Calibri" w:cs="Calibri"/>
          <w:lang w:val="en-GB"/>
        </w:rPr>
        <w:t xml:space="preserve"> the onus</w:t>
      </w:r>
      <w:r w:rsidRPr="15FE8AF9" w:rsidR="005A1C32">
        <w:rPr>
          <w:rFonts w:ascii="Calibri" w:hAnsi="Calibri" w:eastAsia="Calibri" w:cs="Calibri"/>
          <w:lang w:val="en-GB"/>
        </w:rPr>
        <w:t xml:space="preserve"> </w:t>
      </w:r>
      <w:r w:rsidRPr="15FE8AF9" w:rsidR="003F6A52">
        <w:rPr>
          <w:rFonts w:ascii="Calibri" w:hAnsi="Calibri" w:eastAsia="Calibri" w:cs="Calibri"/>
          <w:lang w:val="en-GB"/>
        </w:rPr>
        <w:t>f</w:t>
      </w:r>
      <w:r w:rsidRPr="15FE8AF9" w:rsidR="008F7BFD">
        <w:rPr>
          <w:rFonts w:ascii="Calibri" w:hAnsi="Calibri" w:eastAsia="Calibri" w:cs="Calibri"/>
          <w:lang w:val="en-GB"/>
        </w:rPr>
        <w:t>ell</w:t>
      </w:r>
      <w:r w:rsidRPr="15FE8AF9" w:rsidR="76A60AB1">
        <w:rPr>
          <w:rFonts w:ascii="Calibri" w:hAnsi="Calibri" w:eastAsia="Calibri" w:cs="Calibri"/>
          <w:lang w:val="en-GB"/>
        </w:rPr>
        <w:t xml:space="preserve"> on the</w:t>
      </w:r>
      <w:r w:rsidRPr="15FE8AF9" w:rsidR="002D0D09">
        <w:rPr>
          <w:rFonts w:ascii="Calibri" w:hAnsi="Calibri" w:eastAsia="Calibri" w:cs="Calibri"/>
          <w:lang w:val="en-GB"/>
        </w:rPr>
        <w:t xml:space="preserve"> caregiver</w:t>
      </w:r>
      <w:r w:rsidRPr="15FE8AF9" w:rsidR="58D45AE8">
        <w:rPr>
          <w:rFonts w:ascii="Calibri" w:hAnsi="Calibri" w:eastAsia="Calibri" w:cs="Calibri"/>
          <w:lang w:val="en-GB"/>
        </w:rPr>
        <w:t>s</w:t>
      </w:r>
      <w:r w:rsidRPr="15FE8AF9" w:rsidR="76A60AB1">
        <w:rPr>
          <w:rFonts w:ascii="Calibri" w:hAnsi="Calibri" w:eastAsia="Calibri" w:cs="Calibri"/>
          <w:lang w:val="en-GB"/>
        </w:rPr>
        <w:t xml:space="preserve"> to </w:t>
      </w:r>
      <w:r w:rsidRPr="15FE8AF9" w:rsidR="4AB0B68A">
        <w:rPr>
          <w:rFonts w:ascii="Calibri" w:hAnsi="Calibri" w:eastAsia="Calibri" w:cs="Calibri"/>
          <w:lang w:val="en-GB"/>
        </w:rPr>
        <w:t>advoca</w:t>
      </w:r>
      <w:r w:rsidRPr="15FE8AF9" w:rsidR="4AB0B68A">
        <w:rPr>
          <w:rFonts w:ascii="Calibri" w:hAnsi="Calibri" w:eastAsia="Calibri" w:cs="Calibri"/>
          <w:lang w:val="en-GB"/>
        </w:rPr>
        <w:t xml:space="preserve">te for </w:t>
      </w:r>
      <w:r w:rsidRPr="15FE8AF9" w:rsidR="343930A6">
        <w:rPr>
          <w:rFonts w:ascii="Calibri" w:hAnsi="Calibri" w:eastAsia="Calibri" w:cs="Calibri"/>
          <w:lang w:val="en-GB"/>
        </w:rPr>
        <w:t xml:space="preserve">effective </w:t>
      </w:r>
      <w:r w:rsidRPr="15FE8AF9" w:rsidR="4AB0B68A">
        <w:rPr>
          <w:rFonts w:ascii="Calibri" w:hAnsi="Calibri" w:eastAsia="Calibri" w:cs="Calibri"/>
          <w:lang w:val="en-GB"/>
        </w:rPr>
        <w:t>support from s</w:t>
      </w:r>
      <w:r w:rsidRPr="15FE8AF9" w:rsidR="0DD60FF3">
        <w:rPr>
          <w:rFonts w:ascii="Calibri" w:hAnsi="Calibri" w:eastAsia="Calibri" w:cs="Calibri"/>
          <w:lang w:val="en-GB"/>
        </w:rPr>
        <w:t>chool</w:t>
      </w:r>
      <w:r w:rsidRPr="15FE8AF9" w:rsidR="009F4858">
        <w:rPr>
          <w:rFonts w:ascii="Calibri" w:hAnsi="Calibri" w:eastAsia="Calibri" w:cs="Calibri"/>
          <w:lang w:val="en-GB"/>
        </w:rPr>
        <w:t>s</w:t>
      </w:r>
      <w:r w:rsidRPr="15FE8AF9" w:rsidR="76A60AB1">
        <w:rPr>
          <w:rFonts w:ascii="Calibri" w:hAnsi="Calibri" w:eastAsia="Calibri" w:cs="Calibri"/>
          <w:lang w:val="en-GB"/>
        </w:rPr>
        <w:t xml:space="preserve">. </w:t>
      </w:r>
      <w:r w:rsidRPr="15FE8AF9" w:rsidR="002940C6">
        <w:rPr>
          <w:rFonts w:ascii="Calibri" w:hAnsi="Calibri" w:eastAsia="Calibri" w:cs="Calibri"/>
          <w:lang w:val="en-GB"/>
        </w:rPr>
        <w:t>A</w:t>
      </w:r>
      <w:r w:rsidRPr="15FE8AF9" w:rsidR="38A51297">
        <w:rPr>
          <w:rFonts w:ascii="Calibri" w:hAnsi="Calibri" w:eastAsia="Calibri" w:cs="Calibri"/>
          <w:lang w:val="en-GB"/>
        </w:rPr>
        <w:t xml:space="preserve"> lack of prompt diagnoses and effective s</w:t>
      </w:r>
      <w:r w:rsidRPr="15FE8AF9" w:rsidR="4F8A6744">
        <w:rPr>
          <w:rFonts w:ascii="Calibri" w:hAnsi="Calibri" w:eastAsia="Calibri" w:cs="Calibri"/>
          <w:lang w:val="en-GB"/>
        </w:rPr>
        <w:t>chool support</w:t>
      </w:r>
      <w:r w:rsidRPr="15FE8AF9" w:rsidR="38A51297">
        <w:rPr>
          <w:rFonts w:ascii="Calibri" w:hAnsi="Calibri" w:eastAsia="Calibri" w:cs="Calibri"/>
          <w:lang w:val="en-GB"/>
        </w:rPr>
        <w:t xml:space="preserve"> is detrimental to </w:t>
      </w:r>
      <w:r w:rsidRPr="15FE8AF9" w:rsidR="002940C6">
        <w:rPr>
          <w:rFonts w:ascii="Calibri" w:hAnsi="Calibri" w:eastAsia="Calibri" w:cs="Calibri"/>
          <w:lang w:val="en-GB"/>
        </w:rPr>
        <w:t xml:space="preserve">the </w:t>
      </w:r>
      <w:r w:rsidRPr="15FE8AF9" w:rsidR="38A51297">
        <w:rPr>
          <w:rFonts w:ascii="Calibri" w:hAnsi="Calibri" w:eastAsia="Calibri" w:cs="Calibri"/>
          <w:lang w:val="en-GB"/>
        </w:rPr>
        <w:t>emotional and physical health</w:t>
      </w:r>
      <w:r w:rsidRPr="15FE8AF9" w:rsidR="008E3A24">
        <w:rPr>
          <w:rFonts w:ascii="Calibri" w:hAnsi="Calibri" w:eastAsia="Calibri" w:cs="Calibri"/>
          <w:lang w:val="en-GB"/>
        </w:rPr>
        <w:t xml:space="preserve"> </w:t>
      </w:r>
      <w:r w:rsidRPr="15FE8AF9" w:rsidR="002940C6">
        <w:rPr>
          <w:rFonts w:ascii="Calibri" w:hAnsi="Calibri" w:eastAsia="Calibri" w:cs="Calibri"/>
          <w:lang w:val="en-GB"/>
        </w:rPr>
        <w:t xml:space="preserve">of both </w:t>
      </w:r>
      <w:r w:rsidRPr="15FE8AF9" w:rsidR="37EFFB62">
        <w:rPr>
          <w:rFonts w:ascii="Calibri" w:hAnsi="Calibri" w:eastAsia="Calibri" w:cs="Calibri"/>
          <w:lang w:val="en-GB"/>
        </w:rPr>
        <w:t>children and caregivers</w:t>
      </w:r>
      <w:r w:rsidRPr="15FE8AF9" w:rsidR="38A51297">
        <w:rPr>
          <w:rFonts w:ascii="Calibri" w:hAnsi="Calibri" w:eastAsia="Calibri" w:cs="Calibri"/>
          <w:lang w:val="en-GB"/>
        </w:rPr>
        <w:t>.</w:t>
      </w:r>
      <w:r w:rsidRPr="15FE8AF9" w:rsidR="003280A6">
        <w:rPr>
          <w:rFonts w:ascii="Calibri" w:hAnsi="Calibri" w:eastAsia="Calibri" w:cs="Calibri"/>
          <w:lang w:val="en-GB"/>
        </w:rPr>
        <w:t xml:space="preserve"> </w:t>
      </w:r>
      <w:r w:rsidRPr="15FE8AF9" w:rsidR="3B4D2EA8">
        <w:rPr>
          <w:rFonts w:ascii="Calibri" w:hAnsi="Calibri" w:eastAsia="Calibri" w:cs="Calibri"/>
          <w:lang w:val="en-GB"/>
        </w:rPr>
        <w:t>Training is needed to ensure thresholds for education, health and care needs assessments are understood</w:t>
      </w:r>
      <w:r w:rsidRPr="15FE8AF9" w:rsidR="002940C6">
        <w:rPr>
          <w:rFonts w:ascii="Calibri" w:hAnsi="Calibri" w:eastAsia="Calibri" w:cs="Calibri"/>
          <w:lang w:val="en-GB"/>
        </w:rPr>
        <w:t>,</w:t>
      </w:r>
      <w:r w:rsidRPr="15FE8AF9" w:rsidR="3B4D2EA8">
        <w:rPr>
          <w:rFonts w:ascii="Calibri" w:hAnsi="Calibri" w:eastAsia="Calibri" w:cs="Calibri"/>
          <w:lang w:val="en-GB"/>
        </w:rPr>
        <w:t xml:space="preserve"> alongside evidence-based approaches to support children with SEND. </w:t>
      </w:r>
      <w:r w:rsidRPr="15FE8AF9" w:rsidR="01929001">
        <w:rPr>
          <w:rFonts w:ascii="Calibri" w:hAnsi="Calibri" w:eastAsia="Calibri" w:cs="Calibri"/>
          <w:lang w:val="en-GB"/>
        </w:rPr>
        <w:t>The</w:t>
      </w:r>
      <w:r w:rsidRPr="15FE8AF9" w:rsidR="002940C6">
        <w:rPr>
          <w:rFonts w:ascii="Calibri" w:hAnsi="Calibri" w:eastAsia="Calibri" w:cs="Calibri"/>
          <w:lang w:val="en-GB"/>
        </w:rPr>
        <w:t xml:space="preserve">re is a policy need to address </w:t>
      </w:r>
      <w:r w:rsidRPr="15FE8AF9" w:rsidR="13017D82">
        <w:rPr>
          <w:rFonts w:ascii="Calibri" w:hAnsi="Calibri" w:eastAsia="Calibri" w:cs="Calibri"/>
          <w:lang w:val="en-GB"/>
        </w:rPr>
        <w:t>barriers t</w:t>
      </w:r>
      <w:r w:rsidRPr="15FE8AF9" w:rsidR="4108CF7A">
        <w:rPr>
          <w:rFonts w:ascii="Calibri" w:hAnsi="Calibri" w:eastAsia="Calibri" w:cs="Calibri"/>
          <w:lang w:val="en-GB"/>
        </w:rPr>
        <w:t xml:space="preserve">o prompt health assessments </w:t>
      </w:r>
      <w:r w:rsidRPr="15FE8AF9" w:rsidR="7C534B93">
        <w:rPr>
          <w:rFonts w:ascii="Calibri" w:hAnsi="Calibri" w:eastAsia="Calibri" w:cs="Calibri"/>
          <w:lang w:val="en-GB"/>
        </w:rPr>
        <w:t>across services and t</w:t>
      </w:r>
      <w:r w:rsidRPr="15FE8AF9" w:rsidR="00E46D6C">
        <w:rPr>
          <w:rFonts w:ascii="Calibri" w:hAnsi="Calibri" w:eastAsia="Calibri" w:cs="Calibri"/>
          <w:lang w:val="en-GB"/>
        </w:rPr>
        <w:t>he impact</w:t>
      </w:r>
      <w:r w:rsidRPr="15FE8AF9" w:rsidR="7C534B93">
        <w:rPr>
          <w:rFonts w:ascii="Calibri" w:hAnsi="Calibri" w:eastAsia="Calibri" w:cs="Calibri"/>
          <w:lang w:val="en-GB"/>
        </w:rPr>
        <w:t xml:space="preserve"> of decreased funding on </w:t>
      </w:r>
      <w:r w:rsidRPr="15FE8AF9" w:rsidR="472760A4">
        <w:rPr>
          <w:rFonts w:ascii="Calibri" w:hAnsi="Calibri" w:eastAsia="Calibri" w:cs="Calibri"/>
          <w:lang w:val="en-GB"/>
        </w:rPr>
        <w:t>schools</w:t>
      </w:r>
      <w:r w:rsidRPr="15FE8AF9" w:rsidR="279266C5">
        <w:rPr>
          <w:rFonts w:ascii="Calibri" w:hAnsi="Calibri" w:eastAsia="Calibri" w:cs="Calibri"/>
          <w:lang w:val="en-GB"/>
        </w:rPr>
        <w:t xml:space="preserve">. </w:t>
      </w:r>
    </w:p>
    <w:p w:rsidR="4B1A310B" w:rsidP="190C1F88" w:rsidRDefault="6E3FA495" w14:paraId="372D5DEC" w14:textId="420E9B51">
      <w:pPr>
        <w:spacing w:line="276" w:lineRule="auto"/>
        <w:rPr>
          <w:rFonts w:ascii="Calibri" w:hAnsi="Calibri" w:eastAsia="Calibri" w:cs="Calibri"/>
          <w:color w:val="000000" w:themeColor="text1"/>
          <w:lang w:val="en-GB"/>
        </w:rPr>
      </w:pPr>
      <w:r w:rsidRPr="547D869D">
        <w:rPr>
          <w:rFonts w:ascii="Calibri" w:hAnsi="Calibri" w:eastAsia="Calibri" w:cs="Calibri"/>
          <w:b/>
          <w:bCs/>
          <w:lang w:val="en-GB"/>
        </w:rPr>
        <w:t>Keywords:</w:t>
      </w:r>
      <w:r w:rsidRPr="547D869D">
        <w:rPr>
          <w:rFonts w:ascii="Calibri" w:hAnsi="Calibri" w:eastAsia="Calibri" w:cs="Calibri"/>
          <w:lang w:val="en-GB"/>
        </w:rPr>
        <w:t xml:space="preserve"> Autism, school exclusion, </w:t>
      </w:r>
      <w:r w:rsidRPr="547D869D">
        <w:rPr>
          <w:rFonts w:ascii="Calibri" w:hAnsi="Calibri" w:eastAsia="Calibri" w:cs="Calibri"/>
          <w:color w:val="000000" w:themeColor="text1"/>
          <w:lang w:val="en-GB"/>
        </w:rPr>
        <w:t>interpretative phenomenological analysis</w:t>
      </w:r>
      <w:r w:rsidRPr="547D869D" w:rsidR="7B13EBA6">
        <w:rPr>
          <w:rFonts w:ascii="Calibri" w:hAnsi="Calibri" w:eastAsia="Calibri" w:cs="Calibri"/>
          <w:color w:val="000000" w:themeColor="text1"/>
          <w:lang w:val="en-GB"/>
        </w:rPr>
        <w:t>, theographs, qualitative research</w:t>
      </w:r>
      <w:r w:rsidRPr="547D869D" w:rsidR="007168EE">
        <w:rPr>
          <w:rFonts w:ascii="Calibri" w:hAnsi="Calibri" w:eastAsia="Calibri" w:cs="Calibri"/>
          <w:color w:val="000000" w:themeColor="text1"/>
          <w:lang w:val="en-GB"/>
        </w:rPr>
        <w:t>.</w:t>
      </w:r>
    </w:p>
    <w:p w:rsidR="007168EE" w:rsidP="190C1F88" w:rsidRDefault="007168EE" w14:paraId="4569454C" w14:textId="77777777">
      <w:pPr>
        <w:spacing w:line="276" w:lineRule="auto"/>
        <w:rPr>
          <w:rFonts w:ascii="Calibri" w:hAnsi="Calibri" w:eastAsia="Calibri" w:cs="Calibri"/>
          <w:color w:val="000000" w:themeColor="text1"/>
          <w:lang w:val="en-GB"/>
        </w:rPr>
      </w:pPr>
    </w:p>
    <w:p w:rsidR="4B1A310B" w:rsidP="190C1F88" w:rsidRDefault="7B13EBA6" w14:paraId="171D634A" w14:textId="072F0107">
      <w:pPr>
        <w:spacing w:line="276" w:lineRule="auto"/>
        <w:rPr>
          <w:rFonts w:ascii="Calibri" w:hAnsi="Calibri" w:eastAsia="Calibri" w:cs="Calibri"/>
          <w:b/>
          <w:bCs/>
          <w:color w:val="000000" w:themeColor="text1"/>
          <w:lang w:val="en-GB"/>
        </w:rPr>
      </w:pPr>
      <w:r w:rsidRPr="190C1F88">
        <w:rPr>
          <w:rFonts w:ascii="Calibri" w:hAnsi="Calibri" w:eastAsia="Calibri" w:cs="Calibri"/>
          <w:b/>
          <w:bCs/>
          <w:color w:val="000000" w:themeColor="text1"/>
          <w:lang w:val="en-GB"/>
        </w:rPr>
        <w:t>Introduction</w:t>
      </w:r>
    </w:p>
    <w:p w:rsidRPr="00B87DA3" w:rsidR="52AAB43E" w:rsidP="190C1F88" w:rsidRDefault="0C29F691" w14:paraId="7163F5E6" w14:textId="64D3A4B6">
      <w:pPr>
        <w:spacing w:line="360" w:lineRule="auto"/>
        <w:rPr>
          <w:rFonts w:ascii="Calibri" w:hAnsi="Calibri" w:eastAsia="Calibri" w:cs="Calibri"/>
          <w:lang w:val="en-GB"/>
        </w:rPr>
      </w:pPr>
      <w:r w:rsidRPr="547D869D">
        <w:rPr>
          <w:rFonts w:ascii="Calibri" w:hAnsi="Calibri" w:eastAsia="Calibri" w:cs="Calibri"/>
          <w:color w:val="000000" w:themeColor="text1"/>
          <w:lang w:val="en-GB"/>
        </w:rPr>
        <w:t xml:space="preserve">This article draws on </w:t>
      </w:r>
      <w:r w:rsidRPr="547D869D" w:rsidR="7B13EBA6">
        <w:rPr>
          <w:rFonts w:ascii="Calibri" w:hAnsi="Calibri" w:eastAsia="Calibri" w:cs="Calibri"/>
          <w:color w:val="000000" w:themeColor="text1"/>
          <w:lang w:val="en-GB"/>
        </w:rPr>
        <w:t>data gathered during a two-year</w:t>
      </w:r>
      <w:r w:rsidRPr="547D869D" w:rsidR="5558638E">
        <w:rPr>
          <w:rFonts w:ascii="Calibri" w:hAnsi="Calibri" w:eastAsia="Calibri" w:cs="Calibri"/>
          <w:color w:val="000000" w:themeColor="text1"/>
          <w:lang w:val="en-GB"/>
        </w:rPr>
        <w:t xml:space="preserve"> study </w:t>
      </w:r>
      <w:r w:rsidRPr="547D869D" w:rsidR="654D04E0">
        <w:rPr>
          <w:rFonts w:ascii="Calibri" w:hAnsi="Calibri" w:eastAsia="Calibri" w:cs="Calibri"/>
          <w:color w:val="000000" w:themeColor="text1"/>
          <w:lang w:val="en-GB"/>
        </w:rPr>
        <w:t>investigating</w:t>
      </w:r>
      <w:r w:rsidRPr="547D869D" w:rsidR="7B13EBA6">
        <w:rPr>
          <w:rFonts w:ascii="Calibri" w:hAnsi="Calibri" w:eastAsia="Calibri" w:cs="Calibri"/>
          <w:color w:val="000000" w:themeColor="text1"/>
          <w:lang w:val="en-GB"/>
        </w:rPr>
        <w:t xml:space="preserve"> </w:t>
      </w:r>
      <w:r w:rsidRPr="547D869D" w:rsidR="0465813D">
        <w:rPr>
          <w:rFonts w:ascii="Calibri" w:hAnsi="Calibri" w:eastAsia="Calibri" w:cs="Calibri"/>
          <w:color w:val="000000" w:themeColor="text1"/>
          <w:lang w:val="en-GB"/>
        </w:rPr>
        <w:t>the impact</w:t>
      </w:r>
      <w:r w:rsidRPr="547D869D" w:rsidR="7B13EBA6">
        <w:rPr>
          <w:rFonts w:ascii="Calibri" w:hAnsi="Calibri" w:eastAsia="Calibri" w:cs="Calibri"/>
          <w:color w:val="000000" w:themeColor="text1"/>
          <w:lang w:val="en-GB"/>
        </w:rPr>
        <w:t xml:space="preserve"> of </w:t>
      </w:r>
      <w:r w:rsidRPr="547D869D" w:rsidR="34A1D3C6">
        <w:rPr>
          <w:rFonts w:ascii="Calibri" w:hAnsi="Calibri" w:eastAsia="Calibri" w:cs="Calibri"/>
          <w:color w:val="000000" w:themeColor="text1"/>
          <w:lang w:val="en-GB"/>
        </w:rPr>
        <w:t xml:space="preserve">schooling and </w:t>
      </w:r>
      <w:r w:rsidRPr="547D869D" w:rsidR="7B13EBA6">
        <w:rPr>
          <w:rFonts w:ascii="Calibri" w:hAnsi="Calibri" w:eastAsia="Calibri" w:cs="Calibri"/>
          <w:color w:val="000000" w:themeColor="text1"/>
          <w:lang w:val="en-GB"/>
        </w:rPr>
        <w:t xml:space="preserve">school exclusion on the mental health and wellbeing of children </w:t>
      </w:r>
      <w:r w:rsidRPr="547D869D" w:rsidR="4BF55FC3">
        <w:rPr>
          <w:rFonts w:ascii="Calibri" w:hAnsi="Calibri" w:eastAsia="Calibri" w:cs="Calibri"/>
          <w:color w:val="000000" w:themeColor="text1"/>
          <w:lang w:val="en-GB"/>
        </w:rPr>
        <w:t>Martin-Denham</w:t>
      </w:r>
      <w:r w:rsidRPr="547D869D" w:rsidR="009A5CF7">
        <w:rPr>
          <w:rFonts w:ascii="Calibri" w:hAnsi="Calibri" w:eastAsia="Calibri" w:cs="Calibri"/>
          <w:lang w:val="en-GB"/>
        </w:rPr>
        <w:t xml:space="preserve">, </w:t>
      </w:r>
      <w:r w:rsidRPr="547D869D" w:rsidR="7B13EBA6">
        <w:rPr>
          <w:rFonts w:ascii="Calibri" w:hAnsi="Calibri" w:eastAsia="Calibri" w:cs="Calibri"/>
          <w:color w:val="000000" w:themeColor="text1"/>
          <w:lang w:val="en-GB"/>
        </w:rPr>
        <w:t>2020a; 2020b; 2020c).</w:t>
      </w:r>
      <w:r w:rsidRPr="547D869D" w:rsidR="47AA13A0">
        <w:rPr>
          <w:rFonts w:ascii="Calibri" w:hAnsi="Calibri" w:eastAsia="Calibri" w:cs="Calibri"/>
          <w:color w:val="000000" w:themeColor="text1"/>
          <w:lang w:val="en-GB"/>
        </w:rPr>
        <w:t xml:space="preserve"> The original </w:t>
      </w:r>
      <w:r w:rsidRPr="547D869D" w:rsidR="009A5CF7">
        <w:rPr>
          <w:rFonts w:ascii="Calibri" w:hAnsi="Calibri" w:eastAsia="Calibri" w:cs="Calibri"/>
          <w:color w:val="000000" w:themeColor="text1"/>
          <w:lang w:val="en-GB"/>
        </w:rPr>
        <w:t xml:space="preserve">study </w:t>
      </w:r>
      <w:r w:rsidRPr="547D869D" w:rsidR="47AA13A0">
        <w:rPr>
          <w:rFonts w:ascii="Calibri" w:hAnsi="Calibri" w:eastAsia="Calibri" w:cs="Calibri"/>
          <w:color w:val="000000" w:themeColor="text1"/>
          <w:lang w:val="en-GB"/>
        </w:rPr>
        <w:t>involved 174 participants</w:t>
      </w:r>
      <w:r w:rsidRPr="547D869D" w:rsidR="00C64AB7">
        <w:rPr>
          <w:rFonts w:ascii="Calibri" w:hAnsi="Calibri" w:eastAsia="Calibri" w:cs="Calibri"/>
          <w:color w:val="000000" w:themeColor="text1"/>
          <w:lang w:val="en-GB"/>
        </w:rPr>
        <w:t>,</w:t>
      </w:r>
      <w:r w:rsidRPr="547D869D" w:rsidR="47AA13A0">
        <w:rPr>
          <w:rFonts w:ascii="Calibri" w:hAnsi="Calibri" w:eastAsia="Calibri" w:cs="Calibri"/>
          <w:color w:val="000000" w:themeColor="text1"/>
          <w:lang w:val="en-GB"/>
        </w:rPr>
        <w:t xml:space="preserve"> including 55 children, 41 of their caregivers and 78 professionals from </w:t>
      </w:r>
      <w:r w:rsidRPr="547D869D" w:rsidR="3EE7B3E9">
        <w:rPr>
          <w:rFonts w:ascii="Calibri" w:hAnsi="Calibri" w:eastAsia="Calibri" w:cs="Calibri"/>
          <w:color w:val="000000" w:themeColor="text1"/>
          <w:lang w:val="en-GB"/>
        </w:rPr>
        <w:t>schools</w:t>
      </w:r>
      <w:r w:rsidRPr="547D869D" w:rsidR="47AA13A0">
        <w:rPr>
          <w:rFonts w:ascii="Calibri" w:hAnsi="Calibri" w:eastAsia="Calibri" w:cs="Calibri"/>
          <w:color w:val="000000" w:themeColor="text1"/>
          <w:lang w:val="en-GB"/>
        </w:rPr>
        <w:t xml:space="preserve"> and health services. </w:t>
      </w:r>
      <w:r w:rsidRPr="547D869D" w:rsidR="4AE3940D">
        <w:rPr>
          <w:rFonts w:ascii="Calibri" w:hAnsi="Calibri" w:eastAsia="Calibri" w:cs="Calibri"/>
          <w:color w:val="000000" w:themeColor="text1"/>
          <w:lang w:val="en-GB"/>
        </w:rPr>
        <w:t>T</w:t>
      </w:r>
      <w:r w:rsidRPr="547D869D" w:rsidR="4E685117">
        <w:rPr>
          <w:rFonts w:ascii="Calibri" w:hAnsi="Calibri" w:eastAsia="Calibri" w:cs="Calibri"/>
          <w:lang w:val="en-GB"/>
        </w:rPr>
        <w:t>his</w:t>
      </w:r>
      <w:r w:rsidRPr="547D869D" w:rsidR="22A78F8E">
        <w:rPr>
          <w:rFonts w:ascii="Calibri" w:hAnsi="Calibri" w:eastAsia="Calibri" w:cs="Calibri"/>
          <w:lang w:val="en-GB"/>
        </w:rPr>
        <w:t xml:space="preserve"> </w:t>
      </w:r>
      <w:r w:rsidRPr="547D869D" w:rsidR="009A5CF7">
        <w:rPr>
          <w:rFonts w:ascii="Calibri" w:hAnsi="Calibri" w:eastAsia="Calibri" w:cs="Calibri"/>
          <w:lang w:val="en-GB"/>
        </w:rPr>
        <w:t xml:space="preserve">research </w:t>
      </w:r>
      <w:r w:rsidRPr="547D869D" w:rsidR="426643A0">
        <w:rPr>
          <w:rFonts w:ascii="Calibri" w:hAnsi="Calibri" w:eastAsia="Calibri" w:cs="Calibri"/>
          <w:lang w:val="en-GB"/>
        </w:rPr>
        <w:t xml:space="preserve">focuses </w:t>
      </w:r>
      <w:r w:rsidRPr="547D869D" w:rsidR="4E685117">
        <w:rPr>
          <w:rFonts w:ascii="Calibri" w:hAnsi="Calibri" w:eastAsia="Calibri" w:cs="Calibri"/>
          <w:lang w:val="en-GB"/>
        </w:rPr>
        <w:t>on</w:t>
      </w:r>
      <w:r w:rsidRPr="547D869D" w:rsidR="58834FAA">
        <w:rPr>
          <w:rFonts w:ascii="Calibri" w:hAnsi="Calibri" w:eastAsia="Calibri" w:cs="Calibri"/>
          <w:lang w:val="en-GB"/>
        </w:rPr>
        <w:t xml:space="preserve"> </w:t>
      </w:r>
      <w:r w:rsidRPr="547D869D" w:rsidR="4E685117">
        <w:rPr>
          <w:rFonts w:ascii="Calibri" w:hAnsi="Calibri" w:eastAsia="Calibri" w:cs="Calibri"/>
          <w:lang w:val="en-GB"/>
        </w:rPr>
        <w:t>f</w:t>
      </w:r>
      <w:r w:rsidRPr="547D869D" w:rsidR="4205EE17">
        <w:rPr>
          <w:rFonts w:ascii="Calibri" w:hAnsi="Calibri" w:eastAsia="Calibri" w:cs="Calibri"/>
          <w:lang w:val="en-GB"/>
        </w:rPr>
        <w:t>ive</w:t>
      </w:r>
      <w:r w:rsidRPr="547D869D" w:rsidR="22A78F8E">
        <w:rPr>
          <w:rFonts w:ascii="Calibri" w:hAnsi="Calibri" w:eastAsia="Calibri" w:cs="Calibri"/>
          <w:lang w:val="en-GB"/>
        </w:rPr>
        <w:t xml:space="preserve"> </w:t>
      </w:r>
      <w:r w:rsidRPr="547D869D" w:rsidR="009A5CF7">
        <w:rPr>
          <w:rFonts w:ascii="Calibri" w:hAnsi="Calibri" w:eastAsia="Calibri" w:cs="Calibri"/>
          <w:lang w:val="en-GB"/>
        </w:rPr>
        <w:t xml:space="preserve">interviews with </w:t>
      </w:r>
      <w:r w:rsidRPr="547D869D" w:rsidR="22A78F8E">
        <w:rPr>
          <w:rFonts w:ascii="Calibri" w:hAnsi="Calibri" w:eastAsia="Calibri" w:cs="Calibri"/>
          <w:lang w:val="en-GB"/>
        </w:rPr>
        <w:t xml:space="preserve">caregivers </w:t>
      </w:r>
      <w:r w:rsidRPr="547D869D" w:rsidR="009A5CF7">
        <w:rPr>
          <w:rFonts w:ascii="Calibri" w:hAnsi="Calibri" w:eastAsia="Calibri" w:cs="Calibri"/>
          <w:lang w:val="en-GB"/>
        </w:rPr>
        <w:t>of children with</w:t>
      </w:r>
      <w:r w:rsidRPr="547D869D" w:rsidR="34672028">
        <w:rPr>
          <w:rFonts w:ascii="Calibri" w:hAnsi="Calibri" w:eastAsia="Calibri" w:cs="Calibri"/>
          <w:lang w:val="en-GB"/>
        </w:rPr>
        <w:t xml:space="preserve"> autism</w:t>
      </w:r>
      <w:r w:rsidRPr="547D869D" w:rsidR="0C9FEF99">
        <w:rPr>
          <w:rFonts w:ascii="Calibri" w:hAnsi="Calibri" w:eastAsia="Calibri" w:cs="Calibri"/>
          <w:lang w:val="en-GB"/>
        </w:rPr>
        <w:t xml:space="preserve"> </w:t>
      </w:r>
      <w:r w:rsidRPr="547D869D" w:rsidR="7B8DA0CC">
        <w:rPr>
          <w:rFonts w:ascii="Calibri" w:hAnsi="Calibri" w:eastAsia="Calibri" w:cs="Calibri"/>
          <w:lang w:val="en-GB"/>
        </w:rPr>
        <w:t>an</w:t>
      </w:r>
      <w:r w:rsidRPr="547D869D" w:rsidR="45371C00">
        <w:rPr>
          <w:rFonts w:ascii="Calibri" w:hAnsi="Calibri" w:eastAsia="Calibri" w:cs="Calibri"/>
          <w:lang w:val="en-GB"/>
        </w:rPr>
        <w:t>d</w:t>
      </w:r>
      <w:r w:rsidRPr="547D869D" w:rsidR="70D853B8">
        <w:rPr>
          <w:rFonts w:ascii="Calibri" w:hAnsi="Calibri" w:eastAsia="Calibri" w:cs="Calibri"/>
          <w:lang w:val="en-GB"/>
        </w:rPr>
        <w:t xml:space="preserve"> school exclusions</w:t>
      </w:r>
      <w:r w:rsidRPr="547D869D" w:rsidR="0C9FEF99">
        <w:rPr>
          <w:rFonts w:ascii="Calibri" w:hAnsi="Calibri" w:eastAsia="Calibri" w:cs="Calibri"/>
          <w:lang w:val="en-GB"/>
        </w:rPr>
        <w:t xml:space="preserve">. </w:t>
      </w:r>
      <w:r w:rsidRPr="547D869D" w:rsidR="009A5CF7">
        <w:rPr>
          <w:rFonts w:ascii="Calibri" w:hAnsi="Calibri" w:eastAsia="Calibri" w:cs="Calibri"/>
          <w:lang w:val="en-GB"/>
        </w:rPr>
        <w:t xml:space="preserve">It </w:t>
      </w:r>
      <w:r w:rsidRPr="547D869D" w:rsidR="0CD721B4">
        <w:rPr>
          <w:rFonts w:ascii="Calibri" w:hAnsi="Calibri" w:eastAsia="Calibri" w:cs="Calibri"/>
          <w:lang w:val="en-GB"/>
        </w:rPr>
        <w:t>has two objectives</w:t>
      </w:r>
      <w:r w:rsidRPr="547D869D" w:rsidR="009A5CF7">
        <w:rPr>
          <w:rFonts w:ascii="Calibri" w:hAnsi="Calibri" w:eastAsia="Calibri" w:cs="Calibri"/>
          <w:lang w:val="en-GB"/>
        </w:rPr>
        <w:t>:</w:t>
      </w:r>
      <w:r w:rsidRPr="547D869D" w:rsidR="0CD721B4">
        <w:rPr>
          <w:rFonts w:ascii="Calibri" w:hAnsi="Calibri" w:eastAsia="Calibri" w:cs="Calibri"/>
          <w:lang w:val="en-GB"/>
        </w:rPr>
        <w:t xml:space="preserve"> </w:t>
      </w:r>
      <w:r w:rsidRPr="547D869D" w:rsidR="009A5CF7">
        <w:rPr>
          <w:rFonts w:ascii="Calibri" w:hAnsi="Calibri" w:eastAsia="Calibri" w:cs="Calibri"/>
          <w:lang w:val="en-GB"/>
        </w:rPr>
        <w:t xml:space="preserve">1) </w:t>
      </w:r>
      <w:r w:rsidRPr="547D869D" w:rsidR="39CDA9C1">
        <w:rPr>
          <w:rFonts w:ascii="Calibri" w:hAnsi="Calibri" w:eastAsia="Calibri" w:cs="Calibri"/>
          <w:lang w:val="en-GB"/>
        </w:rPr>
        <w:t>t</w:t>
      </w:r>
      <w:r w:rsidRPr="547D869D" w:rsidR="52AAB43E">
        <w:rPr>
          <w:rFonts w:ascii="Calibri" w:hAnsi="Calibri" w:eastAsia="Calibri" w:cs="Calibri"/>
          <w:lang w:val="en-GB"/>
        </w:rPr>
        <w:t xml:space="preserve">o determine the barriers and </w:t>
      </w:r>
      <w:r w:rsidRPr="547D869D" w:rsidR="52AAB43E">
        <w:rPr>
          <w:rFonts w:ascii="Calibri" w:hAnsi="Calibri" w:eastAsia="Calibri" w:cs="Calibri"/>
          <w:lang w:val="en-GB"/>
        </w:rPr>
        <w:lastRenderedPageBreak/>
        <w:t xml:space="preserve">enablers to mainstream schooling for children with </w:t>
      </w:r>
      <w:r w:rsidRPr="547D869D" w:rsidR="7EF213AA">
        <w:rPr>
          <w:rFonts w:ascii="Calibri" w:hAnsi="Calibri" w:eastAsia="Calibri" w:cs="Calibri"/>
          <w:lang w:val="en-GB"/>
        </w:rPr>
        <w:t>autism and</w:t>
      </w:r>
      <w:r w:rsidRPr="547D869D" w:rsidR="00B87DA3">
        <w:rPr>
          <w:rFonts w:ascii="Calibri" w:hAnsi="Calibri" w:eastAsia="Calibri" w:cs="Calibri"/>
          <w:lang w:val="en-GB"/>
        </w:rPr>
        <w:t xml:space="preserve"> </w:t>
      </w:r>
      <w:r w:rsidRPr="547D869D" w:rsidR="009A5CF7">
        <w:rPr>
          <w:rFonts w:ascii="Calibri" w:hAnsi="Calibri" w:eastAsia="Calibri" w:cs="Calibri"/>
          <w:lang w:val="en-GB"/>
        </w:rPr>
        <w:t xml:space="preserve">2) </w:t>
      </w:r>
      <w:r w:rsidRPr="547D869D" w:rsidR="3EA1F677">
        <w:rPr>
          <w:rFonts w:ascii="Calibri" w:hAnsi="Calibri" w:eastAsia="Calibri" w:cs="Calibri"/>
          <w:lang w:val="en-GB"/>
        </w:rPr>
        <w:t xml:space="preserve">to </w:t>
      </w:r>
      <w:r w:rsidRPr="547D869D" w:rsidR="52AAB43E">
        <w:rPr>
          <w:rFonts w:ascii="Calibri" w:hAnsi="Calibri" w:eastAsia="Calibri" w:cs="Calibri"/>
          <w:lang w:val="en-GB"/>
        </w:rPr>
        <w:t>explore the effect of the journey to school exclusion on the child and caregivers.</w:t>
      </w:r>
    </w:p>
    <w:p w:rsidR="6C79A929" w:rsidP="190C1F88" w:rsidRDefault="11AF0921" w14:paraId="46D67356" w14:textId="1269147B">
      <w:pPr>
        <w:spacing w:line="360" w:lineRule="auto"/>
        <w:rPr>
          <w:rFonts w:ascii="Calibri" w:hAnsi="Calibri" w:eastAsia="Calibri" w:cs="Calibri"/>
          <w:lang w:val="en-GB"/>
        </w:rPr>
      </w:pPr>
      <w:r w:rsidRPr="547D869D">
        <w:rPr>
          <w:rFonts w:ascii="Calibri" w:hAnsi="Calibri" w:eastAsia="Calibri" w:cs="Calibri"/>
          <w:lang w:val="en-GB"/>
        </w:rPr>
        <w:t>Historically</w:t>
      </w:r>
      <w:r w:rsidRPr="547D869D" w:rsidR="3AFF6B7A">
        <w:rPr>
          <w:rFonts w:ascii="Calibri" w:hAnsi="Calibri" w:eastAsia="Calibri" w:cs="Calibri"/>
          <w:lang w:val="en-GB"/>
        </w:rPr>
        <w:t xml:space="preserve">, the UK </w:t>
      </w:r>
      <w:r w:rsidRPr="547D869D" w:rsidR="67E7BA6D">
        <w:rPr>
          <w:rFonts w:ascii="Calibri" w:hAnsi="Calibri" w:eastAsia="Calibri" w:cs="Calibri"/>
          <w:lang w:val="en-GB"/>
        </w:rPr>
        <w:t>strategy</w:t>
      </w:r>
      <w:r w:rsidRPr="547D869D" w:rsidR="3AFF6B7A">
        <w:rPr>
          <w:rFonts w:ascii="Calibri" w:hAnsi="Calibri" w:eastAsia="Calibri" w:cs="Calibri"/>
          <w:lang w:val="en-GB"/>
        </w:rPr>
        <w:t xml:space="preserve"> for securing parental involvement (D</w:t>
      </w:r>
      <w:r w:rsidRPr="547D869D" w:rsidR="0C28E2C4">
        <w:rPr>
          <w:rFonts w:ascii="Calibri" w:hAnsi="Calibri" w:eastAsia="Calibri" w:cs="Calibri"/>
          <w:lang w:val="en-GB"/>
        </w:rPr>
        <w:t xml:space="preserve">epartment for Education and Skills </w:t>
      </w:r>
      <w:r w:rsidRPr="547D869D" w:rsidR="001575A8">
        <w:rPr>
          <w:rFonts w:ascii="Calibri" w:hAnsi="Calibri" w:eastAsia="Calibri" w:cs="Calibri"/>
          <w:lang w:val="en-GB"/>
        </w:rPr>
        <w:t>(</w:t>
      </w:r>
      <w:r w:rsidRPr="547D869D" w:rsidR="0C28E2C4">
        <w:rPr>
          <w:rFonts w:ascii="Calibri" w:hAnsi="Calibri" w:eastAsia="Calibri" w:cs="Calibri"/>
          <w:lang w:val="en-GB"/>
        </w:rPr>
        <w:t>D</w:t>
      </w:r>
      <w:r w:rsidRPr="547D869D" w:rsidR="3AFF6B7A">
        <w:rPr>
          <w:rFonts w:ascii="Calibri" w:hAnsi="Calibri" w:eastAsia="Calibri" w:cs="Calibri"/>
          <w:lang w:val="en-GB"/>
        </w:rPr>
        <w:t>fEE</w:t>
      </w:r>
      <w:r w:rsidRPr="547D869D" w:rsidR="001575A8">
        <w:rPr>
          <w:rFonts w:ascii="Calibri" w:hAnsi="Calibri" w:eastAsia="Calibri" w:cs="Calibri"/>
          <w:lang w:val="en-GB"/>
        </w:rPr>
        <w:t xml:space="preserve">), </w:t>
      </w:r>
      <w:r w:rsidRPr="547D869D" w:rsidR="3AFF6B7A">
        <w:rPr>
          <w:rFonts w:ascii="Calibri" w:hAnsi="Calibri" w:eastAsia="Calibri" w:cs="Calibri"/>
          <w:lang w:val="en-GB"/>
        </w:rPr>
        <w:t>1997)</w:t>
      </w:r>
      <w:r w:rsidRPr="547D869D" w:rsidR="79A450AB">
        <w:rPr>
          <w:rFonts w:ascii="Calibri" w:hAnsi="Calibri" w:eastAsia="Calibri" w:cs="Calibri"/>
          <w:lang w:val="en-GB"/>
        </w:rPr>
        <w:t xml:space="preserve"> </w:t>
      </w:r>
      <w:r w:rsidRPr="547D869D" w:rsidR="001575A8">
        <w:rPr>
          <w:rFonts w:ascii="Calibri" w:hAnsi="Calibri" w:eastAsia="Calibri" w:cs="Calibri"/>
          <w:lang w:val="en-GB"/>
        </w:rPr>
        <w:t xml:space="preserve">had </w:t>
      </w:r>
      <w:r w:rsidRPr="547D869D" w:rsidR="79A450AB">
        <w:rPr>
          <w:rFonts w:ascii="Calibri" w:hAnsi="Calibri" w:eastAsia="Calibri" w:cs="Calibri"/>
          <w:lang w:val="en-GB"/>
        </w:rPr>
        <w:t xml:space="preserve">three areas of </w:t>
      </w:r>
      <w:r w:rsidRPr="547D869D" w:rsidR="2629FD97">
        <w:rPr>
          <w:rFonts w:ascii="Calibri" w:hAnsi="Calibri" w:eastAsia="Calibri" w:cs="Calibri"/>
          <w:lang w:val="en-GB"/>
        </w:rPr>
        <w:t>focus:</w:t>
      </w:r>
      <w:r w:rsidRPr="547D869D" w:rsidR="79A450AB">
        <w:rPr>
          <w:rFonts w:ascii="Calibri" w:hAnsi="Calibri" w:eastAsia="Calibri" w:cs="Calibri"/>
          <w:lang w:val="en-GB"/>
        </w:rPr>
        <w:t xml:space="preserve"> better information, involving parents in their child</w:t>
      </w:r>
      <w:r w:rsidRPr="547D869D" w:rsidR="00EB3B9C">
        <w:rPr>
          <w:rFonts w:ascii="Calibri" w:hAnsi="Calibri" w:eastAsia="Calibri" w:cs="Calibri"/>
          <w:lang w:val="en-GB"/>
        </w:rPr>
        <w:t>'</w:t>
      </w:r>
      <w:r w:rsidRPr="547D869D" w:rsidR="79A450AB">
        <w:rPr>
          <w:rFonts w:ascii="Calibri" w:hAnsi="Calibri" w:eastAsia="Calibri" w:cs="Calibri"/>
          <w:lang w:val="en-GB"/>
        </w:rPr>
        <w:t xml:space="preserve">s </w:t>
      </w:r>
      <w:r w:rsidRPr="547D869D" w:rsidR="43A99DA5">
        <w:rPr>
          <w:rFonts w:ascii="Calibri" w:hAnsi="Calibri" w:eastAsia="Calibri" w:cs="Calibri"/>
          <w:lang w:val="en-GB"/>
        </w:rPr>
        <w:t>e</w:t>
      </w:r>
      <w:r w:rsidRPr="547D869D" w:rsidR="041AFFEC">
        <w:rPr>
          <w:rFonts w:ascii="Calibri" w:hAnsi="Calibri" w:eastAsia="Calibri" w:cs="Calibri"/>
          <w:lang w:val="en-GB"/>
        </w:rPr>
        <w:t>ducation</w:t>
      </w:r>
      <w:r w:rsidRPr="547D869D" w:rsidR="001575A8">
        <w:rPr>
          <w:rFonts w:ascii="Calibri" w:hAnsi="Calibri" w:eastAsia="Calibri" w:cs="Calibri"/>
          <w:lang w:val="en-GB"/>
        </w:rPr>
        <w:t>,</w:t>
      </w:r>
      <w:r w:rsidRPr="547D869D" w:rsidR="79A450AB">
        <w:rPr>
          <w:rFonts w:ascii="Calibri" w:hAnsi="Calibri" w:eastAsia="Calibri" w:cs="Calibri"/>
          <w:lang w:val="en-GB"/>
        </w:rPr>
        <w:t xml:space="preserve"> and </w:t>
      </w:r>
      <w:r w:rsidRPr="547D869D" w:rsidR="001575A8">
        <w:rPr>
          <w:rFonts w:ascii="Calibri" w:hAnsi="Calibri" w:eastAsia="Calibri" w:cs="Calibri"/>
          <w:lang w:val="en-GB"/>
        </w:rPr>
        <w:t>parent-</w:t>
      </w:r>
      <w:r w:rsidRPr="547D869D" w:rsidR="79A450AB">
        <w:rPr>
          <w:rFonts w:ascii="Calibri" w:hAnsi="Calibri" w:eastAsia="Calibri" w:cs="Calibri"/>
          <w:lang w:val="en-GB"/>
        </w:rPr>
        <w:t xml:space="preserve">governors </w:t>
      </w:r>
      <w:r w:rsidRPr="547D869D" w:rsidR="001575A8">
        <w:rPr>
          <w:rFonts w:ascii="Calibri" w:hAnsi="Calibri" w:eastAsia="Calibri" w:cs="Calibri"/>
          <w:lang w:val="en-GB"/>
        </w:rPr>
        <w:t>having</w:t>
      </w:r>
      <w:r w:rsidRPr="547D869D" w:rsidR="653FBDEA">
        <w:rPr>
          <w:rFonts w:ascii="Calibri" w:hAnsi="Calibri" w:eastAsia="Calibri" w:cs="Calibri"/>
          <w:lang w:val="en-GB"/>
        </w:rPr>
        <w:t xml:space="preserve"> a voice in the running of schools</w:t>
      </w:r>
      <w:r w:rsidRPr="547D869D" w:rsidR="0C17596A">
        <w:rPr>
          <w:rFonts w:ascii="Calibri" w:hAnsi="Calibri" w:eastAsia="Calibri" w:cs="Calibri"/>
          <w:lang w:val="en-GB"/>
        </w:rPr>
        <w:t xml:space="preserve">. </w:t>
      </w:r>
      <w:r w:rsidRPr="547D869D" w:rsidR="001575A8">
        <w:rPr>
          <w:rFonts w:ascii="Calibri" w:hAnsi="Calibri" w:eastAsia="Calibri" w:cs="Calibri"/>
          <w:lang w:val="en-GB"/>
        </w:rPr>
        <w:t>T</w:t>
      </w:r>
      <w:r w:rsidRPr="547D869D" w:rsidR="4DA0C36A">
        <w:rPr>
          <w:rFonts w:ascii="Calibri" w:hAnsi="Calibri" w:eastAsia="Calibri" w:cs="Calibri"/>
          <w:lang w:val="en-GB"/>
        </w:rPr>
        <w:t>he DfEE green paper</w:t>
      </w:r>
      <w:r w:rsidRPr="547D869D" w:rsidR="17497C78">
        <w:rPr>
          <w:rFonts w:ascii="Calibri" w:hAnsi="Calibri" w:eastAsia="Calibri" w:cs="Calibri"/>
          <w:lang w:val="en-GB"/>
        </w:rPr>
        <w:t xml:space="preserve"> </w:t>
      </w:r>
      <w:r w:rsidRPr="547D869D" w:rsidR="00EB3B9C">
        <w:rPr>
          <w:rFonts w:ascii="Calibri" w:hAnsi="Calibri" w:eastAsia="Calibri" w:cs="Calibri"/>
          <w:lang w:val="en-GB"/>
        </w:rPr>
        <w:t>'</w:t>
      </w:r>
      <w:r w:rsidRPr="547D869D" w:rsidR="282C6C4A">
        <w:rPr>
          <w:rFonts w:ascii="Calibri" w:hAnsi="Calibri" w:eastAsia="Calibri" w:cs="Calibri"/>
          <w:lang w:val="en-GB"/>
        </w:rPr>
        <w:t>excellence for all children</w:t>
      </w:r>
      <w:r w:rsidRPr="547D869D" w:rsidR="00EB3B9C">
        <w:rPr>
          <w:rFonts w:ascii="Calibri" w:hAnsi="Calibri" w:eastAsia="Calibri" w:cs="Calibri"/>
          <w:lang w:val="en-GB"/>
        </w:rPr>
        <w:t>'</w:t>
      </w:r>
      <w:r w:rsidRPr="547D869D" w:rsidR="001575A8">
        <w:rPr>
          <w:rFonts w:ascii="Calibri" w:hAnsi="Calibri" w:eastAsia="Calibri" w:cs="Calibri"/>
          <w:lang w:val="en-GB"/>
        </w:rPr>
        <w:t xml:space="preserve"> (1997b) acknowledged the need to support caregivers across education, health, </w:t>
      </w:r>
      <w:proofErr w:type="gramStart"/>
      <w:r w:rsidRPr="547D869D" w:rsidR="001575A8">
        <w:rPr>
          <w:rFonts w:ascii="Calibri" w:hAnsi="Calibri" w:eastAsia="Calibri" w:cs="Calibri"/>
          <w:lang w:val="en-GB"/>
        </w:rPr>
        <w:t>care</w:t>
      </w:r>
      <w:proofErr w:type="gramEnd"/>
      <w:r w:rsidRPr="547D869D" w:rsidR="001575A8">
        <w:rPr>
          <w:rFonts w:ascii="Calibri" w:hAnsi="Calibri" w:eastAsia="Calibri" w:cs="Calibri"/>
          <w:lang w:val="en-GB"/>
        </w:rPr>
        <w:t xml:space="preserve"> and voluntary sectors</w:t>
      </w:r>
      <w:r w:rsidRPr="547D869D" w:rsidR="4DA0C36A">
        <w:rPr>
          <w:rFonts w:ascii="Calibri" w:hAnsi="Calibri" w:eastAsia="Calibri" w:cs="Calibri"/>
          <w:lang w:val="en-GB"/>
        </w:rPr>
        <w:t xml:space="preserve">. </w:t>
      </w:r>
      <w:r w:rsidRPr="547D869D" w:rsidR="001575A8">
        <w:rPr>
          <w:rFonts w:ascii="Calibri" w:hAnsi="Calibri" w:eastAsia="Calibri" w:cs="Calibri"/>
          <w:lang w:val="en-GB"/>
        </w:rPr>
        <w:t xml:space="preserve">This </w:t>
      </w:r>
      <w:r w:rsidRPr="547D869D" w:rsidR="00C64AB7">
        <w:rPr>
          <w:rFonts w:ascii="Calibri" w:hAnsi="Calibri" w:eastAsia="Calibri" w:cs="Calibri"/>
          <w:lang w:val="en-GB"/>
        </w:rPr>
        <w:t>m</w:t>
      </w:r>
      <w:r w:rsidRPr="547D869D" w:rsidR="44DF1F5E">
        <w:rPr>
          <w:rFonts w:ascii="Calibri" w:hAnsi="Calibri" w:eastAsia="Calibri" w:cs="Calibri"/>
          <w:lang w:val="en-GB"/>
        </w:rPr>
        <w:t>omentum continued with</w:t>
      </w:r>
      <w:r w:rsidRPr="547D869D" w:rsidR="27254915">
        <w:rPr>
          <w:rFonts w:ascii="Calibri" w:hAnsi="Calibri" w:eastAsia="Calibri" w:cs="Calibri"/>
          <w:lang w:val="en-GB"/>
        </w:rPr>
        <w:t>in</w:t>
      </w:r>
      <w:r w:rsidRPr="547D869D" w:rsidR="44DF1F5E">
        <w:rPr>
          <w:rFonts w:ascii="Calibri" w:hAnsi="Calibri" w:eastAsia="Calibri" w:cs="Calibri"/>
          <w:lang w:val="en-GB"/>
        </w:rPr>
        <w:t xml:space="preserve"> the principles </w:t>
      </w:r>
      <w:r w:rsidRPr="547D869D" w:rsidR="2910475C">
        <w:rPr>
          <w:rFonts w:ascii="Calibri" w:hAnsi="Calibri" w:eastAsia="Calibri" w:cs="Calibri"/>
          <w:lang w:val="en-GB"/>
        </w:rPr>
        <w:t>of the D</w:t>
      </w:r>
      <w:r w:rsidRPr="547D869D" w:rsidR="39162C5D">
        <w:rPr>
          <w:rFonts w:ascii="Calibri" w:hAnsi="Calibri" w:eastAsia="Calibri" w:cs="Calibri"/>
          <w:lang w:val="en-GB"/>
        </w:rPr>
        <w:t xml:space="preserve">epartment </w:t>
      </w:r>
      <w:r w:rsidRPr="547D869D" w:rsidR="2910475C">
        <w:rPr>
          <w:rFonts w:ascii="Calibri" w:hAnsi="Calibri" w:eastAsia="Calibri" w:cs="Calibri"/>
          <w:lang w:val="en-GB"/>
        </w:rPr>
        <w:t>f</w:t>
      </w:r>
      <w:r w:rsidRPr="547D869D" w:rsidR="3F7A51C3">
        <w:rPr>
          <w:rFonts w:ascii="Calibri" w:hAnsi="Calibri" w:eastAsia="Calibri" w:cs="Calibri"/>
          <w:lang w:val="en-GB"/>
        </w:rPr>
        <w:t xml:space="preserve">or </w:t>
      </w:r>
      <w:r w:rsidRPr="547D869D" w:rsidR="2910475C">
        <w:rPr>
          <w:rFonts w:ascii="Calibri" w:hAnsi="Calibri" w:eastAsia="Calibri" w:cs="Calibri"/>
          <w:lang w:val="en-GB"/>
        </w:rPr>
        <w:t>E</w:t>
      </w:r>
      <w:r w:rsidRPr="547D869D" w:rsidR="2ADB6337">
        <w:rPr>
          <w:rFonts w:ascii="Calibri" w:hAnsi="Calibri" w:eastAsia="Calibri" w:cs="Calibri"/>
          <w:lang w:val="en-GB"/>
        </w:rPr>
        <w:t xml:space="preserve">ducation and </w:t>
      </w:r>
      <w:r w:rsidRPr="547D869D" w:rsidR="2910475C">
        <w:rPr>
          <w:rFonts w:ascii="Calibri" w:hAnsi="Calibri" w:eastAsia="Calibri" w:cs="Calibri"/>
          <w:lang w:val="en-GB"/>
        </w:rPr>
        <w:t>S</w:t>
      </w:r>
      <w:r w:rsidRPr="547D869D" w:rsidR="1845C082">
        <w:rPr>
          <w:rFonts w:ascii="Calibri" w:hAnsi="Calibri" w:eastAsia="Calibri" w:cs="Calibri"/>
          <w:lang w:val="en-GB"/>
        </w:rPr>
        <w:t xml:space="preserve">kills </w:t>
      </w:r>
      <w:r w:rsidRPr="547D869D" w:rsidR="001575A8">
        <w:rPr>
          <w:rFonts w:ascii="Calibri" w:hAnsi="Calibri" w:eastAsia="Calibri" w:cs="Calibri"/>
          <w:lang w:val="en-GB"/>
        </w:rPr>
        <w:t>(</w:t>
      </w:r>
      <w:r w:rsidRPr="547D869D" w:rsidR="1845C082">
        <w:rPr>
          <w:rFonts w:ascii="Calibri" w:hAnsi="Calibri" w:eastAsia="Calibri" w:cs="Calibri"/>
          <w:lang w:val="en-GB"/>
        </w:rPr>
        <w:t>DfES</w:t>
      </w:r>
      <w:r w:rsidRPr="547D869D" w:rsidR="001575A8">
        <w:rPr>
          <w:rFonts w:ascii="Calibri" w:hAnsi="Calibri" w:eastAsia="Calibri" w:cs="Calibri"/>
          <w:lang w:val="en-GB"/>
        </w:rPr>
        <w:t>)</w:t>
      </w:r>
      <w:r w:rsidRPr="547D869D" w:rsidR="2910475C">
        <w:rPr>
          <w:rFonts w:ascii="Calibri" w:hAnsi="Calibri" w:eastAsia="Calibri" w:cs="Calibri"/>
          <w:lang w:val="en-GB"/>
        </w:rPr>
        <w:t xml:space="preserve"> </w:t>
      </w:r>
      <w:r w:rsidRPr="547D869D" w:rsidR="02CBF378">
        <w:rPr>
          <w:rFonts w:ascii="Calibri" w:hAnsi="Calibri" w:eastAsia="Calibri" w:cs="Calibri"/>
          <w:lang w:val="en-GB"/>
        </w:rPr>
        <w:t>s</w:t>
      </w:r>
      <w:r w:rsidRPr="547D869D" w:rsidR="2910475C">
        <w:rPr>
          <w:rFonts w:ascii="Calibri" w:hAnsi="Calibri" w:eastAsia="Calibri" w:cs="Calibri"/>
          <w:lang w:val="en-GB"/>
        </w:rPr>
        <w:t xml:space="preserve">pecial </w:t>
      </w:r>
      <w:r w:rsidRPr="547D869D" w:rsidR="70F2B152">
        <w:rPr>
          <w:rFonts w:ascii="Calibri" w:hAnsi="Calibri" w:eastAsia="Calibri" w:cs="Calibri"/>
          <w:lang w:val="en-GB"/>
        </w:rPr>
        <w:t>e</w:t>
      </w:r>
      <w:r w:rsidRPr="547D869D" w:rsidR="2910475C">
        <w:rPr>
          <w:rFonts w:ascii="Calibri" w:hAnsi="Calibri" w:eastAsia="Calibri" w:cs="Calibri"/>
          <w:lang w:val="en-GB"/>
        </w:rPr>
        <w:t xml:space="preserve">ducational </w:t>
      </w:r>
      <w:r w:rsidRPr="547D869D" w:rsidR="49692F1A">
        <w:rPr>
          <w:rFonts w:ascii="Calibri" w:hAnsi="Calibri" w:eastAsia="Calibri" w:cs="Calibri"/>
          <w:lang w:val="en-GB"/>
        </w:rPr>
        <w:t>n</w:t>
      </w:r>
      <w:r w:rsidRPr="547D869D" w:rsidR="2910475C">
        <w:rPr>
          <w:rFonts w:ascii="Calibri" w:hAnsi="Calibri" w:eastAsia="Calibri" w:cs="Calibri"/>
          <w:lang w:val="en-GB"/>
        </w:rPr>
        <w:t xml:space="preserve">eeds (SEN) </w:t>
      </w:r>
      <w:r w:rsidRPr="547D869D" w:rsidR="4CD51A06">
        <w:rPr>
          <w:rFonts w:ascii="Calibri" w:hAnsi="Calibri" w:eastAsia="Calibri" w:cs="Calibri"/>
          <w:lang w:val="en-GB"/>
        </w:rPr>
        <w:t>c</w:t>
      </w:r>
      <w:r w:rsidRPr="547D869D" w:rsidR="2910475C">
        <w:rPr>
          <w:rFonts w:ascii="Calibri" w:hAnsi="Calibri" w:eastAsia="Calibri" w:cs="Calibri"/>
          <w:lang w:val="en-GB"/>
        </w:rPr>
        <w:t xml:space="preserve">ode of </w:t>
      </w:r>
      <w:r w:rsidRPr="547D869D" w:rsidR="557F987F">
        <w:rPr>
          <w:rFonts w:ascii="Calibri" w:hAnsi="Calibri" w:eastAsia="Calibri" w:cs="Calibri"/>
          <w:lang w:val="en-GB"/>
        </w:rPr>
        <w:t>p</w:t>
      </w:r>
      <w:r w:rsidRPr="547D869D" w:rsidR="2910475C">
        <w:rPr>
          <w:rFonts w:ascii="Calibri" w:hAnsi="Calibri" w:eastAsia="Calibri" w:cs="Calibri"/>
          <w:lang w:val="en-GB"/>
        </w:rPr>
        <w:t>ractice</w:t>
      </w:r>
      <w:r w:rsidRPr="547D869D" w:rsidR="001575A8">
        <w:rPr>
          <w:rFonts w:ascii="Calibri" w:hAnsi="Calibri" w:eastAsia="Calibri" w:cs="Calibri"/>
          <w:lang w:val="en-GB"/>
        </w:rPr>
        <w:t xml:space="preserve"> (2001), which states</w:t>
      </w:r>
      <w:r w:rsidRPr="547D869D" w:rsidR="2910475C">
        <w:rPr>
          <w:rFonts w:ascii="Calibri" w:hAnsi="Calibri" w:eastAsia="Calibri" w:cs="Calibri"/>
          <w:lang w:val="en-GB"/>
        </w:rPr>
        <w:t xml:space="preserve"> </w:t>
      </w:r>
      <w:r w:rsidRPr="547D869D" w:rsidR="00EB3B9C">
        <w:rPr>
          <w:rFonts w:ascii="Calibri" w:hAnsi="Calibri" w:eastAsia="Calibri" w:cs="Calibri"/>
          <w:lang w:val="en-GB"/>
        </w:rPr>
        <w:t>'</w:t>
      </w:r>
      <w:r w:rsidRPr="547D869D" w:rsidR="2910475C">
        <w:rPr>
          <w:rFonts w:ascii="Calibri" w:hAnsi="Calibri" w:eastAsia="Calibri" w:cs="Calibri"/>
          <w:lang w:val="en-GB"/>
        </w:rPr>
        <w:t>parents have a vital role to play in supporting their child</w:t>
      </w:r>
      <w:r w:rsidRPr="547D869D" w:rsidR="00EB3B9C">
        <w:rPr>
          <w:rFonts w:ascii="Calibri" w:hAnsi="Calibri" w:eastAsia="Calibri" w:cs="Calibri"/>
          <w:lang w:val="en-GB"/>
        </w:rPr>
        <w:t>'</w:t>
      </w:r>
      <w:r w:rsidRPr="547D869D" w:rsidR="2910475C">
        <w:rPr>
          <w:rFonts w:ascii="Calibri" w:hAnsi="Calibri" w:eastAsia="Calibri" w:cs="Calibri"/>
          <w:lang w:val="en-GB"/>
        </w:rPr>
        <w:t>s education</w:t>
      </w:r>
      <w:r w:rsidRPr="547D869D" w:rsidR="00EB3B9C">
        <w:rPr>
          <w:rFonts w:ascii="Calibri" w:hAnsi="Calibri" w:eastAsia="Calibri" w:cs="Calibri"/>
          <w:lang w:val="en-GB"/>
        </w:rPr>
        <w:t>'</w:t>
      </w:r>
      <w:r w:rsidRPr="547D869D" w:rsidR="2910475C">
        <w:rPr>
          <w:rFonts w:ascii="Calibri" w:hAnsi="Calibri" w:eastAsia="Calibri" w:cs="Calibri"/>
          <w:lang w:val="en-GB"/>
        </w:rPr>
        <w:t xml:space="preserve"> (p.12)</w:t>
      </w:r>
      <w:r w:rsidRPr="547D869D" w:rsidR="20494A27">
        <w:rPr>
          <w:rFonts w:ascii="Calibri" w:hAnsi="Calibri" w:eastAsia="Calibri" w:cs="Calibri"/>
          <w:lang w:val="en-GB"/>
        </w:rPr>
        <w:t xml:space="preserve">. </w:t>
      </w:r>
      <w:r w:rsidRPr="547D869D" w:rsidR="4976AB4B">
        <w:rPr>
          <w:rFonts w:ascii="Calibri" w:hAnsi="Calibri" w:eastAsia="Calibri" w:cs="Calibri"/>
          <w:lang w:val="en-GB"/>
        </w:rPr>
        <w:t>T</w:t>
      </w:r>
      <w:r w:rsidRPr="547D869D" w:rsidR="2910475C">
        <w:rPr>
          <w:rFonts w:ascii="Calibri" w:hAnsi="Calibri" w:eastAsia="Calibri" w:cs="Calibri"/>
          <w:lang w:val="en-GB"/>
        </w:rPr>
        <w:t xml:space="preserve">he Children and Families Act </w:t>
      </w:r>
      <w:r w:rsidRPr="547D869D" w:rsidR="001575A8">
        <w:rPr>
          <w:rFonts w:ascii="Calibri" w:hAnsi="Calibri" w:eastAsia="Calibri" w:cs="Calibri"/>
          <w:lang w:val="en-GB"/>
        </w:rPr>
        <w:t>(</w:t>
      </w:r>
      <w:r w:rsidRPr="547D869D" w:rsidR="2910475C">
        <w:rPr>
          <w:rFonts w:ascii="Calibri" w:hAnsi="Calibri" w:eastAsia="Calibri" w:cs="Calibri"/>
          <w:lang w:val="en-GB"/>
        </w:rPr>
        <w:t>CAFA</w:t>
      </w:r>
      <w:r w:rsidRPr="547D869D" w:rsidR="001575A8">
        <w:rPr>
          <w:rFonts w:ascii="Calibri" w:hAnsi="Calibri" w:eastAsia="Calibri" w:cs="Calibri"/>
          <w:lang w:val="en-GB"/>
        </w:rPr>
        <w:t>)</w:t>
      </w:r>
      <w:r w:rsidRPr="547D869D" w:rsidR="2910475C">
        <w:rPr>
          <w:rFonts w:ascii="Calibri" w:hAnsi="Calibri" w:eastAsia="Calibri" w:cs="Calibri"/>
          <w:lang w:val="en-GB"/>
        </w:rPr>
        <w:t xml:space="preserve"> 2014 </w:t>
      </w:r>
      <w:r w:rsidRPr="547D869D" w:rsidR="7A1294C9">
        <w:rPr>
          <w:rFonts w:ascii="Calibri" w:hAnsi="Calibri" w:eastAsia="Calibri" w:cs="Calibri"/>
          <w:lang w:val="en-GB"/>
        </w:rPr>
        <w:t>intensified</w:t>
      </w:r>
      <w:r w:rsidRPr="547D869D" w:rsidR="2910475C">
        <w:rPr>
          <w:rFonts w:ascii="Calibri" w:hAnsi="Calibri" w:eastAsia="Calibri" w:cs="Calibri"/>
          <w:lang w:val="en-GB"/>
        </w:rPr>
        <w:t xml:space="preserve"> the statutory requirement </w:t>
      </w:r>
      <w:r w:rsidRPr="547D869D" w:rsidR="001575A8">
        <w:rPr>
          <w:rFonts w:ascii="Calibri" w:hAnsi="Calibri" w:eastAsia="Calibri" w:cs="Calibri"/>
          <w:lang w:val="en-GB"/>
        </w:rPr>
        <w:t>to involve</w:t>
      </w:r>
      <w:r w:rsidRPr="547D869D" w:rsidR="433B027A">
        <w:rPr>
          <w:rFonts w:ascii="Calibri" w:hAnsi="Calibri" w:eastAsia="Calibri" w:cs="Calibri"/>
          <w:lang w:val="en-GB"/>
        </w:rPr>
        <w:t xml:space="preserve"> parents</w:t>
      </w:r>
      <w:r w:rsidRPr="547D869D" w:rsidR="2910475C">
        <w:rPr>
          <w:rFonts w:ascii="Calibri" w:hAnsi="Calibri" w:eastAsia="Calibri" w:cs="Calibri"/>
          <w:lang w:val="en-GB"/>
        </w:rPr>
        <w:t xml:space="preserve"> in decisions that directly affect children with SEND. </w:t>
      </w:r>
      <w:r w:rsidRPr="547D869D" w:rsidR="001575A8">
        <w:rPr>
          <w:rFonts w:ascii="Calibri" w:hAnsi="Calibri" w:eastAsia="Calibri" w:cs="Calibri"/>
          <w:lang w:val="en-GB"/>
        </w:rPr>
        <w:t>I</w:t>
      </w:r>
      <w:r w:rsidRPr="547D869D" w:rsidR="659FC8EE">
        <w:rPr>
          <w:rFonts w:ascii="Calibri" w:hAnsi="Calibri" w:eastAsia="Calibri" w:cs="Calibri"/>
          <w:lang w:val="en-GB"/>
        </w:rPr>
        <w:t>n 2015, the D</w:t>
      </w:r>
      <w:r w:rsidRPr="547D869D" w:rsidR="753515D4">
        <w:rPr>
          <w:rFonts w:ascii="Calibri" w:hAnsi="Calibri" w:eastAsia="Calibri" w:cs="Calibri"/>
          <w:lang w:val="en-GB"/>
        </w:rPr>
        <w:t xml:space="preserve">epartment </w:t>
      </w:r>
      <w:r w:rsidRPr="547D869D" w:rsidR="659FC8EE">
        <w:rPr>
          <w:rFonts w:ascii="Calibri" w:hAnsi="Calibri" w:eastAsia="Calibri" w:cs="Calibri"/>
          <w:lang w:val="en-GB"/>
        </w:rPr>
        <w:t>f</w:t>
      </w:r>
      <w:r w:rsidRPr="547D869D" w:rsidR="5BB7D039">
        <w:rPr>
          <w:rFonts w:ascii="Calibri" w:hAnsi="Calibri" w:eastAsia="Calibri" w:cs="Calibri"/>
          <w:lang w:val="en-GB"/>
        </w:rPr>
        <w:t xml:space="preserve">or </w:t>
      </w:r>
      <w:r w:rsidRPr="547D869D" w:rsidR="659FC8EE">
        <w:rPr>
          <w:rFonts w:ascii="Calibri" w:hAnsi="Calibri" w:eastAsia="Calibri" w:cs="Calibri"/>
          <w:lang w:val="en-GB"/>
        </w:rPr>
        <w:t>E</w:t>
      </w:r>
      <w:r w:rsidRPr="547D869D" w:rsidR="61E79802">
        <w:rPr>
          <w:rFonts w:ascii="Calibri" w:hAnsi="Calibri" w:eastAsia="Calibri" w:cs="Calibri"/>
          <w:lang w:val="en-GB"/>
        </w:rPr>
        <w:t>ducation (DfE)</w:t>
      </w:r>
      <w:r w:rsidRPr="547D869D" w:rsidR="659FC8EE">
        <w:rPr>
          <w:rFonts w:ascii="Calibri" w:hAnsi="Calibri" w:eastAsia="Calibri" w:cs="Calibri"/>
          <w:lang w:val="en-GB"/>
        </w:rPr>
        <w:t xml:space="preserve"> and D</w:t>
      </w:r>
      <w:r w:rsidRPr="547D869D" w:rsidR="666A8BEA">
        <w:rPr>
          <w:rFonts w:ascii="Calibri" w:hAnsi="Calibri" w:eastAsia="Calibri" w:cs="Calibri"/>
          <w:lang w:val="en-GB"/>
        </w:rPr>
        <w:t xml:space="preserve">epartment </w:t>
      </w:r>
      <w:r w:rsidRPr="547D869D" w:rsidR="659FC8EE">
        <w:rPr>
          <w:rFonts w:ascii="Calibri" w:hAnsi="Calibri" w:eastAsia="Calibri" w:cs="Calibri"/>
          <w:lang w:val="en-GB"/>
        </w:rPr>
        <w:t>o</w:t>
      </w:r>
      <w:r w:rsidRPr="547D869D" w:rsidR="124A3CB5">
        <w:rPr>
          <w:rFonts w:ascii="Calibri" w:hAnsi="Calibri" w:eastAsia="Calibri" w:cs="Calibri"/>
          <w:lang w:val="en-GB"/>
        </w:rPr>
        <w:t xml:space="preserve">f </w:t>
      </w:r>
      <w:r w:rsidRPr="547D869D" w:rsidR="659FC8EE">
        <w:rPr>
          <w:rFonts w:ascii="Calibri" w:hAnsi="Calibri" w:eastAsia="Calibri" w:cs="Calibri"/>
          <w:lang w:val="en-GB"/>
        </w:rPr>
        <w:t>H</w:t>
      </w:r>
      <w:r w:rsidRPr="547D869D" w:rsidR="64F9AB42">
        <w:rPr>
          <w:rFonts w:ascii="Calibri" w:hAnsi="Calibri" w:eastAsia="Calibri" w:cs="Calibri"/>
          <w:lang w:val="en-GB"/>
        </w:rPr>
        <w:t xml:space="preserve">ealth </w:t>
      </w:r>
      <w:r w:rsidRPr="547D869D" w:rsidR="26E89C54">
        <w:rPr>
          <w:rFonts w:ascii="Calibri" w:hAnsi="Calibri" w:eastAsia="Calibri" w:cs="Calibri"/>
          <w:lang w:val="en-GB"/>
        </w:rPr>
        <w:t>[</w:t>
      </w:r>
      <w:r w:rsidRPr="547D869D" w:rsidR="64F9AB42">
        <w:rPr>
          <w:rFonts w:ascii="Calibri" w:hAnsi="Calibri" w:eastAsia="Calibri" w:cs="Calibri"/>
          <w:lang w:val="en-GB"/>
        </w:rPr>
        <w:t>DoH</w:t>
      </w:r>
      <w:r w:rsidRPr="547D869D" w:rsidR="2EEC319C">
        <w:rPr>
          <w:rFonts w:ascii="Calibri" w:hAnsi="Calibri" w:eastAsia="Calibri" w:cs="Calibri"/>
          <w:lang w:val="en-GB"/>
        </w:rPr>
        <w:t>]</w:t>
      </w:r>
      <w:r w:rsidRPr="547D869D" w:rsidR="659FC8EE">
        <w:rPr>
          <w:rFonts w:ascii="Calibri" w:hAnsi="Calibri" w:eastAsia="Calibri" w:cs="Calibri"/>
          <w:lang w:val="en-GB"/>
        </w:rPr>
        <w:t xml:space="preserve"> statutory guidance</w:t>
      </w:r>
      <w:r w:rsidRPr="547D869D" w:rsidR="5710FF65">
        <w:rPr>
          <w:rFonts w:ascii="Calibri" w:hAnsi="Calibri" w:eastAsia="Calibri" w:cs="Calibri"/>
          <w:lang w:val="en-GB"/>
        </w:rPr>
        <w:t>,</w:t>
      </w:r>
      <w:r w:rsidRPr="547D869D" w:rsidR="659FC8EE">
        <w:rPr>
          <w:rFonts w:ascii="Calibri" w:hAnsi="Calibri" w:eastAsia="Calibri" w:cs="Calibri"/>
          <w:lang w:val="en-GB"/>
        </w:rPr>
        <w:t xml:space="preserve"> </w:t>
      </w:r>
      <w:r w:rsidRPr="547D869D" w:rsidR="00EB3B9C">
        <w:rPr>
          <w:rFonts w:ascii="Calibri" w:hAnsi="Calibri" w:eastAsia="Calibri" w:cs="Calibri"/>
          <w:lang w:val="en-GB"/>
        </w:rPr>
        <w:t>'</w:t>
      </w:r>
      <w:r w:rsidRPr="547D869D" w:rsidR="659FC8EE">
        <w:rPr>
          <w:rFonts w:ascii="Calibri" w:hAnsi="Calibri" w:eastAsia="Calibri" w:cs="Calibri"/>
          <w:lang w:val="en-GB"/>
        </w:rPr>
        <w:t xml:space="preserve">SEND </w:t>
      </w:r>
      <w:r w:rsidRPr="547D869D" w:rsidR="45A43D6B">
        <w:rPr>
          <w:rFonts w:ascii="Calibri" w:hAnsi="Calibri" w:eastAsia="Calibri" w:cs="Calibri"/>
          <w:lang w:val="en-GB"/>
        </w:rPr>
        <w:t>c</w:t>
      </w:r>
      <w:r w:rsidRPr="547D869D" w:rsidR="659FC8EE">
        <w:rPr>
          <w:rFonts w:ascii="Calibri" w:hAnsi="Calibri" w:eastAsia="Calibri" w:cs="Calibri"/>
          <w:lang w:val="en-GB"/>
        </w:rPr>
        <w:t xml:space="preserve">ode of </w:t>
      </w:r>
      <w:r w:rsidRPr="547D869D" w:rsidR="0015A3EC">
        <w:rPr>
          <w:rFonts w:ascii="Calibri" w:hAnsi="Calibri" w:eastAsia="Calibri" w:cs="Calibri"/>
          <w:lang w:val="en-GB"/>
        </w:rPr>
        <w:t>p</w:t>
      </w:r>
      <w:r w:rsidRPr="547D869D" w:rsidR="659FC8EE">
        <w:rPr>
          <w:rFonts w:ascii="Calibri" w:hAnsi="Calibri" w:eastAsia="Calibri" w:cs="Calibri"/>
          <w:lang w:val="en-GB"/>
        </w:rPr>
        <w:t>ractice</w:t>
      </w:r>
      <w:r w:rsidRPr="547D869D" w:rsidR="00EB3B9C">
        <w:rPr>
          <w:rFonts w:ascii="Calibri" w:hAnsi="Calibri" w:eastAsia="Calibri" w:cs="Calibri"/>
          <w:lang w:val="en-GB"/>
        </w:rPr>
        <w:t>'</w:t>
      </w:r>
      <w:r w:rsidRPr="547D869D" w:rsidR="263C2A0A">
        <w:rPr>
          <w:rFonts w:ascii="Calibri" w:hAnsi="Calibri" w:eastAsia="Calibri" w:cs="Calibri"/>
          <w:lang w:val="en-GB"/>
        </w:rPr>
        <w:t xml:space="preserve"> (herein referred to as </w:t>
      </w:r>
      <w:r w:rsidRPr="547D869D" w:rsidR="00EB3B9C">
        <w:rPr>
          <w:rFonts w:ascii="Calibri" w:hAnsi="Calibri" w:eastAsia="Calibri" w:cs="Calibri"/>
          <w:lang w:val="en-GB"/>
        </w:rPr>
        <w:t>'</w:t>
      </w:r>
      <w:r w:rsidRPr="547D869D" w:rsidR="263C2A0A">
        <w:rPr>
          <w:rFonts w:ascii="Calibri" w:hAnsi="Calibri" w:eastAsia="Calibri" w:cs="Calibri"/>
          <w:lang w:val="en-GB"/>
        </w:rPr>
        <w:t>the code</w:t>
      </w:r>
      <w:r w:rsidRPr="547D869D" w:rsidR="00EB3B9C">
        <w:rPr>
          <w:rFonts w:ascii="Calibri" w:hAnsi="Calibri" w:eastAsia="Calibri" w:cs="Calibri"/>
          <w:lang w:val="en-GB"/>
        </w:rPr>
        <w:t>'</w:t>
      </w:r>
      <w:r w:rsidRPr="547D869D" w:rsidR="263C2A0A">
        <w:rPr>
          <w:rFonts w:ascii="Calibri" w:hAnsi="Calibri" w:eastAsia="Calibri" w:cs="Calibri"/>
          <w:lang w:val="en-GB"/>
        </w:rPr>
        <w:t>)</w:t>
      </w:r>
      <w:r w:rsidRPr="547D869D" w:rsidR="3B5B0CE1">
        <w:rPr>
          <w:rFonts w:ascii="Calibri" w:hAnsi="Calibri" w:eastAsia="Calibri" w:cs="Calibri"/>
          <w:lang w:val="en-GB"/>
        </w:rPr>
        <w:t>,</w:t>
      </w:r>
      <w:r w:rsidRPr="547D869D" w:rsidR="659FC8EE">
        <w:rPr>
          <w:rFonts w:ascii="Calibri" w:hAnsi="Calibri" w:eastAsia="Calibri" w:cs="Calibri"/>
          <w:lang w:val="en-GB"/>
        </w:rPr>
        <w:t xml:space="preserve"> emphasised</w:t>
      </w:r>
      <w:r w:rsidRPr="547D869D" w:rsidR="000B6975">
        <w:rPr>
          <w:rFonts w:ascii="Calibri" w:hAnsi="Calibri" w:eastAsia="Calibri" w:cs="Calibri"/>
          <w:lang w:val="en-GB"/>
        </w:rPr>
        <w:t>:</w:t>
      </w:r>
      <w:r w:rsidRPr="547D869D" w:rsidR="659FC8EE">
        <w:rPr>
          <w:rFonts w:ascii="Calibri" w:hAnsi="Calibri" w:eastAsia="Calibri" w:cs="Calibri"/>
          <w:lang w:val="en-GB"/>
        </w:rPr>
        <w:t xml:space="preserve"> </w:t>
      </w:r>
      <w:r w:rsidRPr="547D869D" w:rsidR="2A3DD705">
        <w:rPr>
          <w:rFonts w:ascii="Calibri" w:hAnsi="Calibri" w:eastAsia="Calibri" w:cs="Calibri"/>
          <w:lang w:val="en-GB"/>
        </w:rPr>
        <w:t>s</w:t>
      </w:r>
      <w:r w:rsidRPr="547D869D" w:rsidR="659FC8EE">
        <w:rPr>
          <w:rFonts w:ascii="Calibri" w:hAnsi="Calibri" w:eastAsia="Calibri" w:cs="Calibri"/>
          <w:lang w:val="en-GB"/>
        </w:rPr>
        <w:t>upport for parents in early identification</w:t>
      </w:r>
      <w:r w:rsidRPr="547D869D" w:rsidR="000B6975">
        <w:rPr>
          <w:rFonts w:ascii="Calibri" w:hAnsi="Calibri" w:eastAsia="Calibri" w:cs="Calibri"/>
          <w:lang w:val="en-GB"/>
        </w:rPr>
        <w:t xml:space="preserve"> (of SEND)</w:t>
      </w:r>
      <w:r w:rsidRPr="547D869D" w:rsidR="659FC8EE">
        <w:rPr>
          <w:rFonts w:ascii="Calibri" w:hAnsi="Calibri" w:eastAsia="Calibri" w:cs="Calibri"/>
          <w:lang w:val="en-GB"/>
        </w:rPr>
        <w:t xml:space="preserve">, </w:t>
      </w:r>
      <w:r w:rsidRPr="547D869D" w:rsidR="513B362D">
        <w:rPr>
          <w:rFonts w:ascii="Calibri" w:hAnsi="Calibri" w:eastAsia="Calibri" w:cs="Calibri"/>
          <w:lang w:val="en-GB"/>
        </w:rPr>
        <w:t>high</w:t>
      </w:r>
      <w:r w:rsidRPr="547D869D" w:rsidR="00C64AB7">
        <w:rPr>
          <w:rFonts w:ascii="Calibri" w:hAnsi="Calibri" w:eastAsia="Calibri" w:cs="Calibri"/>
          <w:lang w:val="en-GB"/>
        </w:rPr>
        <w:t>-</w:t>
      </w:r>
      <w:r w:rsidRPr="547D869D" w:rsidR="513B362D">
        <w:rPr>
          <w:rFonts w:ascii="Calibri" w:hAnsi="Calibri" w:eastAsia="Calibri" w:cs="Calibri"/>
          <w:lang w:val="en-GB"/>
        </w:rPr>
        <w:t xml:space="preserve">quality provision, </w:t>
      </w:r>
      <w:r w:rsidRPr="547D869D" w:rsidR="000B6975">
        <w:rPr>
          <w:rFonts w:ascii="Calibri" w:hAnsi="Calibri" w:eastAsia="Calibri" w:cs="Calibri"/>
          <w:lang w:val="en-GB"/>
        </w:rPr>
        <w:t>decision-making</w:t>
      </w:r>
      <w:r w:rsidRPr="547D869D" w:rsidR="659FC8EE">
        <w:rPr>
          <w:rFonts w:ascii="Calibri" w:hAnsi="Calibri" w:eastAsia="Calibri" w:cs="Calibri"/>
          <w:lang w:val="en-GB"/>
        </w:rPr>
        <w:t>, choice and control</w:t>
      </w:r>
      <w:r w:rsidRPr="547D869D" w:rsidR="000B6975">
        <w:rPr>
          <w:rFonts w:ascii="Calibri" w:hAnsi="Calibri" w:eastAsia="Calibri" w:cs="Calibri"/>
          <w:lang w:val="en-GB"/>
        </w:rPr>
        <w:t>,</w:t>
      </w:r>
      <w:r w:rsidRPr="547D869D" w:rsidR="659FC8EE">
        <w:rPr>
          <w:rFonts w:ascii="Calibri" w:hAnsi="Calibri" w:eastAsia="Calibri" w:cs="Calibri"/>
          <w:lang w:val="en-GB"/>
        </w:rPr>
        <w:t xml:space="preserve"> and collaboration bet</w:t>
      </w:r>
      <w:r w:rsidRPr="547D869D" w:rsidR="31BA940B">
        <w:rPr>
          <w:rFonts w:ascii="Calibri" w:hAnsi="Calibri" w:eastAsia="Calibri" w:cs="Calibri"/>
          <w:lang w:val="en-GB"/>
        </w:rPr>
        <w:t>ween agencies</w:t>
      </w:r>
      <w:r w:rsidRPr="547D869D" w:rsidR="4B58D1EB">
        <w:rPr>
          <w:rFonts w:ascii="Calibri" w:hAnsi="Calibri" w:eastAsia="Calibri" w:cs="Calibri"/>
          <w:lang w:val="en-GB"/>
        </w:rPr>
        <w:t>.</w:t>
      </w:r>
      <w:r w:rsidRPr="547D869D" w:rsidR="66C7C7CC">
        <w:rPr>
          <w:rFonts w:ascii="Calibri" w:hAnsi="Calibri" w:eastAsia="Calibri" w:cs="Calibri"/>
          <w:lang w:val="en-GB"/>
        </w:rPr>
        <w:t xml:space="preserve"> </w:t>
      </w:r>
      <w:r w:rsidRPr="547D869D" w:rsidR="0302A4E8">
        <w:rPr>
          <w:rFonts w:ascii="Calibri" w:hAnsi="Calibri" w:eastAsia="Calibri" w:cs="Calibri"/>
          <w:lang w:val="en-GB"/>
        </w:rPr>
        <w:t>Despite this</w:t>
      </w:r>
      <w:r w:rsidRPr="547D869D" w:rsidR="66C7C7CC">
        <w:rPr>
          <w:rFonts w:ascii="Calibri" w:hAnsi="Calibri" w:eastAsia="Calibri" w:cs="Calibri"/>
          <w:lang w:val="en-GB"/>
        </w:rPr>
        <w:t>, the House of Commons</w:t>
      </w:r>
      <w:r w:rsidRPr="547D869D" w:rsidR="0F75A059">
        <w:rPr>
          <w:rFonts w:ascii="Calibri" w:hAnsi="Calibri" w:eastAsia="Calibri" w:cs="Calibri"/>
          <w:lang w:val="en-GB"/>
        </w:rPr>
        <w:t xml:space="preserve"> Education Committee</w:t>
      </w:r>
      <w:r w:rsidRPr="547D869D" w:rsidR="66C7C7CC">
        <w:rPr>
          <w:rFonts w:ascii="Calibri" w:hAnsi="Calibri" w:eastAsia="Calibri" w:cs="Calibri"/>
          <w:lang w:val="en-GB"/>
        </w:rPr>
        <w:t xml:space="preserve"> (2019</w:t>
      </w:r>
      <w:r w:rsidRPr="547D869D" w:rsidR="6657EFB5">
        <w:rPr>
          <w:rFonts w:ascii="Calibri" w:hAnsi="Calibri" w:eastAsia="Calibri" w:cs="Calibri"/>
          <w:lang w:val="en-GB"/>
        </w:rPr>
        <w:t>, p.3</w:t>
      </w:r>
      <w:r w:rsidRPr="547D869D" w:rsidR="66C7C7CC">
        <w:rPr>
          <w:rFonts w:ascii="Calibri" w:hAnsi="Calibri" w:eastAsia="Calibri" w:cs="Calibri"/>
          <w:lang w:val="en-GB"/>
        </w:rPr>
        <w:t xml:space="preserve">) reported failures in </w:t>
      </w:r>
      <w:r w:rsidRPr="547D869D" w:rsidR="000B6975">
        <w:rPr>
          <w:rFonts w:ascii="Calibri" w:hAnsi="Calibri" w:eastAsia="Calibri" w:cs="Calibri"/>
          <w:lang w:val="en-GB"/>
        </w:rPr>
        <w:t xml:space="preserve">implementing </w:t>
      </w:r>
      <w:r w:rsidRPr="547D869D" w:rsidR="66C7C7CC">
        <w:rPr>
          <w:rFonts w:ascii="Calibri" w:hAnsi="Calibri" w:eastAsia="Calibri" w:cs="Calibri"/>
          <w:lang w:val="en-GB"/>
        </w:rPr>
        <w:t xml:space="preserve">the CAFA </w:t>
      </w:r>
      <w:r w:rsidRPr="547D869D" w:rsidR="2E139677">
        <w:rPr>
          <w:rFonts w:ascii="Calibri" w:hAnsi="Calibri" w:eastAsia="Calibri" w:cs="Calibri"/>
          <w:lang w:val="en-GB"/>
        </w:rPr>
        <w:t>(2014)</w:t>
      </w:r>
      <w:r w:rsidRPr="547D869D" w:rsidR="000B6975">
        <w:rPr>
          <w:rFonts w:ascii="Calibri" w:hAnsi="Calibri" w:eastAsia="Calibri" w:cs="Calibri"/>
          <w:lang w:val="en-GB"/>
        </w:rPr>
        <w:t>,</w:t>
      </w:r>
      <w:r w:rsidRPr="547D869D" w:rsidR="2E139677">
        <w:rPr>
          <w:rFonts w:ascii="Calibri" w:hAnsi="Calibri" w:eastAsia="Calibri" w:cs="Calibri"/>
          <w:lang w:val="en-GB"/>
        </w:rPr>
        <w:t xml:space="preserve"> </w:t>
      </w:r>
      <w:r w:rsidRPr="547D869D" w:rsidR="4DD02D1A">
        <w:rPr>
          <w:rFonts w:ascii="Calibri" w:hAnsi="Calibri" w:eastAsia="Calibri" w:cs="Calibri"/>
          <w:lang w:val="en-GB"/>
        </w:rPr>
        <w:t>leading</w:t>
      </w:r>
      <w:r w:rsidRPr="547D869D" w:rsidR="66C7C7CC">
        <w:rPr>
          <w:rFonts w:ascii="Calibri" w:hAnsi="Calibri" w:eastAsia="Calibri" w:cs="Calibri"/>
          <w:lang w:val="en-GB"/>
        </w:rPr>
        <w:t xml:space="preserve"> to</w:t>
      </w:r>
      <w:r w:rsidRPr="547D869D" w:rsidR="4B58D1EB">
        <w:rPr>
          <w:rFonts w:ascii="Calibri" w:hAnsi="Calibri" w:eastAsia="Calibri" w:cs="Calibri"/>
          <w:lang w:val="en-GB"/>
        </w:rPr>
        <w:t xml:space="preserve"> </w:t>
      </w:r>
      <w:r w:rsidRPr="547D869D" w:rsidR="00EB3B9C">
        <w:rPr>
          <w:rFonts w:ascii="Calibri" w:hAnsi="Calibri" w:eastAsia="Calibri" w:cs="Calibri"/>
          <w:lang w:val="en-GB"/>
        </w:rPr>
        <w:t>'</w:t>
      </w:r>
      <w:r w:rsidRPr="547D869D" w:rsidR="2E376C0C">
        <w:rPr>
          <w:rFonts w:ascii="Calibri" w:hAnsi="Calibri" w:eastAsia="Calibri" w:cs="Calibri"/>
          <w:lang w:val="en-GB"/>
        </w:rPr>
        <w:t>unlawful practice, bureaucratic nightmares, buck-passing</w:t>
      </w:r>
      <w:r w:rsidRPr="547D869D" w:rsidR="12378D19">
        <w:rPr>
          <w:rFonts w:ascii="Calibri" w:hAnsi="Calibri" w:eastAsia="Calibri" w:cs="Calibri"/>
          <w:lang w:val="en-GB"/>
        </w:rPr>
        <w:t xml:space="preserve">, </w:t>
      </w:r>
      <w:r w:rsidRPr="547D869D" w:rsidR="2E376C0C">
        <w:rPr>
          <w:rFonts w:ascii="Calibri" w:hAnsi="Calibri" w:eastAsia="Calibri" w:cs="Calibri"/>
          <w:lang w:val="en-GB"/>
        </w:rPr>
        <w:t>lack of accountability, strained resources and adversarial experiences</w:t>
      </w:r>
      <w:r w:rsidRPr="547D869D" w:rsidR="4DA8CA67">
        <w:rPr>
          <w:rFonts w:ascii="Calibri" w:hAnsi="Calibri" w:eastAsia="Calibri" w:cs="Calibri"/>
          <w:lang w:val="en-GB"/>
        </w:rPr>
        <w:t>.</w:t>
      </w:r>
      <w:r w:rsidRPr="547D869D" w:rsidR="00EB3B9C">
        <w:rPr>
          <w:rFonts w:ascii="Calibri" w:hAnsi="Calibri" w:eastAsia="Calibri" w:cs="Calibri"/>
          <w:lang w:val="en-GB"/>
        </w:rPr>
        <w:t>'</w:t>
      </w:r>
    </w:p>
    <w:p w:rsidR="6C79A929" w:rsidP="190C1F88" w:rsidRDefault="6F173F9F" w14:paraId="33119492" w14:textId="4C9EA495">
      <w:pPr>
        <w:spacing w:line="276" w:lineRule="auto"/>
        <w:rPr>
          <w:rFonts w:ascii="Calibri" w:hAnsi="Calibri" w:eastAsia="Calibri" w:cs="Calibri"/>
          <w:b/>
          <w:bCs/>
          <w:lang w:val="en-GB"/>
        </w:rPr>
      </w:pPr>
      <w:r w:rsidRPr="190C1F88">
        <w:rPr>
          <w:rFonts w:ascii="Calibri" w:hAnsi="Calibri" w:eastAsia="Calibri" w:cs="Calibri"/>
          <w:b/>
          <w:bCs/>
          <w:lang w:val="en-GB"/>
        </w:rPr>
        <w:t>Early identification</w:t>
      </w:r>
    </w:p>
    <w:p w:rsidR="6C79A929" w:rsidP="190C1F88" w:rsidRDefault="6F173F9F" w14:paraId="144E4DB3" w14:textId="6A835D76">
      <w:pPr>
        <w:spacing w:line="360" w:lineRule="auto"/>
        <w:rPr>
          <w:rFonts w:ascii="Calibri" w:hAnsi="Calibri" w:eastAsia="Calibri" w:cs="Calibri"/>
          <w:lang w:val="en-GB"/>
        </w:rPr>
      </w:pPr>
      <w:r w:rsidRPr="547D869D">
        <w:rPr>
          <w:rFonts w:ascii="Calibri" w:hAnsi="Calibri" w:eastAsia="Calibri" w:cs="Calibri"/>
          <w:lang w:val="en-GB"/>
        </w:rPr>
        <w:t xml:space="preserve">The Bercow Report </w:t>
      </w:r>
      <w:r w:rsidRPr="547D869D" w:rsidR="02FBD3A4">
        <w:rPr>
          <w:rFonts w:ascii="Calibri" w:hAnsi="Calibri" w:eastAsia="Calibri" w:cs="Calibri"/>
          <w:lang w:val="en-GB"/>
        </w:rPr>
        <w:t>(</w:t>
      </w:r>
      <w:r w:rsidRPr="547D869D">
        <w:rPr>
          <w:rFonts w:ascii="Calibri" w:hAnsi="Calibri" w:eastAsia="Calibri" w:cs="Calibri"/>
          <w:lang w:val="en-GB"/>
        </w:rPr>
        <w:t xml:space="preserve">Department of Children Schools and Families </w:t>
      </w:r>
      <w:r w:rsidRPr="547D869D" w:rsidR="000B6975">
        <w:rPr>
          <w:rFonts w:ascii="Calibri" w:hAnsi="Calibri" w:eastAsia="Calibri" w:cs="Calibri"/>
          <w:lang w:val="en-GB"/>
        </w:rPr>
        <w:t>(</w:t>
      </w:r>
      <w:r w:rsidRPr="547D869D">
        <w:rPr>
          <w:rFonts w:ascii="Calibri" w:hAnsi="Calibri" w:eastAsia="Calibri" w:cs="Calibri"/>
          <w:lang w:val="en-GB"/>
        </w:rPr>
        <w:t>DCSF</w:t>
      </w:r>
      <w:r w:rsidRPr="547D869D" w:rsidR="000B6975">
        <w:rPr>
          <w:rFonts w:ascii="Calibri" w:hAnsi="Calibri" w:eastAsia="Calibri" w:cs="Calibri"/>
          <w:lang w:val="en-GB"/>
        </w:rPr>
        <w:t xml:space="preserve">), </w:t>
      </w:r>
      <w:r w:rsidRPr="547D869D">
        <w:rPr>
          <w:rFonts w:ascii="Calibri" w:hAnsi="Calibri" w:eastAsia="Calibri" w:cs="Calibri"/>
          <w:lang w:val="en-GB"/>
        </w:rPr>
        <w:t>2008</w:t>
      </w:r>
      <w:r w:rsidRPr="547D869D" w:rsidR="000B6975">
        <w:rPr>
          <w:rFonts w:ascii="Calibri" w:hAnsi="Calibri" w:eastAsia="Calibri" w:cs="Calibri"/>
          <w:lang w:val="en-GB"/>
        </w:rPr>
        <w:t xml:space="preserve">), the </w:t>
      </w:r>
      <w:r w:rsidRPr="547D869D">
        <w:rPr>
          <w:rFonts w:ascii="Calibri" w:hAnsi="Calibri" w:eastAsia="Calibri" w:cs="Calibri"/>
          <w:lang w:val="en-GB"/>
        </w:rPr>
        <w:t>Lamb Inquiry (DCSF</w:t>
      </w:r>
      <w:r w:rsidRPr="547D869D" w:rsidR="000B6975">
        <w:rPr>
          <w:rFonts w:ascii="Calibri" w:hAnsi="Calibri" w:eastAsia="Calibri" w:cs="Calibri"/>
          <w:lang w:val="en-GB"/>
        </w:rPr>
        <w:t>,</w:t>
      </w:r>
      <w:r w:rsidRPr="547D869D">
        <w:rPr>
          <w:rFonts w:ascii="Calibri" w:hAnsi="Calibri" w:eastAsia="Calibri" w:cs="Calibri"/>
          <w:lang w:val="en-GB"/>
        </w:rPr>
        <w:t xml:space="preserve"> 2009</w:t>
      </w:r>
      <w:r w:rsidRPr="547D869D" w:rsidR="000B6975">
        <w:rPr>
          <w:rFonts w:ascii="Calibri" w:hAnsi="Calibri" w:eastAsia="Calibri" w:cs="Calibri"/>
          <w:lang w:val="en-GB"/>
        </w:rPr>
        <w:t xml:space="preserve">), the </w:t>
      </w:r>
      <w:r w:rsidRPr="547D869D">
        <w:rPr>
          <w:rFonts w:ascii="Calibri" w:hAnsi="Calibri" w:eastAsia="Calibri" w:cs="Calibri"/>
          <w:lang w:val="en-GB"/>
        </w:rPr>
        <w:t>Salt Review (DCSF</w:t>
      </w:r>
      <w:r w:rsidRPr="547D869D" w:rsidR="000B6975">
        <w:rPr>
          <w:rFonts w:ascii="Calibri" w:hAnsi="Calibri" w:eastAsia="Calibri" w:cs="Calibri"/>
          <w:lang w:val="en-GB"/>
        </w:rPr>
        <w:t>,</w:t>
      </w:r>
      <w:r w:rsidRPr="547D869D">
        <w:rPr>
          <w:rFonts w:ascii="Calibri" w:hAnsi="Calibri" w:eastAsia="Calibri" w:cs="Calibri"/>
          <w:lang w:val="en-GB"/>
        </w:rPr>
        <w:t xml:space="preserve"> 2010)</w:t>
      </w:r>
      <w:r w:rsidRPr="547D869D" w:rsidR="000B6975">
        <w:rPr>
          <w:rFonts w:ascii="Calibri" w:hAnsi="Calibri" w:eastAsia="Calibri" w:cs="Calibri"/>
          <w:lang w:val="en-GB"/>
        </w:rPr>
        <w:t>, the</w:t>
      </w:r>
      <w:r w:rsidRPr="547D869D">
        <w:rPr>
          <w:rFonts w:ascii="Calibri" w:hAnsi="Calibri" w:eastAsia="Calibri" w:cs="Calibri"/>
          <w:lang w:val="en-GB"/>
        </w:rPr>
        <w:t xml:space="preserve"> </w:t>
      </w:r>
      <w:r w:rsidRPr="547D869D" w:rsidR="29F85AFF">
        <w:rPr>
          <w:rFonts w:ascii="Calibri" w:hAnsi="Calibri" w:eastAsia="Calibri" w:cs="Calibri"/>
          <w:lang w:val="en-GB"/>
        </w:rPr>
        <w:t xml:space="preserve">Office for Standards in Education </w:t>
      </w:r>
      <w:r w:rsidRPr="547D869D" w:rsidR="000B6975">
        <w:rPr>
          <w:rFonts w:ascii="Calibri" w:hAnsi="Calibri" w:eastAsia="Calibri" w:cs="Calibri"/>
          <w:lang w:val="en-GB"/>
        </w:rPr>
        <w:t>(</w:t>
      </w:r>
      <w:r w:rsidRPr="547D869D">
        <w:rPr>
          <w:rFonts w:ascii="Calibri" w:hAnsi="Calibri" w:eastAsia="Calibri" w:cs="Calibri"/>
          <w:lang w:val="en-GB"/>
        </w:rPr>
        <w:t>Ofsted</w:t>
      </w:r>
      <w:r w:rsidRPr="547D869D" w:rsidR="000B6975">
        <w:rPr>
          <w:rFonts w:ascii="Calibri" w:hAnsi="Calibri" w:eastAsia="Calibri" w:cs="Calibri"/>
          <w:lang w:val="en-GB"/>
        </w:rPr>
        <w:t>)</w:t>
      </w:r>
      <w:r w:rsidRPr="547D869D">
        <w:rPr>
          <w:rFonts w:ascii="Calibri" w:hAnsi="Calibri" w:eastAsia="Calibri" w:cs="Calibri"/>
          <w:lang w:val="en-GB"/>
        </w:rPr>
        <w:t xml:space="preserve"> SEND Review (2010) and </w:t>
      </w:r>
      <w:r w:rsidRPr="547D869D" w:rsidR="000B6975">
        <w:rPr>
          <w:rFonts w:ascii="Calibri" w:hAnsi="Calibri" w:eastAsia="Calibri" w:cs="Calibri"/>
          <w:lang w:val="en-GB"/>
        </w:rPr>
        <w:t xml:space="preserve">the </w:t>
      </w:r>
      <w:r w:rsidRPr="547D869D">
        <w:rPr>
          <w:rFonts w:ascii="Calibri" w:hAnsi="Calibri" w:eastAsia="Calibri" w:cs="Calibri"/>
          <w:lang w:val="en-GB"/>
        </w:rPr>
        <w:t>Timpson Review (DfE</w:t>
      </w:r>
      <w:r w:rsidRPr="547D869D" w:rsidR="000B6975">
        <w:rPr>
          <w:rFonts w:ascii="Calibri" w:hAnsi="Calibri" w:eastAsia="Calibri" w:cs="Calibri"/>
          <w:lang w:val="en-GB"/>
        </w:rPr>
        <w:t>,</w:t>
      </w:r>
      <w:r w:rsidRPr="547D869D">
        <w:rPr>
          <w:rFonts w:ascii="Calibri" w:hAnsi="Calibri" w:eastAsia="Calibri" w:cs="Calibri"/>
          <w:lang w:val="en-GB"/>
        </w:rPr>
        <w:t xml:space="preserve"> 2019) highlighted </w:t>
      </w:r>
      <w:r w:rsidRPr="547D869D" w:rsidR="394437A6">
        <w:rPr>
          <w:rFonts w:ascii="Calibri" w:hAnsi="Calibri" w:eastAsia="Calibri" w:cs="Calibri"/>
          <w:lang w:val="en-GB"/>
        </w:rPr>
        <w:t>the critical role</w:t>
      </w:r>
      <w:r w:rsidRPr="547D869D" w:rsidR="7A6DB9AD">
        <w:rPr>
          <w:rFonts w:ascii="Calibri" w:hAnsi="Calibri" w:eastAsia="Calibri" w:cs="Calibri"/>
          <w:lang w:val="en-GB"/>
        </w:rPr>
        <w:t xml:space="preserve"> </w:t>
      </w:r>
      <w:r w:rsidRPr="547D869D" w:rsidR="394437A6">
        <w:rPr>
          <w:rFonts w:ascii="Calibri" w:hAnsi="Calibri" w:eastAsia="Calibri" w:cs="Calibri"/>
          <w:lang w:val="en-GB"/>
        </w:rPr>
        <w:t>early identification plays in improving outcomes for children</w:t>
      </w:r>
      <w:r w:rsidRPr="547D869D">
        <w:rPr>
          <w:rFonts w:ascii="Calibri" w:hAnsi="Calibri" w:eastAsia="Calibri" w:cs="Calibri"/>
          <w:lang w:val="en-GB"/>
        </w:rPr>
        <w:t>. Pirrie et al. (2011)</w:t>
      </w:r>
      <w:r w:rsidRPr="547D869D" w:rsidR="000B6975">
        <w:rPr>
          <w:rFonts w:ascii="Calibri" w:hAnsi="Calibri" w:eastAsia="Calibri" w:cs="Calibri"/>
          <w:lang w:val="en-GB"/>
        </w:rPr>
        <w:t>,</w:t>
      </w:r>
      <w:r w:rsidRPr="547D869D" w:rsidR="573A29EC">
        <w:rPr>
          <w:rFonts w:ascii="Calibri" w:hAnsi="Calibri" w:eastAsia="Calibri" w:cs="Calibri"/>
          <w:lang w:val="en-GB"/>
        </w:rPr>
        <w:t xml:space="preserve"> Horridge (2019)</w:t>
      </w:r>
      <w:r w:rsidRPr="547D869D" w:rsidR="000B6975">
        <w:rPr>
          <w:rFonts w:ascii="Calibri" w:hAnsi="Calibri" w:eastAsia="Calibri" w:cs="Calibri"/>
          <w:lang w:val="en-GB"/>
        </w:rPr>
        <w:t xml:space="preserve"> and</w:t>
      </w:r>
      <w:r w:rsidRPr="547D869D" w:rsidR="573A29EC">
        <w:rPr>
          <w:rFonts w:ascii="Calibri" w:hAnsi="Calibri" w:eastAsia="Calibri" w:cs="Calibri"/>
          <w:lang w:val="en-GB"/>
        </w:rPr>
        <w:t xml:space="preserve"> </w:t>
      </w:r>
      <w:r w:rsidRPr="547D869D" w:rsidR="1237D985">
        <w:rPr>
          <w:rFonts w:ascii="Calibri" w:hAnsi="Calibri" w:eastAsia="Calibri" w:cs="Calibri"/>
          <w:lang w:val="en-GB"/>
        </w:rPr>
        <w:t>Martin-Denham</w:t>
      </w:r>
      <w:r w:rsidRPr="547D869D" w:rsidR="00EB66FE">
        <w:rPr>
          <w:rFonts w:ascii="Calibri" w:hAnsi="Calibri" w:eastAsia="Calibri" w:cs="Calibri"/>
          <w:lang w:val="en-GB"/>
        </w:rPr>
        <w:t xml:space="preserve"> </w:t>
      </w:r>
      <w:r w:rsidRPr="547D869D" w:rsidR="465CD06E">
        <w:rPr>
          <w:rFonts w:ascii="Calibri" w:hAnsi="Calibri" w:eastAsia="Calibri" w:cs="Calibri"/>
          <w:lang w:val="en-GB"/>
        </w:rPr>
        <w:t>(</w:t>
      </w:r>
      <w:r w:rsidRPr="547D869D">
        <w:rPr>
          <w:rFonts w:ascii="Calibri" w:hAnsi="Calibri" w:eastAsia="Calibri" w:cs="Calibri"/>
          <w:lang w:val="en-GB"/>
        </w:rPr>
        <w:t>2020a, 2020b, 2020c, 2020d</w:t>
      </w:r>
      <w:r w:rsidRPr="547D869D" w:rsidR="3CA3E63A">
        <w:rPr>
          <w:rFonts w:ascii="Calibri" w:hAnsi="Calibri" w:eastAsia="Calibri" w:cs="Calibri"/>
          <w:lang w:val="en-GB"/>
        </w:rPr>
        <w:t>)</w:t>
      </w:r>
      <w:r w:rsidRPr="547D869D">
        <w:rPr>
          <w:rFonts w:ascii="Calibri" w:hAnsi="Calibri" w:eastAsia="Calibri" w:cs="Calibri"/>
          <w:lang w:val="en-GB"/>
        </w:rPr>
        <w:t xml:space="preserve"> </w:t>
      </w:r>
      <w:r w:rsidRPr="547D869D" w:rsidR="79E39C07">
        <w:rPr>
          <w:rFonts w:ascii="Calibri" w:hAnsi="Calibri" w:eastAsia="Calibri" w:cs="Calibri"/>
          <w:lang w:val="en-GB"/>
        </w:rPr>
        <w:t>agree</w:t>
      </w:r>
      <w:r w:rsidRPr="547D869D" w:rsidR="1F412341">
        <w:rPr>
          <w:rFonts w:ascii="Calibri" w:hAnsi="Calibri" w:eastAsia="Calibri" w:cs="Calibri"/>
          <w:lang w:val="en-GB"/>
        </w:rPr>
        <w:t xml:space="preserve"> that</w:t>
      </w:r>
      <w:r w:rsidRPr="547D869D" w:rsidR="0D53F503">
        <w:rPr>
          <w:rFonts w:ascii="Calibri" w:hAnsi="Calibri" w:eastAsia="Calibri" w:cs="Calibri"/>
          <w:lang w:val="en-GB"/>
        </w:rPr>
        <w:t xml:space="preserve"> early identification </w:t>
      </w:r>
      <w:r w:rsidRPr="547D869D" w:rsidR="39532607">
        <w:rPr>
          <w:rFonts w:ascii="Calibri" w:hAnsi="Calibri" w:eastAsia="Calibri" w:cs="Calibri"/>
          <w:lang w:val="en-GB"/>
        </w:rPr>
        <w:t>reduces the likelihoo</w:t>
      </w:r>
      <w:r w:rsidRPr="547D869D" w:rsidR="0D53F503">
        <w:rPr>
          <w:rFonts w:ascii="Calibri" w:hAnsi="Calibri" w:eastAsia="Calibri" w:cs="Calibri"/>
          <w:lang w:val="en-GB"/>
        </w:rPr>
        <w:t>d of disrupted pathways in school</w:t>
      </w:r>
      <w:r w:rsidRPr="547D869D" w:rsidR="214A17E4">
        <w:rPr>
          <w:rFonts w:ascii="Calibri" w:hAnsi="Calibri" w:eastAsia="Calibri" w:cs="Calibri"/>
          <w:lang w:val="en-GB"/>
        </w:rPr>
        <w:t>,</w:t>
      </w:r>
      <w:r w:rsidRPr="547D869D" w:rsidR="0D53F503">
        <w:rPr>
          <w:rFonts w:ascii="Calibri" w:hAnsi="Calibri" w:eastAsia="Calibri" w:cs="Calibri"/>
          <w:lang w:val="en-GB"/>
        </w:rPr>
        <w:t xml:space="preserve"> </w:t>
      </w:r>
      <w:r w:rsidRPr="547D869D" w:rsidR="00F64A3B">
        <w:rPr>
          <w:rFonts w:ascii="Calibri" w:hAnsi="Calibri" w:eastAsia="Calibri" w:cs="Calibri"/>
          <w:lang w:val="en-GB"/>
        </w:rPr>
        <w:t>as needs made visible are more likely to be addressed</w:t>
      </w:r>
      <w:r w:rsidRPr="547D869D">
        <w:rPr>
          <w:rFonts w:ascii="Calibri" w:hAnsi="Calibri" w:eastAsia="Calibri" w:cs="Calibri"/>
          <w:lang w:val="en-GB"/>
        </w:rPr>
        <w:t>.</w:t>
      </w:r>
      <w:r w:rsidRPr="547D869D" w:rsidR="6379C7B4">
        <w:rPr>
          <w:rFonts w:ascii="Calibri" w:hAnsi="Calibri" w:eastAsia="Calibri" w:cs="Calibri"/>
          <w:lang w:val="en-GB"/>
        </w:rPr>
        <w:t xml:space="preserve"> </w:t>
      </w:r>
      <w:r w:rsidRPr="547D869D" w:rsidR="5E1B9594">
        <w:rPr>
          <w:rFonts w:ascii="Calibri" w:hAnsi="Calibri" w:eastAsia="Calibri" w:cs="Calibri"/>
          <w:color w:val="000000" w:themeColor="text1"/>
          <w:lang w:val="en-GB"/>
        </w:rPr>
        <w:t>Research consistently shows</w:t>
      </w:r>
      <w:r w:rsidRPr="547D869D" w:rsidR="7E9B1C38">
        <w:rPr>
          <w:rFonts w:ascii="Calibri" w:hAnsi="Calibri" w:eastAsia="Calibri" w:cs="Calibri"/>
          <w:color w:val="000000" w:themeColor="text1"/>
          <w:lang w:val="en-GB"/>
        </w:rPr>
        <w:t xml:space="preserve"> that</w:t>
      </w:r>
      <w:r w:rsidRPr="547D869D" w:rsidR="5E1B9594">
        <w:rPr>
          <w:rFonts w:ascii="Calibri" w:hAnsi="Calibri" w:eastAsia="Calibri" w:cs="Calibri"/>
          <w:color w:val="000000" w:themeColor="text1"/>
          <w:lang w:val="en-GB"/>
        </w:rPr>
        <w:t xml:space="preserve"> caregivers accurately predict the presence of developmental issues and disabilities in their children (Glascoe, 1999; Tervo, 2009; Woolfenden et al.</w:t>
      </w:r>
      <w:r w:rsidRPr="547D869D" w:rsidR="7DDC4920">
        <w:rPr>
          <w:rFonts w:ascii="Calibri" w:hAnsi="Calibri" w:eastAsia="Calibri" w:cs="Calibri"/>
          <w:color w:val="000000" w:themeColor="text1"/>
          <w:lang w:val="en-GB"/>
        </w:rPr>
        <w:t xml:space="preserve">, </w:t>
      </w:r>
      <w:r w:rsidRPr="547D869D" w:rsidR="5E1B9594">
        <w:rPr>
          <w:rFonts w:ascii="Calibri" w:hAnsi="Calibri" w:eastAsia="Calibri" w:cs="Calibri"/>
          <w:color w:val="000000" w:themeColor="text1"/>
          <w:lang w:val="en-GB"/>
        </w:rPr>
        <w:t>2014; Ireland and Horridge</w:t>
      </w:r>
      <w:r w:rsidRPr="547D869D" w:rsidR="46A07401">
        <w:rPr>
          <w:rFonts w:ascii="Calibri" w:hAnsi="Calibri" w:eastAsia="Calibri" w:cs="Calibri"/>
          <w:color w:val="000000" w:themeColor="text1"/>
          <w:lang w:val="en-GB"/>
        </w:rPr>
        <w:t xml:space="preserve">, </w:t>
      </w:r>
      <w:r w:rsidRPr="547D869D" w:rsidR="5E1B9594">
        <w:rPr>
          <w:rFonts w:ascii="Calibri" w:hAnsi="Calibri" w:eastAsia="Calibri" w:cs="Calibri"/>
          <w:color w:val="000000" w:themeColor="text1"/>
          <w:lang w:val="en-GB"/>
        </w:rPr>
        <w:t>2016</w:t>
      </w:r>
      <w:r w:rsidRPr="547D869D" w:rsidR="59251C00">
        <w:rPr>
          <w:rFonts w:ascii="Calibri" w:hAnsi="Calibri" w:eastAsia="Calibri" w:cs="Calibri"/>
          <w:color w:val="000000" w:themeColor="text1"/>
          <w:lang w:val="en-GB"/>
        </w:rPr>
        <w:t xml:space="preserve">; </w:t>
      </w:r>
      <w:r w:rsidRPr="547D869D" w:rsidR="5830214F">
        <w:rPr>
          <w:rFonts w:ascii="Calibri" w:hAnsi="Calibri" w:eastAsia="Calibri" w:cs="Calibri"/>
          <w:color w:val="000000" w:themeColor="text1"/>
          <w:lang w:val="en-GB"/>
        </w:rPr>
        <w:t>Martin-Denham,</w:t>
      </w:r>
      <w:r w:rsidRPr="547D869D" w:rsidR="6D90BEDF">
        <w:rPr>
          <w:rFonts w:ascii="Calibri" w:hAnsi="Calibri" w:eastAsia="Calibri" w:cs="Calibri"/>
          <w:lang w:val="en-GB"/>
        </w:rPr>
        <w:t xml:space="preserve"> </w:t>
      </w:r>
      <w:r w:rsidRPr="547D869D" w:rsidR="5E1B9594">
        <w:rPr>
          <w:rFonts w:ascii="Calibri" w:hAnsi="Calibri" w:eastAsia="Calibri" w:cs="Calibri"/>
          <w:color w:val="000000" w:themeColor="text1"/>
          <w:lang w:val="en-GB"/>
        </w:rPr>
        <w:t>2020a, 2020d</w:t>
      </w:r>
      <w:r w:rsidRPr="547D869D" w:rsidR="1575A9C8">
        <w:rPr>
          <w:rFonts w:ascii="Calibri" w:hAnsi="Calibri" w:eastAsia="Calibri" w:cs="Calibri"/>
          <w:color w:val="000000" w:themeColor="text1"/>
          <w:lang w:val="en-GB"/>
        </w:rPr>
        <w:t>)</w:t>
      </w:r>
      <w:r w:rsidRPr="547D869D" w:rsidR="3D40016A">
        <w:rPr>
          <w:rFonts w:ascii="Calibri" w:hAnsi="Calibri" w:eastAsia="Calibri" w:cs="Calibri"/>
          <w:color w:val="000000" w:themeColor="text1"/>
          <w:lang w:val="en-GB"/>
        </w:rPr>
        <w:t>,</w:t>
      </w:r>
      <w:r w:rsidRPr="547D869D" w:rsidR="1575A9C8">
        <w:rPr>
          <w:rFonts w:ascii="Calibri" w:hAnsi="Calibri" w:eastAsia="Calibri" w:cs="Calibri"/>
          <w:color w:val="000000" w:themeColor="text1"/>
          <w:lang w:val="en-GB"/>
        </w:rPr>
        <w:t xml:space="preserve"> though </w:t>
      </w:r>
      <w:r w:rsidRPr="547D869D" w:rsidR="678A8D4B">
        <w:rPr>
          <w:rFonts w:ascii="Calibri" w:hAnsi="Calibri" w:eastAsia="Calibri" w:cs="Calibri"/>
          <w:color w:val="000000" w:themeColor="text1"/>
          <w:lang w:val="en-GB"/>
        </w:rPr>
        <w:t xml:space="preserve">they </w:t>
      </w:r>
      <w:r w:rsidRPr="547D869D" w:rsidR="1575A9C8">
        <w:rPr>
          <w:rFonts w:ascii="Calibri" w:hAnsi="Calibri" w:eastAsia="Calibri" w:cs="Calibri"/>
          <w:color w:val="000000" w:themeColor="text1"/>
          <w:lang w:val="en-GB"/>
        </w:rPr>
        <w:t>view diagnosis as the only gateway to support</w:t>
      </w:r>
      <w:r w:rsidRPr="547D869D" w:rsidR="5E1B9594">
        <w:rPr>
          <w:rFonts w:ascii="Calibri" w:hAnsi="Calibri" w:eastAsia="Calibri" w:cs="Calibri"/>
          <w:lang w:val="en-GB"/>
        </w:rPr>
        <w:t xml:space="preserve"> </w:t>
      </w:r>
      <w:r w:rsidRPr="547D869D" w:rsidR="484FB277">
        <w:rPr>
          <w:rFonts w:ascii="Calibri" w:hAnsi="Calibri" w:eastAsia="Calibri" w:cs="Calibri"/>
          <w:lang w:val="en-GB"/>
        </w:rPr>
        <w:t>(</w:t>
      </w:r>
      <w:r w:rsidRPr="547D869D" w:rsidR="6379C7B4">
        <w:rPr>
          <w:rFonts w:ascii="Calibri" w:hAnsi="Calibri" w:eastAsia="Calibri" w:cs="Calibri"/>
          <w:lang w:val="en-GB"/>
        </w:rPr>
        <w:t>Driver Youth Trust</w:t>
      </w:r>
      <w:r w:rsidRPr="547D869D" w:rsidR="7869BCF5">
        <w:rPr>
          <w:rFonts w:ascii="Calibri" w:hAnsi="Calibri" w:eastAsia="Calibri" w:cs="Calibri"/>
          <w:lang w:val="en-GB"/>
        </w:rPr>
        <w:t xml:space="preserve">, </w:t>
      </w:r>
      <w:r w:rsidRPr="547D869D" w:rsidR="6379C7B4">
        <w:rPr>
          <w:rFonts w:ascii="Calibri" w:hAnsi="Calibri" w:eastAsia="Calibri" w:cs="Calibri"/>
          <w:lang w:val="en-GB"/>
        </w:rPr>
        <w:t>2015</w:t>
      </w:r>
      <w:r w:rsidRPr="547D869D" w:rsidR="322496A2">
        <w:rPr>
          <w:rFonts w:ascii="Calibri" w:hAnsi="Calibri" w:eastAsia="Calibri" w:cs="Calibri"/>
          <w:lang w:val="en-GB"/>
        </w:rPr>
        <w:t xml:space="preserve">). </w:t>
      </w:r>
      <w:r w:rsidRPr="547D869D" w:rsidR="000B6975">
        <w:rPr>
          <w:rFonts w:ascii="Calibri" w:hAnsi="Calibri" w:eastAsia="Calibri" w:cs="Calibri"/>
          <w:lang w:val="en-GB"/>
        </w:rPr>
        <w:t>T</w:t>
      </w:r>
      <w:r w:rsidRPr="547D869D" w:rsidR="5AE85E33">
        <w:rPr>
          <w:rFonts w:ascii="Calibri" w:hAnsi="Calibri" w:eastAsia="Calibri" w:cs="Calibri"/>
          <w:lang w:val="en-GB"/>
        </w:rPr>
        <w:t>he Timpson Review (DfE, 2019, p. 39) clarified that</w:t>
      </w:r>
      <w:r w:rsidRPr="547D869D" w:rsidR="59DC3D5D">
        <w:rPr>
          <w:rFonts w:ascii="Calibri" w:hAnsi="Calibri" w:eastAsia="Calibri" w:cs="Calibri"/>
          <w:lang w:val="en-GB"/>
        </w:rPr>
        <w:t>,</w:t>
      </w:r>
      <w:r w:rsidRPr="547D869D" w:rsidR="5AE85E33">
        <w:rPr>
          <w:rFonts w:ascii="Calibri" w:hAnsi="Calibri" w:eastAsia="Calibri" w:cs="Calibri"/>
          <w:lang w:val="en-GB"/>
        </w:rPr>
        <w:t xml:space="preserve"> where a child’s behaviour raises concerns, there is an expectation that schools have clear processes for assessment of 'causal factors such as undiagnosed learning difficulties, difficulties with communication and mental health issues'. The Independent Provider of Special Education Advice </w:t>
      </w:r>
      <w:r w:rsidRPr="547D869D" w:rsidR="00B93E5C">
        <w:rPr>
          <w:rFonts w:ascii="Calibri" w:hAnsi="Calibri" w:eastAsia="Calibri" w:cs="Calibri"/>
          <w:lang w:val="en-GB"/>
        </w:rPr>
        <w:t>(</w:t>
      </w:r>
      <w:r w:rsidRPr="547D869D" w:rsidR="5AE85E33">
        <w:rPr>
          <w:rFonts w:ascii="Calibri" w:hAnsi="Calibri" w:eastAsia="Calibri" w:cs="Calibri"/>
          <w:lang w:val="en-GB"/>
        </w:rPr>
        <w:t>IPSEA</w:t>
      </w:r>
      <w:r w:rsidRPr="547D869D" w:rsidR="00B93E5C">
        <w:rPr>
          <w:rFonts w:ascii="Calibri" w:hAnsi="Calibri" w:eastAsia="Calibri" w:cs="Calibri"/>
          <w:lang w:val="en-GB"/>
        </w:rPr>
        <w:t>)</w:t>
      </w:r>
      <w:r w:rsidRPr="547D869D" w:rsidR="5AE85E33">
        <w:rPr>
          <w:rFonts w:ascii="Calibri" w:hAnsi="Calibri" w:eastAsia="Calibri" w:cs="Calibri"/>
          <w:lang w:val="en-GB"/>
        </w:rPr>
        <w:t xml:space="preserve"> (2020) </w:t>
      </w:r>
      <w:r w:rsidRPr="547D869D" w:rsidR="00B93E5C">
        <w:rPr>
          <w:rFonts w:ascii="Calibri" w:hAnsi="Calibri" w:eastAsia="Calibri" w:cs="Calibri"/>
          <w:lang w:val="en-GB"/>
        </w:rPr>
        <w:t>note</w:t>
      </w:r>
      <w:r w:rsidRPr="547D869D" w:rsidR="54D0C2D0">
        <w:rPr>
          <w:rFonts w:ascii="Calibri" w:hAnsi="Calibri" w:eastAsia="Calibri" w:cs="Calibri"/>
          <w:lang w:val="en-GB"/>
        </w:rPr>
        <w:t>,</w:t>
      </w:r>
      <w:r w:rsidRPr="547D869D" w:rsidR="5AE85E33">
        <w:rPr>
          <w:rFonts w:ascii="Calibri" w:hAnsi="Calibri" w:eastAsia="Calibri" w:cs="Calibri"/>
          <w:lang w:val="en-GB"/>
        </w:rPr>
        <w:t xml:space="preserve"> if a local authority is requested to carry out an </w:t>
      </w:r>
      <w:r w:rsidRPr="547D869D" w:rsidR="001E0E1E">
        <w:rPr>
          <w:rFonts w:ascii="Calibri" w:hAnsi="Calibri" w:eastAsia="Calibri" w:cs="Calibri"/>
          <w:lang w:val="en-GB"/>
        </w:rPr>
        <w:t>Education, Health and Care (</w:t>
      </w:r>
      <w:r w:rsidRPr="547D869D" w:rsidR="5AE85E33">
        <w:rPr>
          <w:rFonts w:ascii="Calibri" w:hAnsi="Calibri" w:eastAsia="Calibri" w:cs="Calibri"/>
          <w:lang w:val="en-GB"/>
        </w:rPr>
        <w:t>EHC</w:t>
      </w:r>
      <w:r w:rsidRPr="547D869D" w:rsidR="001E0E1E">
        <w:rPr>
          <w:rFonts w:ascii="Calibri" w:hAnsi="Calibri" w:eastAsia="Calibri" w:cs="Calibri"/>
          <w:lang w:val="en-GB"/>
        </w:rPr>
        <w:t>)</w:t>
      </w:r>
      <w:r w:rsidRPr="547D869D" w:rsidR="5AE85E33">
        <w:rPr>
          <w:rFonts w:ascii="Calibri" w:hAnsi="Calibri" w:eastAsia="Calibri" w:cs="Calibri"/>
          <w:lang w:val="en-GB"/>
        </w:rPr>
        <w:t xml:space="preserve"> needs assessment, they must consider whether:</w:t>
      </w:r>
    </w:p>
    <w:p w:rsidR="6C79A929" w:rsidP="190C1F88" w:rsidRDefault="5AE85E33" w14:paraId="157EA266" w14:textId="5F3A47B8">
      <w:pPr>
        <w:pStyle w:val="ListParagraph"/>
        <w:numPr>
          <w:ilvl w:val="0"/>
          <w:numId w:val="15"/>
        </w:numPr>
        <w:spacing w:line="360" w:lineRule="auto"/>
        <w:rPr>
          <w:rFonts w:ascii="Calibri" w:hAnsi="Calibri" w:eastAsia="Calibri" w:cs="Calibri"/>
        </w:rPr>
      </w:pPr>
      <w:r w:rsidRPr="190C1F88">
        <w:rPr>
          <w:rFonts w:ascii="Calibri" w:hAnsi="Calibri" w:eastAsia="Calibri" w:cs="Calibri"/>
          <w:lang w:val="en-GB"/>
        </w:rPr>
        <w:lastRenderedPageBreak/>
        <w:t>The child or young person has or may have SEN; and</w:t>
      </w:r>
    </w:p>
    <w:p w:rsidR="6C79A929" w:rsidP="190C1F88" w:rsidRDefault="5AE85E33" w14:paraId="1ECA6467" w14:textId="5F80229F">
      <w:pPr>
        <w:pStyle w:val="ListParagraph"/>
        <w:numPr>
          <w:ilvl w:val="0"/>
          <w:numId w:val="15"/>
        </w:numPr>
        <w:spacing w:line="360" w:lineRule="auto"/>
        <w:rPr>
          <w:rFonts w:ascii="Calibri" w:hAnsi="Calibri" w:eastAsia="Calibri" w:cs="Calibri"/>
        </w:rPr>
      </w:pPr>
      <w:r w:rsidRPr="190C1F88">
        <w:rPr>
          <w:rFonts w:ascii="Calibri" w:hAnsi="Calibri" w:eastAsia="Calibri" w:cs="Calibri"/>
          <w:lang w:val="en-GB"/>
        </w:rPr>
        <w:t>Special educational provision may be required (EHC Plan).</w:t>
      </w:r>
    </w:p>
    <w:p w:rsidR="6C79A929" w:rsidP="190C1F88" w:rsidRDefault="5AE85E33" w14:paraId="0116290C" w14:textId="6B034E02">
      <w:pPr>
        <w:spacing w:line="360" w:lineRule="auto"/>
        <w:rPr>
          <w:rFonts w:ascii="Calibri" w:hAnsi="Calibri" w:eastAsia="Calibri" w:cs="Calibri"/>
          <w:lang w:val="en-GB"/>
        </w:rPr>
      </w:pPr>
      <w:r w:rsidRPr="190C1F88">
        <w:rPr>
          <w:rFonts w:ascii="Calibri" w:hAnsi="Calibri" w:eastAsia="Calibri" w:cs="Calibri"/>
          <w:lang w:val="en-GB"/>
        </w:rPr>
        <w:t xml:space="preserve">CAFA (2014) established a legal obligation to assess needs where the above criteria are met. </w:t>
      </w:r>
    </w:p>
    <w:p w:rsidR="6C79A929" w:rsidP="190C1F88" w:rsidRDefault="00150C77" w14:paraId="349F8298" w14:textId="0E409FB6">
      <w:pPr>
        <w:spacing w:line="360" w:lineRule="auto"/>
        <w:rPr>
          <w:rFonts w:ascii="Calibri" w:hAnsi="Calibri" w:eastAsia="Calibri" w:cs="Calibri"/>
          <w:lang w:val="en-GB"/>
        </w:rPr>
      </w:pPr>
      <w:r w:rsidRPr="547D869D">
        <w:rPr>
          <w:rFonts w:ascii="Calibri" w:hAnsi="Calibri" w:eastAsia="Calibri" w:cs="Calibri"/>
          <w:lang w:val="en-GB"/>
        </w:rPr>
        <w:t>F</w:t>
      </w:r>
      <w:r w:rsidRPr="547D869D" w:rsidR="6379C7B4">
        <w:rPr>
          <w:rFonts w:ascii="Calibri" w:hAnsi="Calibri" w:eastAsia="Calibri" w:cs="Calibri"/>
          <w:lang w:val="en-GB"/>
        </w:rPr>
        <w:t>inancial pressures on school</w:t>
      </w:r>
      <w:r w:rsidRPr="547D869D">
        <w:rPr>
          <w:rFonts w:ascii="Calibri" w:hAnsi="Calibri" w:eastAsia="Calibri" w:cs="Calibri"/>
          <w:lang w:val="en-GB"/>
        </w:rPr>
        <w:t>s</w:t>
      </w:r>
      <w:r w:rsidRPr="547D869D" w:rsidR="6379C7B4">
        <w:rPr>
          <w:rFonts w:ascii="Calibri" w:hAnsi="Calibri" w:eastAsia="Calibri" w:cs="Calibri"/>
          <w:lang w:val="en-GB"/>
        </w:rPr>
        <w:t xml:space="preserve"> contribute to their inability </w:t>
      </w:r>
      <w:r w:rsidRPr="547D869D" w:rsidR="0FE1F086">
        <w:rPr>
          <w:rFonts w:ascii="Calibri" w:hAnsi="Calibri" w:eastAsia="Calibri" w:cs="Calibri"/>
          <w:lang w:val="en-GB"/>
        </w:rPr>
        <w:t>and</w:t>
      </w:r>
      <w:r w:rsidRPr="547D869D" w:rsidR="6379C7B4">
        <w:rPr>
          <w:rFonts w:ascii="Calibri" w:hAnsi="Calibri" w:eastAsia="Calibri" w:cs="Calibri"/>
          <w:lang w:val="en-GB"/>
        </w:rPr>
        <w:t xml:space="preserve"> willingness to identify difficulties and provide support (House of Commons, 2018).</w:t>
      </w:r>
      <w:r w:rsidRPr="547D869D" w:rsidR="010256D5">
        <w:rPr>
          <w:rFonts w:ascii="Calibri" w:hAnsi="Calibri" w:eastAsia="Calibri" w:cs="Calibri"/>
          <w:lang w:val="en-GB"/>
        </w:rPr>
        <w:t xml:space="preserve">  </w:t>
      </w:r>
      <w:r w:rsidRPr="547D869D" w:rsidR="6F173F9F">
        <w:rPr>
          <w:rFonts w:ascii="Calibri" w:hAnsi="Calibri" w:eastAsia="Calibri" w:cs="Calibri"/>
          <w:lang w:val="en-GB"/>
        </w:rPr>
        <w:t xml:space="preserve">The Future in Mind report (Department of Health and NHS England 2015, p. 57) recommended a </w:t>
      </w:r>
      <w:r w:rsidRPr="547D869D" w:rsidR="6B21BAE9">
        <w:rPr>
          <w:rFonts w:ascii="Calibri" w:hAnsi="Calibri" w:eastAsia="Calibri" w:cs="Calibri"/>
          <w:lang w:val="en-GB"/>
        </w:rPr>
        <w:t>multi-disciplinary</w:t>
      </w:r>
      <w:r w:rsidRPr="547D869D" w:rsidR="6F173F9F">
        <w:rPr>
          <w:rFonts w:ascii="Calibri" w:hAnsi="Calibri" w:eastAsia="Calibri" w:cs="Calibri"/>
          <w:lang w:val="en-GB"/>
        </w:rPr>
        <w:t xml:space="preserve"> approach</w:t>
      </w:r>
      <w:r w:rsidRPr="547D869D" w:rsidR="2F133032">
        <w:rPr>
          <w:rFonts w:ascii="Calibri" w:hAnsi="Calibri" w:eastAsia="Calibri" w:cs="Calibri"/>
          <w:lang w:val="en-GB"/>
        </w:rPr>
        <w:t>,</w:t>
      </w:r>
      <w:r w:rsidRPr="547D869D" w:rsidR="6F173F9F">
        <w:rPr>
          <w:rFonts w:ascii="Calibri" w:hAnsi="Calibri" w:eastAsia="Calibri" w:cs="Calibri"/>
          <w:lang w:val="en-GB"/>
        </w:rPr>
        <w:t xml:space="preserve"> </w:t>
      </w:r>
      <w:r w:rsidRPr="547D869D" w:rsidR="2C079D4E">
        <w:rPr>
          <w:rFonts w:ascii="Calibri" w:hAnsi="Calibri" w:eastAsia="Calibri" w:cs="Calibri"/>
          <w:lang w:val="en-GB"/>
        </w:rPr>
        <w:t>coordinating ‘</w:t>
      </w:r>
      <w:r w:rsidRPr="547D869D" w:rsidR="6F173F9F">
        <w:rPr>
          <w:rFonts w:ascii="Calibri" w:hAnsi="Calibri" w:eastAsia="Calibri" w:cs="Calibri"/>
          <w:lang w:val="en-GB"/>
        </w:rPr>
        <w:t>assessment and planning around the individual child, facilitated by information sharing</w:t>
      </w:r>
      <w:r w:rsidRPr="547D869D" w:rsidR="00EB3B9C">
        <w:rPr>
          <w:rFonts w:ascii="Calibri" w:hAnsi="Calibri" w:eastAsia="Calibri" w:cs="Calibri"/>
          <w:lang w:val="en-GB"/>
        </w:rPr>
        <w:t>'</w:t>
      </w:r>
      <w:r w:rsidRPr="547D869D" w:rsidR="6C14B5B5">
        <w:rPr>
          <w:rFonts w:ascii="Calibri" w:hAnsi="Calibri" w:eastAsia="Calibri" w:cs="Calibri"/>
          <w:lang w:val="en-GB"/>
        </w:rPr>
        <w:t>.</w:t>
      </w:r>
      <w:r w:rsidRPr="547D869D" w:rsidR="6F173F9F">
        <w:rPr>
          <w:rFonts w:ascii="Calibri" w:hAnsi="Calibri" w:eastAsia="Calibri" w:cs="Calibri"/>
          <w:lang w:val="en-GB"/>
        </w:rPr>
        <w:t xml:space="preserve"> </w:t>
      </w:r>
      <w:r w:rsidRPr="547D869D" w:rsidR="207BE5D0">
        <w:rPr>
          <w:rFonts w:ascii="Calibri" w:hAnsi="Calibri" w:eastAsia="Calibri" w:cs="Calibri"/>
          <w:lang w:val="en-GB"/>
        </w:rPr>
        <w:t xml:space="preserve">The </w:t>
      </w:r>
      <w:r w:rsidRPr="547D869D">
        <w:rPr>
          <w:rFonts w:ascii="Calibri" w:hAnsi="Calibri" w:eastAsia="Calibri" w:cs="Calibri"/>
          <w:lang w:val="en-GB"/>
        </w:rPr>
        <w:t>House of Commons</w:t>
      </w:r>
      <w:r w:rsidRPr="547D869D" w:rsidR="126704A3">
        <w:rPr>
          <w:rFonts w:ascii="Calibri" w:hAnsi="Calibri" w:eastAsia="Calibri" w:cs="Calibri"/>
          <w:lang w:val="en-GB"/>
        </w:rPr>
        <w:t xml:space="preserve"> Education Committee</w:t>
      </w:r>
      <w:r w:rsidRPr="547D869D">
        <w:rPr>
          <w:rFonts w:ascii="Calibri" w:hAnsi="Calibri" w:eastAsia="Calibri" w:cs="Calibri"/>
          <w:lang w:val="en-GB"/>
        </w:rPr>
        <w:t xml:space="preserve"> (2019) reiterated the </w:t>
      </w:r>
      <w:r w:rsidRPr="547D869D" w:rsidR="207BE5D0">
        <w:rPr>
          <w:rFonts w:ascii="Calibri" w:hAnsi="Calibri" w:eastAsia="Calibri" w:cs="Calibri"/>
          <w:lang w:val="en-GB"/>
        </w:rPr>
        <w:t>importance of multi-disciplinary support for children with disabilities</w:t>
      </w:r>
      <w:r w:rsidRPr="547D869D" w:rsidR="6F173F9F">
        <w:rPr>
          <w:rFonts w:ascii="Calibri" w:hAnsi="Calibri" w:eastAsia="Calibri" w:cs="Calibri"/>
          <w:lang w:val="en-GB"/>
        </w:rPr>
        <w:t xml:space="preserve">. </w:t>
      </w:r>
    </w:p>
    <w:p w:rsidR="6C79A929" w:rsidP="547D869D" w:rsidRDefault="11E073F4" w14:paraId="1AE4E854" w14:textId="327F2E63">
      <w:pPr>
        <w:spacing w:line="360" w:lineRule="auto"/>
        <w:rPr>
          <w:rFonts w:ascii="Calibri" w:hAnsi="Calibri" w:eastAsia="Calibri" w:cs="Calibri"/>
          <w:lang w:val="en-GB"/>
        </w:rPr>
      </w:pPr>
      <w:r w:rsidRPr="547D869D">
        <w:rPr>
          <w:rFonts w:ascii="Calibri" w:hAnsi="Calibri" w:eastAsia="Calibri" w:cs="Calibri"/>
          <w:lang w:val="en-GB"/>
        </w:rPr>
        <w:t xml:space="preserve">Rising demand for mental health support services adds further barriers to accessing SEND </w:t>
      </w:r>
      <w:r w:rsidRPr="547D869D" w:rsidR="00150C77">
        <w:rPr>
          <w:rFonts w:ascii="Calibri" w:hAnsi="Calibri" w:eastAsia="Calibri" w:cs="Calibri"/>
          <w:lang w:val="en-GB"/>
        </w:rPr>
        <w:t xml:space="preserve">diagnoses </w:t>
      </w:r>
      <w:r w:rsidRPr="547D869D">
        <w:rPr>
          <w:rFonts w:ascii="Calibri" w:hAnsi="Calibri" w:eastAsia="Calibri" w:cs="Calibri"/>
          <w:lang w:val="en-GB"/>
        </w:rPr>
        <w:t>(Chief Medical Officer</w:t>
      </w:r>
      <w:r w:rsidRPr="547D869D" w:rsidR="00150C77">
        <w:rPr>
          <w:rFonts w:ascii="Calibri" w:hAnsi="Calibri" w:eastAsia="Calibri" w:cs="Calibri"/>
          <w:lang w:val="en-GB"/>
        </w:rPr>
        <w:t>,</w:t>
      </w:r>
      <w:r w:rsidRPr="547D869D">
        <w:rPr>
          <w:rFonts w:ascii="Calibri" w:hAnsi="Calibri" w:eastAsia="Calibri" w:cs="Calibri"/>
          <w:lang w:val="en-GB"/>
        </w:rPr>
        <w:t xml:space="preserve"> 2012; </w:t>
      </w:r>
      <w:r w:rsidRPr="547D869D" w:rsidR="425461A0">
        <w:rPr>
          <w:rFonts w:ascii="Calibri" w:hAnsi="Calibri" w:eastAsia="Calibri" w:cs="Calibri"/>
          <w:lang w:val="en-GB"/>
        </w:rPr>
        <w:t>Martin-Denham</w:t>
      </w:r>
      <w:r w:rsidRPr="547D869D" w:rsidR="00150C77">
        <w:rPr>
          <w:rFonts w:ascii="Calibri" w:hAnsi="Calibri" w:eastAsia="Calibri" w:cs="Calibri"/>
          <w:lang w:val="en-GB"/>
        </w:rPr>
        <w:t>,</w:t>
      </w:r>
      <w:r w:rsidRPr="547D869D" w:rsidR="00EB66FE">
        <w:rPr>
          <w:rFonts w:ascii="Calibri" w:hAnsi="Calibri" w:eastAsia="Calibri" w:cs="Calibri"/>
          <w:lang w:val="en-GB"/>
        </w:rPr>
        <w:t xml:space="preserve"> </w:t>
      </w:r>
      <w:r w:rsidRPr="547D869D">
        <w:rPr>
          <w:rFonts w:ascii="Calibri" w:hAnsi="Calibri" w:eastAsia="Calibri" w:cs="Calibri"/>
          <w:lang w:val="en-GB"/>
        </w:rPr>
        <w:t>2020a)</w:t>
      </w:r>
      <w:r w:rsidRPr="547D869D" w:rsidR="497AC2F6">
        <w:rPr>
          <w:rFonts w:ascii="Calibri" w:hAnsi="Calibri" w:eastAsia="Calibri" w:cs="Calibri"/>
          <w:lang w:val="en-GB"/>
        </w:rPr>
        <w:t>,</w:t>
      </w:r>
      <w:r w:rsidRPr="547D869D">
        <w:rPr>
          <w:rFonts w:ascii="Calibri" w:hAnsi="Calibri" w:eastAsia="Calibri" w:cs="Calibri"/>
          <w:lang w:val="en-GB"/>
        </w:rPr>
        <w:t xml:space="preserve"> as does a lack of information on pathways to services (Boyd et al., 2011; Iskra., 2015; Anderson, 2017)</w:t>
      </w:r>
      <w:r w:rsidRPr="547D869D" w:rsidR="7B6EC536">
        <w:rPr>
          <w:rFonts w:ascii="Calibri" w:hAnsi="Calibri" w:eastAsia="Calibri" w:cs="Calibri"/>
          <w:lang w:val="en-GB"/>
        </w:rPr>
        <w:t>,</w:t>
      </w:r>
      <w:r w:rsidRPr="547D869D">
        <w:rPr>
          <w:rFonts w:ascii="Calibri" w:hAnsi="Calibri" w:eastAsia="Calibri" w:cs="Calibri"/>
          <w:lang w:val="en-GB"/>
        </w:rPr>
        <w:t xml:space="preserve"> resulting in caregivers seeking out information independently (Williams and Rheingold, 2013). </w:t>
      </w:r>
      <w:r w:rsidRPr="547D869D" w:rsidR="3B266F71">
        <w:rPr>
          <w:rFonts w:ascii="Calibri" w:hAnsi="Calibri" w:eastAsia="Calibri" w:cs="Calibri"/>
          <w:lang w:val="en-GB"/>
        </w:rPr>
        <w:t xml:space="preserve">Hutchinson and Crenna-Jennings (2018) reported that in the previous five years </w:t>
      </w:r>
      <w:r w:rsidRPr="547D869D">
        <w:rPr>
          <w:rFonts w:ascii="Calibri" w:hAnsi="Calibri" w:eastAsia="Calibri" w:cs="Calibri"/>
          <w:lang w:val="en-GB"/>
        </w:rPr>
        <w:t xml:space="preserve">55,800 children referred to </w:t>
      </w:r>
      <w:r w:rsidRPr="547D869D">
        <w:rPr>
          <w:rFonts w:ascii="Calibri" w:hAnsi="Calibri" w:eastAsia="Calibri" w:cs="Calibri"/>
          <w:color w:val="000000" w:themeColor="text1"/>
          <w:lang w:val="en-GB"/>
        </w:rPr>
        <w:t>Child and Adolescent Mental Health Service (CAMHS)</w:t>
      </w:r>
      <w:r w:rsidRPr="547D869D" w:rsidR="61CFE20E">
        <w:rPr>
          <w:rFonts w:ascii="Calibri" w:hAnsi="Calibri" w:eastAsia="Calibri" w:cs="Calibri"/>
          <w:color w:val="000000" w:themeColor="text1"/>
          <w:lang w:val="en-GB"/>
        </w:rPr>
        <w:t xml:space="preserve"> </w:t>
      </w:r>
      <w:r w:rsidRPr="547D869D">
        <w:rPr>
          <w:rFonts w:ascii="Calibri" w:hAnsi="Calibri" w:eastAsia="Calibri" w:cs="Calibri"/>
          <w:color w:val="000000" w:themeColor="text1"/>
          <w:lang w:val="en-GB"/>
        </w:rPr>
        <w:t xml:space="preserve">were not deemed </w:t>
      </w:r>
      <w:r w:rsidRPr="547D869D" w:rsidR="30ADB643">
        <w:rPr>
          <w:rFonts w:ascii="Calibri" w:hAnsi="Calibri" w:eastAsia="Calibri" w:cs="Calibri"/>
          <w:color w:val="000000" w:themeColor="text1"/>
          <w:lang w:val="en-GB"/>
        </w:rPr>
        <w:t>eligible</w:t>
      </w:r>
      <w:r w:rsidRPr="547D869D">
        <w:rPr>
          <w:rFonts w:ascii="Calibri" w:hAnsi="Calibri" w:eastAsia="Calibri" w:cs="Calibri"/>
          <w:color w:val="000000" w:themeColor="text1"/>
          <w:lang w:val="en-GB"/>
        </w:rPr>
        <w:t xml:space="preserve"> for support</w:t>
      </w:r>
      <w:r w:rsidRPr="547D869D" w:rsidR="00150C77">
        <w:rPr>
          <w:rFonts w:ascii="Calibri" w:hAnsi="Calibri" w:eastAsia="Calibri" w:cs="Calibri"/>
          <w:lang w:val="en-GB"/>
        </w:rPr>
        <w:t>, and</w:t>
      </w:r>
      <w:r w:rsidRPr="547D869D" w:rsidR="6216A602">
        <w:rPr>
          <w:rFonts w:ascii="Calibri" w:hAnsi="Calibri" w:eastAsia="Calibri" w:cs="Calibri"/>
          <w:lang w:val="en-GB"/>
        </w:rPr>
        <w:t xml:space="preserve"> </w:t>
      </w:r>
      <w:r w:rsidRPr="547D869D">
        <w:rPr>
          <w:rFonts w:ascii="Calibri" w:hAnsi="Calibri" w:eastAsia="Calibri" w:cs="Calibri"/>
          <w:lang w:val="en-GB"/>
        </w:rPr>
        <w:t>long waiting times for appointments a</w:t>
      </w:r>
      <w:r w:rsidRPr="547D869D" w:rsidR="71C9C810">
        <w:rPr>
          <w:rFonts w:ascii="Calibri" w:hAnsi="Calibri" w:eastAsia="Calibri" w:cs="Calibri"/>
          <w:lang w:val="en-GB"/>
        </w:rPr>
        <w:t>re</w:t>
      </w:r>
      <w:r w:rsidRPr="547D869D">
        <w:rPr>
          <w:rFonts w:ascii="Calibri" w:hAnsi="Calibri" w:eastAsia="Calibri" w:cs="Calibri"/>
          <w:lang w:val="en-GB"/>
        </w:rPr>
        <w:t xml:space="preserve"> the critical barrier to engagement with mental health support services</w:t>
      </w:r>
      <w:r w:rsidRPr="547D869D" w:rsidR="00150C77">
        <w:rPr>
          <w:rFonts w:ascii="Calibri" w:hAnsi="Calibri" w:eastAsia="Calibri" w:cs="Calibri"/>
          <w:lang w:val="en-GB"/>
        </w:rPr>
        <w:t xml:space="preserve"> (Golding, 2010; Iskra et al., 2015; Anderson et al., 2017; </w:t>
      </w:r>
      <w:r w:rsidRPr="547D869D" w:rsidR="31B23A68">
        <w:rPr>
          <w:rFonts w:ascii="Calibri" w:hAnsi="Calibri" w:eastAsia="Calibri" w:cs="Calibri"/>
          <w:lang w:val="en-GB"/>
        </w:rPr>
        <w:t>Martin-Denham</w:t>
      </w:r>
      <w:r w:rsidRPr="547D869D" w:rsidR="00150C77">
        <w:rPr>
          <w:rFonts w:ascii="Calibri" w:hAnsi="Calibri" w:eastAsia="Calibri" w:cs="Calibri"/>
          <w:lang w:val="en-GB"/>
        </w:rPr>
        <w:t>, 2020b).</w:t>
      </w:r>
    </w:p>
    <w:p w:rsidR="6C79A929" w:rsidP="190C1F88" w:rsidRDefault="2C674925" w14:paraId="1AD8F1FB" w14:textId="114D11C8">
      <w:pPr>
        <w:spacing w:line="360" w:lineRule="auto"/>
        <w:rPr>
          <w:rFonts w:ascii="Calibri" w:hAnsi="Calibri" w:eastAsia="Calibri" w:cs="Calibri"/>
          <w:b/>
          <w:bCs/>
          <w:color w:val="000000" w:themeColor="text1"/>
          <w:lang w:val="en-GB"/>
        </w:rPr>
      </w:pPr>
      <w:r w:rsidRPr="0698E062">
        <w:rPr>
          <w:rFonts w:ascii="Calibri" w:hAnsi="Calibri" w:eastAsia="Calibri" w:cs="Calibri"/>
          <w:b/>
          <w:bCs/>
          <w:color w:val="000000" w:themeColor="text1"/>
          <w:lang w:val="en-GB"/>
        </w:rPr>
        <w:t>School exclusion</w:t>
      </w:r>
    </w:p>
    <w:p w:rsidR="6C79A929" w:rsidP="190C1F88" w:rsidRDefault="00150C77" w14:paraId="5F2E5E98" w14:textId="5008A3CD">
      <w:pPr>
        <w:spacing w:line="360" w:lineRule="auto"/>
        <w:rPr>
          <w:rFonts w:ascii="Calibri" w:hAnsi="Calibri" w:eastAsia="Calibri" w:cs="Calibri"/>
          <w:color w:val="C00000"/>
          <w:lang w:val="en-GB"/>
        </w:rPr>
      </w:pPr>
      <w:r w:rsidRPr="547D869D">
        <w:rPr>
          <w:rFonts w:ascii="Calibri" w:hAnsi="Calibri" w:eastAsia="Calibri" w:cs="Calibri"/>
          <w:color w:val="000000" w:themeColor="text1"/>
          <w:lang w:val="en-GB"/>
        </w:rPr>
        <w:t>T</w:t>
      </w:r>
      <w:r w:rsidRPr="547D869D" w:rsidR="6C79A929">
        <w:rPr>
          <w:rFonts w:ascii="Calibri" w:hAnsi="Calibri" w:eastAsia="Calibri" w:cs="Calibri"/>
          <w:color w:val="000000" w:themeColor="text1"/>
          <w:lang w:val="en-GB"/>
        </w:rPr>
        <w:t>he Education Act 1986</w:t>
      </w:r>
      <w:r w:rsidRPr="547D869D">
        <w:rPr>
          <w:rFonts w:ascii="Calibri" w:hAnsi="Calibri" w:eastAsia="Calibri" w:cs="Calibri"/>
          <w:color w:val="000000" w:themeColor="text1"/>
          <w:lang w:val="en-GB"/>
        </w:rPr>
        <w:t xml:space="preserve"> </w:t>
      </w:r>
      <w:r w:rsidRPr="547D869D" w:rsidR="6C79A929">
        <w:rPr>
          <w:rFonts w:ascii="Calibri" w:hAnsi="Calibri" w:eastAsia="Calibri" w:cs="Calibri"/>
          <w:color w:val="000000" w:themeColor="text1"/>
          <w:lang w:val="en-GB"/>
        </w:rPr>
        <w:t>first introduced the terms</w:t>
      </w:r>
      <w:r w:rsidRPr="547D869D" w:rsidR="00C64AB7">
        <w:rPr>
          <w:rFonts w:ascii="Calibri" w:hAnsi="Calibri" w:eastAsia="Calibri" w:cs="Calibri"/>
          <w:color w:val="000000" w:themeColor="text1"/>
          <w:lang w:val="en-GB"/>
        </w:rPr>
        <w:t xml:space="preserve"> </w:t>
      </w:r>
      <w:r w:rsidRPr="547D869D">
        <w:rPr>
          <w:rFonts w:ascii="Calibri" w:hAnsi="Calibri" w:eastAsia="Calibri" w:cs="Calibri"/>
          <w:color w:val="000000" w:themeColor="text1"/>
          <w:lang w:val="en-GB"/>
        </w:rPr>
        <w:t>‘</w:t>
      </w:r>
      <w:r w:rsidRPr="547D869D" w:rsidR="6C79A929">
        <w:rPr>
          <w:rFonts w:ascii="Calibri" w:hAnsi="Calibri" w:eastAsia="Calibri" w:cs="Calibri"/>
          <w:color w:val="000000" w:themeColor="text1"/>
          <w:lang w:val="en-GB"/>
        </w:rPr>
        <w:t>fixed-period</w:t>
      </w:r>
      <w:r w:rsidRPr="547D869D" w:rsidR="00EB3B9C">
        <w:rPr>
          <w:rFonts w:ascii="Calibri" w:hAnsi="Calibri" w:eastAsia="Calibri" w:cs="Calibri"/>
          <w:color w:val="000000" w:themeColor="text1"/>
          <w:lang w:val="en-GB"/>
        </w:rPr>
        <w:t>'</w:t>
      </w:r>
      <w:r w:rsidRPr="547D869D" w:rsidR="6C79A929">
        <w:rPr>
          <w:rFonts w:ascii="Calibri" w:hAnsi="Calibri" w:eastAsia="Calibri" w:cs="Calibri"/>
          <w:color w:val="000000" w:themeColor="text1"/>
          <w:lang w:val="en-GB"/>
        </w:rPr>
        <w:t xml:space="preserve"> and </w:t>
      </w:r>
      <w:r w:rsidRPr="547D869D" w:rsidR="00EB3B9C">
        <w:rPr>
          <w:rFonts w:ascii="Calibri" w:hAnsi="Calibri" w:eastAsia="Calibri" w:cs="Calibri"/>
          <w:color w:val="000000" w:themeColor="text1"/>
          <w:lang w:val="en-GB"/>
        </w:rPr>
        <w:t>'</w:t>
      </w:r>
      <w:r w:rsidRPr="547D869D" w:rsidR="6C79A929">
        <w:rPr>
          <w:rFonts w:ascii="Calibri" w:hAnsi="Calibri" w:eastAsia="Calibri" w:cs="Calibri"/>
          <w:color w:val="000000" w:themeColor="text1"/>
          <w:lang w:val="en-GB"/>
        </w:rPr>
        <w:t>permanent</w:t>
      </w:r>
      <w:r w:rsidRPr="547D869D" w:rsidR="00EB3B9C">
        <w:rPr>
          <w:rFonts w:ascii="Calibri" w:hAnsi="Calibri" w:eastAsia="Calibri" w:cs="Calibri"/>
          <w:color w:val="000000" w:themeColor="text1"/>
          <w:lang w:val="en-GB"/>
        </w:rPr>
        <w:t>'</w:t>
      </w:r>
      <w:r w:rsidRPr="547D869D" w:rsidR="6C79A929">
        <w:rPr>
          <w:rFonts w:ascii="Calibri" w:hAnsi="Calibri" w:eastAsia="Calibri" w:cs="Calibri"/>
          <w:color w:val="000000" w:themeColor="text1"/>
          <w:lang w:val="en-GB"/>
        </w:rPr>
        <w:t xml:space="preserve"> exclusions</w:t>
      </w:r>
      <w:r w:rsidRPr="547D869D">
        <w:rPr>
          <w:rFonts w:ascii="Calibri" w:hAnsi="Calibri" w:eastAsia="Calibri" w:cs="Calibri"/>
          <w:color w:val="000000" w:themeColor="text1"/>
          <w:lang w:val="en-GB"/>
        </w:rPr>
        <w:t>,</w:t>
      </w:r>
      <w:r w:rsidRPr="547D869D" w:rsidR="6C79A929">
        <w:rPr>
          <w:rFonts w:ascii="Calibri" w:hAnsi="Calibri" w:eastAsia="Calibri" w:cs="Calibri"/>
          <w:color w:val="000000" w:themeColor="text1"/>
          <w:lang w:val="en-GB"/>
        </w:rPr>
        <w:t xml:space="preserve"> </w:t>
      </w:r>
      <w:r w:rsidRPr="547D869D" w:rsidR="1373C457">
        <w:rPr>
          <w:rFonts w:ascii="Calibri" w:hAnsi="Calibri" w:eastAsia="Calibri" w:cs="Calibri"/>
          <w:color w:val="000000" w:themeColor="text1"/>
          <w:lang w:val="en-GB"/>
        </w:rPr>
        <w:t>paving</w:t>
      </w:r>
      <w:r w:rsidRPr="547D869D" w:rsidR="6C79A929">
        <w:rPr>
          <w:rFonts w:ascii="Calibri" w:hAnsi="Calibri" w:eastAsia="Calibri" w:cs="Calibri"/>
          <w:color w:val="000000" w:themeColor="text1"/>
          <w:lang w:val="en-GB"/>
        </w:rPr>
        <w:t xml:space="preserve"> the way for schools to remove a child when they were deemed to be persistently or severely deviating from the school</w:t>
      </w:r>
      <w:r w:rsidRPr="547D869D" w:rsidR="00EB3B9C">
        <w:rPr>
          <w:rFonts w:ascii="Calibri" w:hAnsi="Calibri" w:eastAsia="Calibri" w:cs="Calibri"/>
          <w:color w:val="000000" w:themeColor="text1"/>
          <w:lang w:val="en-GB"/>
        </w:rPr>
        <w:t>'</w:t>
      </w:r>
      <w:r w:rsidRPr="547D869D" w:rsidR="6C79A929">
        <w:rPr>
          <w:rFonts w:ascii="Calibri" w:hAnsi="Calibri" w:eastAsia="Calibri" w:cs="Calibri"/>
          <w:color w:val="000000" w:themeColor="text1"/>
          <w:lang w:val="en-GB"/>
        </w:rPr>
        <w:t>s behaviour policy (DfE</w:t>
      </w:r>
      <w:r w:rsidRPr="547D869D" w:rsidR="00354E37">
        <w:rPr>
          <w:rFonts w:ascii="Calibri" w:hAnsi="Calibri" w:eastAsia="Calibri" w:cs="Calibri"/>
          <w:color w:val="000000" w:themeColor="text1"/>
          <w:lang w:val="en-GB"/>
        </w:rPr>
        <w:t xml:space="preserve">, </w:t>
      </w:r>
      <w:r w:rsidRPr="547D869D" w:rsidR="6C79A929">
        <w:rPr>
          <w:rFonts w:ascii="Calibri" w:hAnsi="Calibri" w:eastAsia="Calibri" w:cs="Calibri"/>
          <w:color w:val="000000" w:themeColor="text1"/>
          <w:lang w:val="en-GB"/>
        </w:rPr>
        <w:t xml:space="preserve">2017). </w:t>
      </w:r>
      <w:r w:rsidRPr="547D869D" w:rsidR="6C79A929">
        <w:rPr>
          <w:rFonts w:ascii="Calibri" w:hAnsi="Calibri" w:eastAsia="Calibri" w:cs="Calibri"/>
          <w:color w:val="0B0C0C"/>
          <w:lang w:val="en-GB"/>
        </w:rPr>
        <w:t xml:space="preserve">A permanent exclusion refers to </w:t>
      </w:r>
      <w:r w:rsidRPr="547D869D" w:rsidR="00EB3B9C">
        <w:rPr>
          <w:rFonts w:ascii="Calibri" w:hAnsi="Calibri" w:eastAsia="Calibri" w:cs="Calibri"/>
          <w:color w:val="0B0C0C"/>
          <w:lang w:val="en-GB"/>
        </w:rPr>
        <w:t>'</w:t>
      </w:r>
      <w:r w:rsidRPr="547D869D" w:rsidR="6C79A929">
        <w:rPr>
          <w:rFonts w:ascii="Calibri" w:hAnsi="Calibri" w:eastAsia="Calibri" w:cs="Calibri"/>
          <w:color w:val="0B0C0C"/>
          <w:lang w:val="en-GB"/>
        </w:rPr>
        <w:t>a pupil who is excluded and who will not come back to that school</w:t>
      </w:r>
      <w:r w:rsidRPr="547D869D" w:rsidR="00EB3B9C">
        <w:rPr>
          <w:rFonts w:ascii="Calibri" w:hAnsi="Calibri" w:eastAsia="Calibri" w:cs="Calibri"/>
          <w:color w:val="0B0C0C"/>
          <w:lang w:val="en-GB"/>
        </w:rPr>
        <w:t>'</w:t>
      </w:r>
      <w:r w:rsidRPr="547D869D" w:rsidR="00216A14">
        <w:rPr>
          <w:rFonts w:ascii="Calibri" w:hAnsi="Calibri" w:eastAsia="Calibri" w:cs="Calibri"/>
          <w:color w:val="0B0C0C"/>
          <w:lang w:val="en-GB"/>
        </w:rPr>
        <w:t>, while fixed period exclusion refers to a pupil who is excluded from a school for a set period</w:t>
      </w:r>
      <w:r w:rsidRPr="547D869D" w:rsidR="6C79A929">
        <w:rPr>
          <w:rFonts w:ascii="Calibri" w:hAnsi="Calibri" w:eastAsia="Calibri" w:cs="Calibri"/>
          <w:color w:val="0B0C0C"/>
          <w:lang w:val="en-GB"/>
        </w:rPr>
        <w:t xml:space="preserve"> (DfE, 2020). A pupil may be excluded for one or more fixed periods up to a maximum of 45 school days in a single academic year.</w:t>
      </w:r>
      <w:r w:rsidRPr="547D869D" w:rsidR="6C79A929">
        <w:rPr>
          <w:rFonts w:ascii="Calibri" w:hAnsi="Calibri" w:eastAsia="Calibri" w:cs="Calibri"/>
          <w:color w:val="000000" w:themeColor="text1"/>
          <w:lang w:val="en-GB"/>
        </w:rPr>
        <w:t xml:space="preserve"> </w:t>
      </w:r>
      <w:r w:rsidRPr="547D869D" w:rsidR="00216A14">
        <w:rPr>
          <w:rFonts w:ascii="Calibri" w:hAnsi="Calibri" w:eastAsia="Calibri" w:cs="Calibri"/>
          <w:color w:val="000000" w:themeColor="text1"/>
          <w:lang w:val="en-GB"/>
        </w:rPr>
        <w:t>A</w:t>
      </w:r>
      <w:r w:rsidRPr="547D869D" w:rsidR="6C79A929">
        <w:rPr>
          <w:rFonts w:ascii="Calibri" w:hAnsi="Calibri" w:eastAsia="Calibri" w:cs="Calibri"/>
          <w:color w:val="000000" w:themeColor="text1"/>
          <w:lang w:val="en-GB"/>
        </w:rPr>
        <w:t xml:space="preserve"> decision to exclude a child must be lawful, rational, </w:t>
      </w:r>
      <w:proofErr w:type="gramStart"/>
      <w:r w:rsidRPr="547D869D" w:rsidR="6C79A929">
        <w:rPr>
          <w:rFonts w:ascii="Calibri" w:hAnsi="Calibri" w:eastAsia="Calibri" w:cs="Calibri"/>
          <w:color w:val="000000" w:themeColor="text1"/>
          <w:lang w:val="en-GB"/>
        </w:rPr>
        <w:t>proportionate</w:t>
      </w:r>
      <w:proofErr w:type="gramEnd"/>
      <w:r w:rsidRPr="547D869D" w:rsidR="6C79A929">
        <w:rPr>
          <w:rFonts w:ascii="Calibri" w:hAnsi="Calibri" w:eastAsia="Calibri" w:cs="Calibri"/>
          <w:color w:val="000000" w:themeColor="text1"/>
          <w:lang w:val="en-GB"/>
        </w:rPr>
        <w:t xml:space="preserve"> and fair (European Court of Human Rights, 2010; Education Act, 2002; Education Act 2011). </w:t>
      </w:r>
    </w:p>
    <w:p w:rsidR="3A0E6D73" w:rsidP="190C1F88" w:rsidRDefault="00216A14" w14:paraId="61C8F3B2" w14:textId="35685AD3">
      <w:pPr>
        <w:spacing w:line="360" w:lineRule="auto"/>
        <w:rPr>
          <w:rFonts w:ascii="Calibri" w:hAnsi="Calibri" w:eastAsia="Calibri" w:cs="Calibri"/>
          <w:lang w:val="en-GB"/>
        </w:rPr>
      </w:pPr>
      <w:r w:rsidRPr="547D869D">
        <w:rPr>
          <w:rFonts w:ascii="Calibri" w:hAnsi="Calibri" w:eastAsia="Calibri" w:cs="Calibri"/>
          <w:color w:val="000000" w:themeColor="text1"/>
          <w:lang w:val="en-GB"/>
        </w:rPr>
        <w:t>A wealth</w:t>
      </w:r>
      <w:r w:rsidRPr="547D869D" w:rsidR="6C79A929">
        <w:rPr>
          <w:rFonts w:ascii="Calibri" w:hAnsi="Calibri" w:eastAsia="Calibri" w:cs="Calibri"/>
          <w:color w:val="000000" w:themeColor="text1"/>
          <w:lang w:val="en-GB"/>
        </w:rPr>
        <w:t xml:space="preserve"> of evidence in the UK shows that those excluded from school have increased risk of poor educational outcomes</w:t>
      </w:r>
      <w:r w:rsidRPr="547D869D" w:rsidR="6C79A929">
        <w:rPr>
          <w:rFonts w:ascii="Calibri" w:hAnsi="Calibri" w:eastAsia="Calibri" w:cs="Calibri"/>
          <w:color w:val="7030A0"/>
          <w:lang w:val="en-GB"/>
        </w:rPr>
        <w:t xml:space="preserve"> </w:t>
      </w:r>
      <w:r w:rsidRPr="547D869D" w:rsidR="6C79A929">
        <w:rPr>
          <w:rFonts w:ascii="Calibri" w:hAnsi="Calibri" w:eastAsia="Calibri" w:cs="Calibri"/>
          <w:color w:val="000000" w:themeColor="text1"/>
          <w:lang w:val="en-GB"/>
        </w:rPr>
        <w:t>(Social Exclusion Unit, 1998; Daniels et al., 2003; Office of the Children</w:t>
      </w:r>
      <w:r w:rsidRPr="547D869D" w:rsidR="00EB3B9C">
        <w:rPr>
          <w:rFonts w:ascii="Calibri" w:hAnsi="Calibri" w:eastAsia="Calibri" w:cs="Calibri"/>
          <w:color w:val="000000" w:themeColor="text1"/>
          <w:lang w:val="en-GB"/>
        </w:rPr>
        <w:t>'</w:t>
      </w:r>
      <w:r w:rsidRPr="547D869D" w:rsidR="6C79A929">
        <w:rPr>
          <w:rFonts w:ascii="Calibri" w:hAnsi="Calibri" w:eastAsia="Calibri" w:cs="Calibri"/>
          <w:color w:val="000000" w:themeColor="text1"/>
          <w:lang w:val="en-GB"/>
        </w:rPr>
        <w:t>s Commissioner</w:t>
      </w:r>
      <w:r w:rsidRPr="547D869D">
        <w:rPr>
          <w:rFonts w:ascii="Calibri" w:hAnsi="Calibri" w:eastAsia="Calibri" w:cs="Calibri"/>
          <w:color w:val="000000" w:themeColor="text1"/>
          <w:lang w:val="en-GB"/>
        </w:rPr>
        <w:t>,</w:t>
      </w:r>
      <w:r w:rsidRPr="547D869D" w:rsidR="6C79A929">
        <w:rPr>
          <w:rFonts w:ascii="Calibri" w:hAnsi="Calibri" w:eastAsia="Calibri" w:cs="Calibri"/>
          <w:color w:val="000000" w:themeColor="text1"/>
          <w:lang w:val="en-GB"/>
        </w:rPr>
        <w:t xml:space="preserve"> 2017</w:t>
      </w:r>
      <w:r w:rsidRPr="547D869D">
        <w:rPr>
          <w:rFonts w:ascii="Calibri" w:hAnsi="Calibri" w:eastAsia="Calibri" w:cs="Calibri"/>
          <w:color w:val="000000" w:themeColor="text1"/>
          <w:lang w:val="en-GB"/>
        </w:rPr>
        <w:t>;</w:t>
      </w:r>
      <w:r w:rsidRPr="547D869D" w:rsidR="77ECDAED">
        <w:rPr>
          <w:rFonts w:ascii="Calibri" w:hAnsi="Calibri" w:eastAsia="Calibri" w:cs="Calibri"/>
          <w:color w:val="000000" w:themeColor="text1"/>
          <w:lang w:val="en-GB"/>
        </w:rPr>
        <w:t xml:space="preserve"> Martin-Denham</w:t>
      </w:r>
      <w:r w:rsidRPr="547D869D" w:rsidR="6C79A929">
        <w:rPr>
          <w:rFonts w:ascii="Calibri" w:hAnsi="Calibri" w:eastAsia="Calibri" w:cs="Calibri"/>
          <w:color w:val="000000" w:themeColor="text1"/>
          <w:lang w:val="en-GB"/>
        </w:rPr>
        <w:t>, 2020a; 2020b; 2020c; 2020d).</w:t>
      </w:r>
      <w:r w:rsidRPr="547D869D" w:rsidR="610E0CDA">
        <w:rPr>
          <w:rFonts w:ascii="Calibri" w:hAnsi="Calibri" w:eastAsia="Calibri" w:cs="Calibri"/>
          <w:color w:val="000000" w:themeColor="text1"/>
          <w:lang w:val="en-GB"/>
        </w:rPr>
        <w:t xml:space="preserve"> </w:t>
      </w:r>
      <w:r w:rsidRPr="547D869D" w:rsidR="3A0E6D73">
        <w:rPr>
          <w:rFonts w:ascii="Calibri" w:hAnsi="Calibri" w:eastAsia="Calibri" w:cs="Calibri"/>
          <w:lang w:val="en-GB"/>
        </w:rPr>
        <w:t xml:space="preserve">The Autism Education Trust (2020) </w:t>
      </w:r>
      <w:r w:rsidRPr="547D869D" w:rsidR="0013061B">
        <w:rPr>
          <w:rFonts w:ascii="Calibri" w:hAnsi="Calibri" w:eastAsia="Calibri" w:cs="Calibri"/>
          <w:lang w:val="en-GB"/>
        </w:rPr>
        <w:t>highlights</w:t>
      </w:r>
      <w:r w:rsidRPr="547D869D" w:rsidR="3A0E6D73">
        <w:rPr>
          <w:rFonts w:ascii="Calibri" w:hAnsi="Calibri" w:eastAsia="Calibri" w:cs="Calibri"/>
          <w:lang w:val="en-GB"/>
        </w:rPr>
        <w:t xml:space="preserve"> that children on the autism spectrum have increased vulnerability to exclusion from school</w:t>
      </w:r>
      <w:r w:rsidRPr="547D869D" w:rsidR="6DF87ECD">
        <w:rPr>
          <w:rFonts w:ascii="Calibri" w:hAnsi="Calibri" w:eastAsia="Calibri" w:cs="Calibri"/>
          <w:lang w:val="en-GB"/>
        </w:rPr>
        <w:t xml:space="preserve"> </w:t>
      </w:r>
      <w:r w:rsidRPr="547D869D" w:rsidR="6DF87ECD">
        <w:rPr>
          <w:rFonts w:ascii="Calibri" w:hAnsi="Calibri" w:eastAsia="Calibri" w:cs="Calibri"/>
          <w:lang w:val="en-GB"/>
        </w:rPr>
        <w:lastRenderedPageBreak/>
        <w:t xml:space="preserve">due to a </w:t>
      </w:r>
      <w:r w:rsidRPr="547D869D" w:rsidR="3A0E6D73">
        <w:rPr>
          <w:rFonts w:ascii="Calibri" w:hAnsi="Calibri" w:eastAsia="Calibri" w:cs="Calibri"/>
          <w:lang w:val="en-GB"/>
        </w:rPr>
        <w:t>lack of awareness</w:t>
      </w:r>
      <w:r w:rsidRPr="547D869D" w:rsidR="3C8F8F0E">
        <w:rPr>
          <w:rFonts w:ascii="Calibri" w:hAnsi="Calibri" w:eastAsia="Calibri" w:cs="Calibri"/>
          <w:lang w:val="en-GB"/>
        </w:rPr>
        <w:t xml:space="preserve"> of autism</w:t>
      </w:r>
      <w:r w:rsidRPr="547D869D">
        <w:rPr>
          <w:rFonts w:ascii="Calibri" w:hAnsi="Calibri" w:eastAsia="Calibri" w:cs="Calibri"/>
          <w:lang w:val="en-GB"/>
        </w:rPr>
        <w:t>,</w:t>
      </w:r>
      <w:r w:rsidRPr="547D869D" w:rsidR="3C8F8F0E">
        <w:rPr>
          <w:rFonts w:ascii="Calibri" w:hAnsi="Calibri" w:eastAsia="Calibri" w:cs="Calibri"/>
          <w:lang w:val="en-GB"/>
        </w:rPr>
        <w:t xml:space="preserve"> </w:t>
      </w:r>
      <w:r w:rsidRPr="547D869D" w:rsidR="00364021">
        <w:rPr>
          <w:rFonts w:ascii="Calibri" w:hAnsi="Calibri" w:eastAsia="Calibri" w:cs="Calibri"/>
          <w:lang w:val="en-GB"/>
        </w:rPr>
        <w:t xml:space="preserve">leading </w:t>
      </w:r>
      <w:r w:rsidRPr="547D869D" w:rsidR="00175F3B">
        <w:rPr>
          <w:rFonts w:ascii="Calibri" w:hAnsi="Calibri" w:eastAsia="Calibri" w:cs="Calibri"/>
          <w:lang w:val="en-GB"/>
        </w:rPr>
        <w:t>to situations where</w:t>
      </w:r>
      <w:r w:rsidRPr="547D869D" w:rsidR="3A0E6D73">
        <w:rPr>
          <w:rFonts w:ascii="Calibri" w:hAnsi="Calibri" w:eastAsia="Calibri" w:cs="Calibri"/>
          <w:lang w:val="en-GB"/>
        </w:rPr>
        <w:t xml:space="preserve"> the child b</w:t>
      </w:r>
      <w:r w:rsidRPr="547D869D" w:rsidR="00175F3B">
        <w:rPr>
          <w:rFonts w:ascii="Calibri" w:hAnsi="Calibri" w:eastAsia="Calibri" w:cs="Calibri"/>
          <w:lang w:val="en-GB"/>
        </w:rPr>
        <w:t>ecomes</w:t>
      </w:r>
      <w:r w:rsidRPr="547D869D" w:rsidR="3A0E6D73">
        <w:rPr>
          <w:rFonts w:ascii="Calibri" w:hAnsi="Calibri" w:eastAsia="Calibri" w:cs="Calibri"/>
          <w:lang w:val="en-GB"/>
        </w:rPr>
        <w:t xml:space="preserve"> overwhelmed </w:t>
      </w:r>
      <w:r w:rsidRPr="547D869D" w:rsidR="00175F3B">
        <w:rPr>
          <w:rFonts w:ascii="Calibri" w:hAnsi="Calibri" w:eastAsia="Calibri" w:cs="Calibri"/>
          <w:lang w:val="en-GB"/>
        </w:rPr>
        <w:t>by</w:t>
      </w:r>
      <w:r w:rsidRPr="547D869D" w:rsidR="3A0E6D73">
        <w:rPr>
          <w:rFonts w:ascii="Calibri" w:hAnsi="Calibri" w:eastAsia="Calibri" w:cs="Calibri"/>
          <w:lang w:val="en-GB"/>
        </w:rPr>
        <w:t xml:space="preserve"> unstructured aspects of </w:t>
      </w:r>
      <w:r w:rsidRPr="547D869D" w:rsidR="00175F3B">
        <w:rPr>
          <w:rFonts w:ascii="Calibri" w:hAnsi="Calibri" w:eastAsia="Calibri" w:cs="Calibri"/>
          <w:lang w:val="en-GB"/>
        </w:rPr>
        <w:t xml:space="preserve">their </w:t>
      </w:r>
      <w:r w:rsidRPr="547D869D" w:rsidR="3A0E6D73">
        <w:rPr>
          <w:rFonts w:ascii="Calibri" w:hAnsi="Calibri" w:eastAsia="Calibri" w:cs="Calibri"/>
          <w:lang w:val="en-GB"/>
        </w:rPr>
        <w:t xml:space="preserve">school life. </w:t>
      </w:r>
    </w:p>
    <w:p w:rsidR="51A960CD" w:rsidP="190C1F88" w:rsidRDefault="51A960CD" w14:paraId="665AAD26" w14:textId="0638FDA9">
      <w:pPr>
        <w:spacing w:line="276" w:lineRule="auto"/>
        <w:rPr>
          <w:rFonts w:ascii="Calibri" w:hAnsi="Calibri" w:eastAsia="Calibri" w:cs="Calibri"/>
          <w:b/>
          <w:bCs/>
          <w:color w:val="333333"/>
          <w:lang w:val="en-GB"/>
        </w:rPr>
      </w:pPr>
      <w:r w:rsidRPr="190C1F88">
        <w:rPr>
          <w:rFonts w:ascii="Calibri" w:hAnsi="Calibri" w:eastAsia="Calibri" w:cs="Calibri"/>
          <w:b/>
          <w:bCs/>
          <w:color w:val="333333"/>
          <w:lang w:val="en-GB"/>
        </w:rPr>
        <w:t>The prevalence of school exclusion</w:t>
      </w:r>
    </w:p>
    <w:p w:rsidR="00A17E29" w:rsidP="190C1F88" w:rsidRDefault="00A17E29" w14:paraId="13EFA3DA" w14:textId="41CDBFD2">
      <w:pPr>
        <w:spacing w:line="360" w:lineRule="auto"/>
        <w:rPr>
          <w:rFonts w:ascii="Calibri" w:hAnsi="Calibri" w:eastAsia="Calibri" w:cs="Calibri"/>
          <w:lang w:val="en-GB"/>
        </w:rPr>
      </w:pPr>
      <w:r w:rsidRPr="547D869D">
        <w:rPr>
          <w:rFonts w:ascii="Calibri" w:hAnsi="Calibri" w:eastAsia="Calibri" w:cs="Calibri"/>
          <w:color w:val="000000" w:themeColor="text1"/>
          <w:lang w:val="en-GB"/>
        </w:rPr>
        <w:t>P</w:t>
      </w:r>
      <w:r w:rsidRPr="547D869D" w:rsidR="7B13EBA6">
        <w:rPr>
          <w:rFonts w:ascii="Calibri" w:hAnsi="Calibri" w:eastAsia="Calibri" w:cs="Calibri"/>
          <w:color w:val="000000" w:themeColor="text1"/>
          <w:lang w:val="en-GB"/>
        </w:rPr>
        <w:t xml:space="preserve">ermanent exclusions </w:t>
      </w:r>
      <w:r w:rsidRPr="547D869D" w:rsidR="00360915">
        <w:rPr>
          <w:rFonts w:ascii="Calibri" w:hAnsi="Calibri" w:eastAsia="Calibri" w:cs="Calibri"/>
          <w:color w:val="000000" w:themeColor="text1"/>
          <w:lang w:val="en-GB"/>
        </w:rPr>
        <w:t>declined</w:t>
      </w:r>
      <w:r w:rsidRPr="547D869D" w:rsidR="7B13EBA6">
        <w:rPr>
          <w:rFonts w:ascii="Calibri" w:hAnsi="Calibri" w:eastAsia="Calibri" w:cs="Calibri"/>
          <w:color w:val="000000" w:themeColor="text1"/>
          <w:lang w:val="en-GB"/>
        </w:rPr>
        <w:t xml:space="preserve"> </w:t>
      </w:r>
      <w:r w:rsidRPr="547D869D" w:rsidR="00950D74">
        <w:rPr>
          <w:rFonts w:ascii="Calibri" w:hAnsi="Calibri" w:eastAsia="Calibri" w:cs="Calibri"/>
          <w:color w:val="000000" w:themeColor="text1"/>
          <w:lang w:val="en-GB"/>
        </w:rPr>
        <w:t>from</w:t>
      </w:r>
      <w:r w:rsidRPr="547D869D" w:rsidR="0BA7C27A">
        <w:rPr>
          <w:rFonts w:ascii="Calibri" w:hAnsi="Calibri" w:eastAsia="Calibri" w:cs="Calibri"/>
          <w:color w:val="000000" w:themeColor="text1"/>
          <w:lang w:val="en-GB"/>
        </w:rPr>
        <w:t xml:space="preserve"> </w:t>
      </w:r>
      <w:r w:rsidRPr="547D869D" w:rsidR="7B13EBA6">
        <w:rPr>
          <w:rFonts w:ascii="Calibri" w:hAnsi="Calibri" w:eastAsia="Calibri" w:cs="Calibri"/>
          <w:color w:val="000000" w:themeColor="text1"/>
          <w:lang w:val="en-GB"/>
        </w:rPr>
        <w:t xml:space="preserve">1995-1996 </w:t>
      </w:r>
      <w:r w:rsidRPr="547D869D" w:rsidR="2FF1EBF2">
        <w:rPr>
          <w:rFonts w:ascii="Calibri" w:hAnsi="Calibri" w:eastAsia="Calibri" w:cs="Calibri"/>
          <w:color w:val="000000" w:themeColor="text1"/>
          <w:lang w:val="en-GB"/>
        </w:rPr>
        <w:t>then rose</w:t>
      </w:r>
      <w:r w:rsidRPr="547D869D" w:rsidR="25096B06">
        <w:rPr>
          <w:rFonts w:ascii="Calibri" w:hAnsi="Calibri" w:eastAsia="Calibri" w:cs="Calibri"/>
          <w:color w:val="000000" w:themeColor="text1"/>
          <w:lang w:val="en-GB"/>
        </w:rPr>
        <w:t xml:space="preserve"> again in </w:t>
      </w:r>
      <w:r w:rsidRPr="547D869D" w:rsidR="7B13EBA6">
        <w:rPr>
          <w:rFonts w:ascii="Calibri" w:hAnsi="Calibri" w:eastAsia="Calibri" w:cs="Calibri"/>
          <w:color w:val="000000" w:themeColor="text1"/>
          <w:lang w:val="en-GB"/>
        </w:rPr>
        <w:t>2012-2013</w:t>
      </w:r>
      <w:r w:rsidRPr="547D869D" w:rsidR="00360915">
        <w:rPr>
          <w:rFonts w:ascii="Calibri" w:hAnsi="Calibri" w:eastAsia="Calibri" w:cs="Calibri"/>
          <w:color w:val="000000" w:themeColor="text1"/>
          <w:lang w:val="en-GB"/>
        </w:rPr>
        <w:t xml:space="preserve"> (DfE, 2018)</w:t>
      </w:r>
      <w:r w:rsidRPr="547D869D" w:rsidR="61815CE3">
        <w:rPr>
          <w:rFonts w:ascii="Calibri" w:hAnsi="Calibri" w:eastAsia="Calibri" w:cs="Calibri"/>
          <w:color w:val="000000" w:themeColor="text1"/>
          <w:lang w:val="en-GB"/>
        </w:rPr>
        <w:t>.</w:t>
      </w:r>
      <w:r w:rsidRPr="547D869D" w:rsidR="7210FE81">
        <w:rPr>
          <w:rFonts w:ascii="Calibri" w:hAnsi="Calibri" w:eastAsia="Calibri" w:cs="Calibri"/>
          <w:color w:val="000000" w:themeColor="text1"/>
          <w:lang w:val="en-GB"/>
        </w:rPr>
        <w:t xml:space="preserve"> </w:t>
      </w:r>
      <w:r w:rsidRPr="547D869D" w:rsidR="00360915">
        <w:rPr>
          <w:rFonts w:ascii="Calibri" w:hAnsi="Calibri" w:eastAsia="Calibri" w:cs="Calibri"/>
          <w:color w:val="000000" w:themeColor="text1"/>
          <w:lang w:val="en-GB"/>
        </w:rPr>
        <w:t>T</w:t>
      </w:r>
      <w:r w:rsidRPr="547D869D" w:rsidR="7210FE81">
        <w:rPr>
          <w:rFonts w:ascii="Calibri" w:hAnsi="Calibri" w:eastAsia="Calibri" w:cs="Calibri"/>
          <w:color w:val="000000" w:themeColor="text1"/>
          <w:lang w:val="en-GB"/>
        </w:rPr>
        <w:t xml:space="preserve">he </w:t>
      </w:r>
      <w:r w:rsidRPr="547D869D" w:rsidR="7CA89236">
        <w:rPr>
          <w:rFonts w:ascii="Calibri" w:hAnsi="Calibri" w:eastAsia="Calibri" w:cs="Calibri"/>
          <w:color w:val="000000" w:themeColor="text1"/>
          <w:lang w:val="en-GB"/>
        </w:rPr>
        <w:t xml:space="preserve">number of permanent exclusions </w:t>
      </w:r>
      <w:r w:rsidRPr="547D869D" w:rsidR="264EF2F6">
        <w:rPr>
          <w:rFonts w:ascii="Calibri" w:hAnsi="Calibri" w:eastAsia="Calibri" w:cs="Calibri"/>
          <w:color w:val="000000" w:themeColor="text1"/>
          <w:lang w:val="en-GB"/>
        </w:rPr>
        <w:t xml:space="preserve">decreased </w:t>
      </w:r>
      <w:r w:rsidRPr="547D869D" w:rsidR="7CA89236">
        <w:rPr>
          <w:rFonts w:ascii="Calibri" w:hAnsi="Calibri" w:eastAsia="Calibri" w:cs="Calibri"/>
          <w:color w:val="000000" w:themeColor="text1"/>
          <w:lang w:val="en-GB"/>
        </w:rPr>
        <w:t>by only 11</w:t>
      </w:r>
      <w:r w:rsidRPr="547D869D" w:rsidR="00360915">
        <w:rPr>
          <w:rFonts w:ascii="Calibri" w:hAnsi="Calibri" w:eastAsia="Calibri" w:cs="Calibri"/>
          <w:color w:val="000000" w:themeColor="text1"/>
          <w:lang w:val="en-GB"/>
        </w:rPr>
        <w:t xml:space="preserve"> in 2018/19</w:t>
      </w:r>
      <w:r w:rsidRPr="547D869D" w:rsidR="7CA89236">
        <w:rPr>
          <w:rFonts w:ascii="Calibri" w:hAnsi="Calibri" w:eastAsia="Calibri" w:cs="Calibri"/>
          <w:color w:val="000000" w:themeColor="text1"/>
          <w:lang w:val="en-GB"/>
        </w:rPr>
        <w:t>, with fixed</w:t>
      </w:r>
      <w:r w:rsidRPr="547D869D" w:rsidR="26BAFFBD">
        <w:rPr>
          <w:rFonts w:ascii="Calibri" w:hAnsi="Calibri" w:eastAsia="Calibri" w:cs="Calibri"/>
          <w:color w:val="000000" w:themeColor="text1"/>
          <w:lang w:val="en-GB"/>
        </w:rPr>
        <w:t>-</w:t>
      </w:r>
      <w:r w:rsidRPr="547D869D" w:rsidR="7CA89236">
        <w:rPr>
          <w:rFonts w:ascii="Calibri" w:hAnsi="Calibri" w:eastAsia="Calibri" w:cs="Calibri"/>
          <w:color w:val="000000" w:themeColor="text1"/>
          <w:lang w:val="en-GB"/>
        </w:rPr>
        <w:t>period exc</w:t>
      </w:r>
      <w:r w:rsidRPr="547D869D" w:rsidR="1439539D">
        <w:rPr>
          <w:rFonts w:ascii="Calibri" w:hAnsi="Calibri" w:eastAsia="Calibri" w:cs="Calibri"/>
          <w:color w:val="000000" w:themeColor="text1"/>
          <w:lang w:val="en-GB"/>
        </w:rPr>
        <w:t>lusions</w:t>
      </w:r>
      <w:r w:rsidRPr="547D869D" w:rsidR="2794A3E8">
        <w:rPr>
          <w:rFonts w:ascii="Calibri" w:hAnsi="Calibri" w:eastAsia="Calibri" w:cs="Calibri"/>
          <w:color w:val="000000" w:themeColor="text1"/>
          <w:lang w:val="en-GB"/>
        </w:rPr>
        <w:t xml:space="preserve"> rising</w:t>
      </w:r>
      <w:r w:rsidRPr="547D869D" w:rsidR="1439539D">
        <w:rPr>
          <w:rFonts w:ascii="Calibri" w:hAnsi="Calibri" w:eastAsia="Calibri" w:cs="Calibri"/>
          <w:color w:val="000000" w:themeColor="text1"/>
          <w:lang w:val="en-GB"/>
        </w:rPr>
        <w:t xml:space="preserve"> from 410,800 to 438,300</w:t>
      </w:r>
      <w:r w:rsidRPr="547D869D" w:rsidR="00360915">
        <w:rPr>
          <w:rFonts w:ascii="Calibri" w:hAnsi="Calibri" w:eastAsia="Calibri" w:cs="Calibri"/>
          <w:color w:val="000000" w:themeColor="text1"/>
          <w:lang w:val="en-GB"/>
        </w:rPr>
        <w:t xml:space="preserve"> (DfE, 2020)</w:t>
      </w:r>
      <w:r w:rsidRPr="547D869D" w:rsidR="1439539D">
        <w:rPr>
          <w:rFonts w:ascii="Calibri" w:hAnsi="Calibri" w:eastAsia="Calibri" w:cs="Calibri"/>
          <w:color w:val="000000" w:themeColor="text1"/>
          <w:lang w:val="en-GB"/>
        </w:rPr>
        <w:t xml:space="preserve">. </w:t>
      </w:r>
      <w:r w:rsidRPr="547D869D" w:rsidR="00015474">
        <w:rPr>
          <w:rFonts w:ascii="Calibri" w:hAnsi="Calibri" w:eastAsia="Calibri" w:cs="Calibri"/>
          <w:color w:val="000000" w:themeColor="text1"/>
          <w:lang w:val="en-GB"/>
        </w:rPr>
        <w:t xml:space="preserve"> </w:t>
      </w:r>
      <w:r w:rsidRPr="547D869D" w:rsidR="488BCD52">
        <w:rPr>
          <w:rFonts w:ascii="Calibri" w:hAnsi="Calibri" w:eastAsia="Calibri" w:cs="Calibri"/>
          <w:lang w:val="en-GB"/>
        </w:rPr>
        <w:t xml:space="preserve">Hatton (2018) </w:t>
      </w:r>
      <w:r w:rsidRPr="547D869D" w:rsidR="0691A478">
        <w:rPr>
          <w:rFonts w:ascii="Calibri" w:hAnsi="Calibri" w:eastAsia="Calibri" w:cs="Calibri"/>
          <w:lang w:val="en-GB"/>
        </w:rPr>
        <w:t>suggest</w:t>
      </w:r>
      <w:r w:rsidRPr="547D869D" w:rsidR="00360915">
        <w:rPr>
          <w:rFonts w:ascii="Calibri" w:hAnsi="Calibri" w:eastAsia="Calibri" w:cs="Calibri"/>
          <w:lang w:val="en-GB"/>
        </w:rPr>
        <w:t>ed that</w:t>
      </w:r>
      <w:r w:rsidRPr="547D869D" w:rsidR="0691A478">
        <w:rPr>
          <w:rFonts w:ascii="Calibri" w:hAnsi="Calibri" w:eastAsia="Calibri" w:cs="Calibri"/>
          <w:lang w:val="en-GB"/>
        </w:rPr>
        <w:t xml:space="preserve"> </w:t>
      </w:r>
      <w:r w:rsidRPr="547D869D" w:rsidR="488BCD52">
        <w:rPr>
          <w:rFonts w:ascii="Calibri" w:hAnsi="Calibri" w:eastAsia="Calibri" w:cs="Calibri"/>
          <w:lang w:val="en-GB"/>
        </w:rPr>
        <w:t xml:space="preserve">rates of fixed-period exclusions </w:t>
      </w:r>
      <w:r w:rsidRPr="547D869D" w:rsidR="00360915">
        <w:rPr>
          <w:rFonts w:ascii="Calibri" w:hAnsi="Calibri" w:eastAsia="Calibri" w:cs="Calibri"/>
          <w:lang w:val="en-GB"/>
        </w:rPr>
        <w:t>are</w:t>
      </w:r>
      <w:r w:rsidRPr="547D869D" w:rsidR="488BCD52">
        <w:rPr>
          <w:rFonts w:ascii="Calibri" w:hAnsi="Calibri" w:eastAsia="Calibri" w:cs="Calibri"/>
          <w:lang w:val="en-GB"/>
        </w:rPr>
        <w:t xml:space="preserve"> at least </w:t>
      </w:r>
      <w:r w:rsidRPr="547D869D" w:rsidR="00360915">
        <w:rPr>
          <w:rFonts w:ascii="Calibri" w:hAnsi="Calibri" w:eastAsia="Calibri" w:cs="Calibri"/>
          <w:lang w:val="en-GB"/>
        </w:rPr>
        <w:t>three</w:t>
      </w:r>
      <w:r w:rsidRPr="547D869D" w:rsidR="488BCD52">
        <w:rPr>
          <w:rFonts w:ascii="Calibri" w:hAnsi="Calibri" w:eastAsia="Calibri" w:cs="Calibri"/>
          <w:lang w:val="en-GB"/>
        </w:rPr>
        <w:t xml:space="preserve"> times higher for children with autism compared to those without </w:t>
      </w:r>
      <w:r w:rsidRPr="547D869D" w:rsidR="4D5221C4">
        <w:rPr>
          <w:rFonts w:ascii="Calibri" w:hAnsi="Calibri" w:eastAsia="Calibri" w:cs="Calibri"/>
          <w:lang w:val="en-GB"/>
        </w:rPr>
        <w:t>SEN</w:t>
      </w:r>
      <w:r w:rsidRPr="547D869D" w:rsidR="488BCD52">
        <w:rPr>
          <w:rFonts w:ascii="Calibri" w:hAnsi="Calibri" w:eastAsia="Calibri" w:cs="Calibri"/>
          <w:lang w:val="en-GB"/>
        </w:rPr>
        <w:t>.</w:t>
      </w:r>
      <w:r w:rsidRPr="547D869D" w:rsidR="3CC704CE">
        <w:rPr>
          <w:rFonts w:ascii="Calibri" w:hAnsi="Calibri" w:eastAsia="Calibri" w:cs="Calibri"/>
          <w:lang w:val="en-GB"/>
        </w:rPr>
        <w:t xml:space="preserve"> </w:t>
      </w:r>
      <w:r w:rsidRPr="547D869D" w:rsidR="46EAD2E3">
        <w:rPr>
          <w:rFonts w:ascii="Calibri" w:hAnsi="Calibri" w:eastAsia="Calibri" w:cs="Calibri"/>
          <w:color w:val="000000" w:themeColor="text1"/>
          <w:lang w:val="en-GB"/>
        </w:rPr>
        <w:t xml:space="preserve">Ambitious about </w:t>
      </w:r>
      <w:r w:rsidRPr="547D869D" w:rsidR="453689A9">
        <w:rPr>
          <w:rFonts w:ascii="Calibri" w:hAnsi="Calibri" w:eastAsia="Calibri" w:cs="Calibri"/>
          <w:color w:val="000000" w:themeColor="text1"/>
          <w:lang w:val="en-GB"/>
        </w:rPr>
        <w:t>A</w:t>
      </w:r>
      <w:r w:rsidRPr="547D869D" w:rsidR="46EAD2E3">
        <w:rPr>
          <w:rFonts w:ascii="Calibri" w:hAnsi="Calibri" w:eastAsia="Calibri" w:cs="Calibri"/>
          <w:color w:val="000000" w:themeColor="text1"/>
          <w:lang w:val="en-GB"/>
        </w:rPr>
        <w:t xml:space="preserve">utism (2020) </w:t>
      </w:r>
      <w:r w:rsidRPr="547D869D" w:rsidR="00360915">
        <w:rPr>
          <w:rFonts w:ascii="Calibri" w:hAnsi="Calibri" w:eastAsia="Calibri" w:cs="Calibri"/>
          <w:color w:val="000000" w:themeColor="text1"/>
          <w:lang w:val="en-GB"/>
        </w:rPr>
        <w:t xml:space="preserve">note </w:t>
      </w:r>
      <w:r w:rsidRPr="547D869D" w:rsidR="69E2B982">
        <w:rPr>
          <w:rFonts w:ascii="Calibri" w:hAnsi="Calibri" w:eastAsia="Calibri" w:cs="Calibri"/>
          <w:color w:val="000000" w:themeColor="text1"/>
          <w:lang w:val="en-GB"/>
        </w:rPr>
        <w:t>that</w:t>
      </w:r>
      <w:r w:rsidRPr="547D869D" w:rsidR="46EAD2E3">
        <w:rPr>
          <w:rFonts w:ascii="Calibri" w:hAnsi="Calibri" w:eastAsia="Calibri" w:cs="Calibri"/>
          <w:color w:val="000000" w:themeColor="text1"/>
          <w:lang w:val="en-GB"/>
        </w:rPr>
        <w:t xml:space="preserve"> exclusions of children with autism have increased significantly in the last few years, reporting</w:t>
      </w:r>
      <w:r w:rsidRPr="547D869D" w:rsidR="00360915">
        <w:rPr>
          <w:rFonts w:ascii="Calibri" w:hAnsi="Calibri" w:eastAsia="Calibri" w:cs="Calibri"/>
          <w:color w:val="000000" w:themeColor="text1"/>
          <w:lang w:val="en-GB"/>
        </w:rPr>
        <w:t xml:space="preserve"> that</w:t>
      </w:r>
      <w:r w:rsidRPr="547D869D" w:rsidR="46EAD2E3">
        <w:rPr>
          <w:rFonts w:ascii="Calibri" w:hAnsi="Calibri" w:eastAsia="Calibri" w:cs="Calibri"/>
          <w:color w:val="000000" w:themeColor="text1"/>
          <w:lang w:val="en-GB"/>
        </w:rPr>
        <w:t xml:space="preserve"> 56% of </w:t>
      </w:r>
      <w:r w:rsidRPr="547D869D" w:rsidR="728283BF">
        <w:rPr>
          <w:rFonts w:ascii="Calibri" w:hAnsi="Calibri" w:eastAsia="Calibri" w:cs="Calibri"/>
          <w:color w:val="000000" w:themeColor="text1"/>
          <w:lang w:val="en-GB"/>
        </w:rPr>
        <w:t xml:space="preserve">children with </w:t>
      </w:r>
      <w:r w:rsidRPr="547D869D" w:rsidR="46EAD2E3">
        <w:rPr>
          <w:rFonts w:ascii="Calibri" w:hAnsi="Calibri" w:eastAsia="Calibri" w:cs="Calibri"/>
          <w:color w:val="000000" w:themeColor="text1"/>
          <w:lang w:val="en-GB"/>
        </w:rPr>
        <w:t xml:space="preserve">autism </w:t>
      </w:r>
      <w:r w:rsidRPr="547D869D" w:rsidR="00360915">
        <w:rPr>
          <w:rFonts w:ascii="Calibri" w:hAnsi="Calibri" w:eastAsia="Calibri" w:cs="Calibri"/>
          <w:color w:val="000000" w:themeColor="text1"/>
          <w:lang w:val="en-GB"/>
        </w:rPr>
        <w:t xml:space="preserve">are </w:t>
      </w:r>
      <w:r w:rsidRPr="547D869D" w:rsidR="68367872">
        <w:rPr>
          <w:rFonts w:ascii="Calibri" w:hAnsi="Calibri" w:eastAsia="Calibri" w:cs="Calibri"/>
          <w:color w:val="000000" w:themeColor="text1"/>
          <w:lang w:val="en-GB"/>
        </w:rPr>
        <w:t>excluded unlawfully</w:t>
      </w:r>
      <w:r w:rsidRPr="547D869D" w:rsidR="46EAD2E3">
        <w:rPr>
          <w:rFonts w:ascii="Calibri" w:hAnsi="Calibri" w:eastAsia="Calibri" w:cs="Calibri"/>
          <w:color w:val="000000" w:themeColor="text1"/>
          <w:lang w:val="en-GB"/>
        </w:rPr>
        <w:t>.</w:t>
      </w:r>
      <w:r w:rsidRPr="547D869D" w:rsidR="23DB69DC">
        <w:rPr>
          <w:rFonts w:ascii="Calibri" w:hAnsi="Calibri" w:eastAsia="Calibri" w:cs="Calibri"/>
          <w:color w:val="000000" w:themeColor="text1"/>
          <w:lang w:val="en-GB"/>
        </w:rPr>
        <w:t xml:space="preserve"> Furthermore, t</w:t>
      </w:r>
      <w:r w:rsidRPr="547D869D" w:rsidR="23DB69DC">
        <w:rPr>
          <w:rFonts w:ascii="Calibri" w:hAnsi="Calibri" w:eastAsia="Calibri" w:cs="Calibri"/>
          <w:lang w:val="en-GB"/>
        </w:rPr>
        <w:t xml:space="preserve">he national data does not include unofficial exclusions </w:t>
      </w:r>
      <w:r w:rsidRPr="547D869D" w:rsidR="00360915">
        <w:rPr>
          <w:rFonts w:ascii="Calibri" w:hAnsi="Calibri" w:eastAsia="Calibri" w:cs="Calibri"/>
          <w:lang w:val="en-GB"/>
        </w:rPr>
        <w:t xml:space="preserve">such as </w:t>
      </w:r>
      <w:r w:rsidRPr="547D869D" w:rsidR="23DB69DC">
        <w:rPr>
          <w:rFonts w:ascii="Calibri" w:hAnsi="Calibri" w:eastAsia="Calibri" w:cs="Calibri"/>
          <w:lang w:val="en-GB"/>
        </w:rPr>
        <w:t>managed moves, inclusion un</w:t>
      </w:r>
      <w:r w:rsidRPr="547D869D" w:rsidR="23DB69DC">
        <w:rPr>
          <w:rFonts w:ascii="Calibri" w:hAnsi="Calibri" w:eastAsia="Calibri" w:cs="Calibri"/>
          <w:color w:val="000000" w:themeColor="text1"/>
          <w:lang w:val="en-GB"/>
        </w:rPr>
        <w:t>its, nurture rooms and isolation rooms (Power and Taylor, 2018)</w:t>
      </w:r>
      <w:r w:rsidRPr="547D869D" w:rsidR="23DB69DC">
        <w:rPr>
          <w:rFonts w:ascii="Calibri" w:hAnsi="Calibri" w:eastAsia="Calibri" w:cs="Calibri"/>
          <w:lang w:val="en-GB"/>
        </w:rPr>
        <w:t xml:space="preserve">. Atkinson (2012), Gill et al. (2017) and </w:t>
      </w:r>
      <w:r w:rsidRPr="547D869D" w:rsidR="5339877B">
        <w:rPr>
          <w:rFonts w:ascii="Calibri" w:hAnsi="Calibri" w:eastAsia="Calibri" w:cs="Calibri"/>
          <w:lang w:val="en-GB"/>
        </w:rPr>
        <w:t>Martin-Denham</w:t>
      </w:r>
      <w:r w:rsidRPr="547D869D" w:rsidR="00EB66FE">
        <w:rPr>
          <w:rFonts w:ascii="Calibri" w:hAnsi="Calibri" w:eastAsia="Calibri" w:cs="Calibri"/>
          <w:lang w:val="en-GB"/>
        </w:rPr>
        <w:t xml:space="preserve"> </w:t>
      </w:r>
      <w:r w:rsidRPr="547D869D" w:rsidR="23DB69DC">
        <w:rPr>
          <w:rFonts w:ascii="Calibri" w:hAnsi="Calibri" w:eastAsia="Calibri" w:cs="Calibri"/>
          <w:lang w:val="en-GB"/>
        </w:rPr>
        <w:t>(2020c) presented examples of caregivers being coerced to agree to a managed move as an alternative to a permanent school exclusion</w:t>
      </w:r>
      <w:r w:rsidRPr="547D869D" w:rsidR="00360915">
        <w:rPr>
          <w:rFonts w:ascii="Calibri" w:hAnsi="Calibri" w:eastAsia="Calibri" w:cs="Calibri"/>
          <w:lang w:val="en-GB"/>
        </w:rPr>
        <w:t>,</w:t>
      </w:r>
      <w:r w:rsidRPr="547D869D" w:rsidR="23DB69DC">
        <w:rPr>
          <w:rFonts w:ascii="Calibri" w:hAnsi="Calibri" w:eastAsia="Calibri" w:cs="Calibri"/>
          <w:lang w:val="en-GB"/>
        </w:rPr>
        <w:t xml:space="preserve"> which would remain on their school records.</w:t>
      </w:r>
    </w:p>
    <w:p w:rsidR="7E963FF0" w:rsidP="547D869D" w:rsidRDefault="002C12CC" w14:paraId="39931923" w14:textId="3F2F0503">
      <w:pPr>
        <w:spacing w:line="360" w:lineRule="auto"/>
        <w:rPr>
          <w:rFonts w:ascii="Calibri" w:hAnsi="Calibri" w:eastAsia="Calibri" w:cs="Calibri"/>
          <w:lang w:val="en-GB"/>
        </w:rPr>
      </w:pPr>
      <w:r w:rsidRPr="547D869D">
        <w:rPr>
          <w:rFonts w:ascii="Calibri" w:hAnsi="Calibri" w:eastAsia="Calibri" w:cs="Calibri"/>
          <w:lang w:val="en-GB"/>
        </w:rPr>
        <w:t>I</w:t>
      </w:r>
      <w:r w:rsidRPr="547D869D" w:rsidR="056D77B3">
        <w:rPr>
          <w:rFonts w:ascii="Calibri" w:hAnsi="Calibri" w:eastAsia="Calibri" w:cs="Calibri"/>
          <w:lang w:val="en-GB"/>
        </w:rPr>
        <w:t xml:space="preserve">ncreasing school exclusions continue to </w:t>
      </w:r>
      <w:r w:rsidRPr="547D869D">
        <w:rPr>
          <w:rFonts w:ascii="Calibri" w:hAnsi="Calibri" w:eastAsia="Calibri" w:cs="Calibri"/>
          <w:lang w:val="en-GB"/>
        </w:rPr>
        <w:t>generate</w:t>
      </w:r>
      <w:r w:rsidRPr="547D869D" w:rsidR="056D77B3">
        <w:rPr>
          <w:rFonts w:ascii="Calibri" w:hAnsi="Calibri" w:eastAsia="Calibri" w:cs="Calibri"/>
          <w:lang w:val="en-GB"/>
        </w:rPr>
        <w:t xml:space="preserve"> </w:t>
      </w:r>
      <w:r w:rsidRPr="547D869D" w:rsidR="586877C3">
        <w:rPr>
          <w:rFonts w:ascii="Calibri" w:hAnsi="Calibri" w:eastAsia="Calibri" w:cs="Calibri"/>
          <w:lang w:val="en-GB"/>
        </w:rPr>
        <w:t>national concern</w:t>
      </w:r>
      <w:r w:rsidRPr="547D869D" w:rsidR="00360915">
        <w:rPr>
          <w:rFonts w:ascii="Calibri" w:hAnsi="Calibri" w:eastAsia="Calibri" w:cs="Calibri"/>
          <w:lang w:val="en-GB"/>
        </w:rPr>
        <w:t>. Findings from</w:t>
      </w:r>
      <w:r w:rsidRPr="547D869D" w:rsidR="7B13EBA6">
        <w:rPr>
          <w:rFonts w:ascii="Calibri" w:hAnsi="Calibri" w:eastAsia="Calibri" w:cs="Calibri"/>
          <w:lang w:val="en-GB"/>
        </w:rPr>
        <w:t xml:space="preserve"> the Timpson Review (DfE, 2019)</w:t>
      </w:r>
      <w:r w:rsidRPr="547D869D" w:rsidR="00151320">
        <w:rPr>
          <w:rFonts w:ascii="Calibri" w:hAnsi="Calibri" w:eastAsia="Calibri" w:cs="Calibri"/>
          <w:lang w:val="en-GB"/>
        </w:rPr>
        <w:t xml:space="preserve"> highlight</w:t>
      </w:r>
      <w:r w:rsidRPr="547D869D" w:rsidR="0416909B">
        <w:rPr>
          <w:rFonts w:ascii="Calibri" w:hAnsi="Calibri" w:eastAsia="Calibri" w:cs="Calibri"/>
          <w:lang w:val="en-GB"/>
        </w:rPr>
        <w:t xml:space="preserve"> a lack of specialist settings for pupils with autism</w:t>
      </w:r>
      <w:r w:rsidRPr="547D869D" w:rsidR="71EB31B2">
        <w:rPr>
          <w:rFonts w:ascii="Calibri" w:hAnsi="Calibri" w:eastAsia="Calibri" w:cs="Calibri"/>
          <w:lang w:val="en-GB"/>
        </w:rPr>
        <w:t xml:space="preserve"> and social, </w:t>
      </w:r>
      <w:proofErr w:type="gramStart"/>
      <w:r w:rsidRPr="547D869D" w:rsidR="71EB31B2">
        <w:rPr>
          <w:rFonts w:ascii="Calibri" w:hAnsi="Calibri" w:eastAsia="Calibri" w:cs="Calibri"/>
          <w:lang w:val="en-GB"/>
        </w:rPr>
        <w:t>emotional</w:t>
      </w:r>
      <w:proofErr w:type="gramEnd"/>
      <w:r w:rsidRPr="547D869D" w:rsidR="71EB31B2">
        <w:rPr>
          <w:rFonts w:ascii="Calibri" w:hAnsi="Calibri" w:eastAsia="Calibri" w:cs="Calibri"/>
          <w:lang w:val="en-GB"/>
        </w:rPr>
        <w:t xml:space="preserve"> or mental health (SEMH) needs</w:t>
      </w:r>
      <w:r w:rsidRPr="547D869D" w:rsidR="2115CD96">
        <w:rPr>
          <w:rFonts w:ascii="Calibri" w:hAnsi="Calibri" w:eastAsia="Calibri" w:cs="Calibri"/>
          <w:lang w:val="en-GB"/>
        </w:rPr>
        <w:t>,</w:t>
      </w:r>
      <w:r w:rsidRPr="547D869D" w:rsidR="71EB31B2">
        <w:rPr>
          <w:rFonts w:ascii="Calibri" w:hAnsi="Calibri" w:eastAsia="Calibri" w:cs="Calibri"/>
          <w:lang w:val="en-GB"/>
        </w:rPr>
        <w:t xml:space="preserve"> meaning they remain in unsuitable schools </w:t>
      </w:r>
      <w:r w:rsidRPr="547D869D" w:rsidR="46215187">
        <w:rPr>
          <w:rFonts w:ascii="Calibri" w:hAnsi="Calibri" w:eastAsia="Calibri" w:cs="Calibri"/>
          <w:lang w:val="en-GB"/>
        </w:rPr>
        <w:t>lacking in</w:t>
      </w:r>
      <w:r w:rsidRPr="547D869D" w:rsidR="7A82A7BF">
        <w:rPr>
          <w:rFonts w:ascii="Calibri" w:hAnsi="Calibri" w:eastAsia="Calibri" w:cs="Calibri"/>
          <w:lang w:val="en-GB"/>
        </w:rPr>
        <w:t xml:space="preserve"> specialist knowledge</w:t>
      </w:r>
      <w:r w:rsidRPr="547D869D" w:rsidR="71EB31B2">
        <w:rPr>
          <w:rFonts w:ascii="Calibri" w:hAnsi="Calibri" w:eastAsia="Calibri" w:cs="Calibri"/>
          <w:lang w:val="en-GB"/>
        </w:rPr>
        <w:t>.</w:t>
      </w:r>
    </w:p>
    <w:p w:rsidR="7E963FF0" w:rsidP="190C1F88" w:rsidRDefault="6CB43133" w14:paraId="4E639EB1" w14:textId="5282A525">
      <w:pPr>
        <w:spacing w:line="360" w:lineRule="auto"/>
        <w:rPr>
          <w:rFonts w:ascii="Calibri" w:hAnsi="Calibri" w:eastAsia="Calibri" w:cs="Calibri"/>
          <w:b/>
          <w:bCs/>
          <w:lang w:val="en-GB"/>
        </w:rPr>
      </w:pPr>
      <w:r w:rsidRPr="0698E062">
        <w:rPr>
          <w:rFonts w:ascii="Calibri" w:hAnsi="Calibri" w:eastAsia="Calibri" w:cs="Calibri"/>
          <w:b/>
          <w:bCs/>
          <w:lang w:val="en-GB"/>
        </w:rPr>
        <w:t>Methods</w:t>
      </w:r>
    </w:p>
    <w:p w:rsidR="007168EE" w:rsidP="00D557B1" w:rsidRDefault="00151320" w14:paraId="7328B3F3" w14:textId="0B8C9E0B">
      <w:pPr>
        <w:spacing w:line="360" w:lineRule="auto"/>
        <w:rPr>
          <w:rFonts w:ascii="Calibri" w:hAnsi="Calibri" w:eastAsia="Calibri" w:cs="Calibri"/>
          <w:lang w:val="en-GB"/>
        </w:rPr>
      </w:pPr>
      <w:r w:rsidRPr="547D869D">
        <w:rPr>
          <w:rFonts w:ascii="Calibri" w:hAnsi="Calibri" w:eastAsia="Calibri" w:cs="Calibri"/>
          <w:lang w:val="en-GB"/>
        </w:rPr>
        <w:t>Interpretative phenomenological analysis (IPA) was used t</w:t>
      </w:r>
      <w:r w:rsidRPr="547D869D" w:rsidR="4914CE14">
        <w:rPr>
          <w:rFonts w:ascii="Calibri" w:hAnsi="Calibri" w:eastAsia="Calibri" w:cs="Calibri"/>
          <w:lang w:val="en-GB"/>
        </w:rPr>
        <w:t xml:space="preserve">o </w:t>
      </w:r>
      <w:r w:rsidRPr="547D869D" w:rsidR="506EDA48">
        <w:rPr>
          <w:rFonts w:ascii="Calibri" w:hAnsi="Calibri" w:eastAsia="Calibri" w:cs="Calibri"/>
          <w:lang w:val="en-GB"/>
        </w:rPr>
        <w:t>determine</w:t>
      </w:r>
      <w:r w:rsidRPr="547D869D" w:rsidR="4914CE14">
        <w:rPr>
          <w:rFonts w:ascii="Calibri" w:hAnsi="Calibri" w:eastAsia="Calibri" w:cs="Calibri"/>
          <w:lang w:val="en-GB"/>
        </w:rPr>
        <w:t xml:space="preserve"> the barriers and enablers to mainstream schooling</w:t>
      </w:r>
      <w:r w:rsidRPr="547D869D" w:rsidR="3206BE00">
        <w:rPr>
          <w:rFonts w:ascii="Calibri" w:hAnsi="Calibri" w:eastAsia="Calibri" w:cs="Calibri"/>
          <w:lang w:val="en-GB"/>
        </w:rPr>
        <w:t xml:space="preserve"> </w:t>
      </w:r>
      <w:r w:rsidRPr="547D869D" w:rsidR="16D6619F">
        <w:rPr>
          <w:rFonts w:ascii="Calibri" w:hAnsi="Calibri" w:eastAsia="Calibri" w:cs="Calibri"/>
          <w:lang w:val="en-GB"/>
        </w:rPr>
        <w:t>for</w:t>
      </w:r>
      <w:r w:rsidRPr="547D869D" w:rsidR="506EDA48">
        <w:rPr>
          <w:rFonts w:ascii="Calibri" w:hAnsi="Calibri" w:eastAsia="Calibri" w:cs="Calibri"/>
          <w:lang w:val="en-GB"/>
        </w:rPr>
        <w:t xml:space="preserve"> children</w:t>
      </w:r>
      <w:r w:rsidRPr="547D869D" w:rsidR="3206BE00">
        <w:rPr>
          <w:rFonts w:ascii="Calibri" w:hAnsi="Calibri" w:eastAsia="Calibri" w:cs="Calibri"/>
          <w:lang w:val="en-GB"/>
        </w:rPr>
        <w:t xml:space="preserve"> with autism</w:t>
      </w:r>
      <w:r w:rsidRPr="547D869D">
        <w:rPr>
          <w:rFonts w:ascii="Calibri" w:hAnsi="Calibri" w:eastAsia="Calibri" w:cs="Calibri"/>
          <w:lang w:val="en-GB"/>
        </w:rPr>
        <w:t>,</w:t>
      </w:r>
      <w:r w:rsidRPr="547D869D" w:rsidR="4914CE14">
        <w:rPr>
          <w:rFonts w:ascii="Calibri" w:hAnsi="Calibri" w:eastAsia="Calibri" w:cs="Calibri"/>
          <w:lang w:val="en-GB"/>
        </w:rPr>
        <w:t xml:space="preserve"> and </w:t>
      </w:r>
      <w:r w:rsidRPr="547D869D">
        <w:rPr>
          <w:rFonts w:ascii="Calibri" w:hAnsi="Calibri" w:eastAsia="Calibri" w:cs="Calibri"/>
          <w:lang w:val="en-GB"/>
        </w:rPr>
        <w:t xml:space="preserve">to </w:t>
      </w:r>
      <w:r w:rsidRPr="547D869D" w:rsidR="506EDA48">
        <w:rPr>
          <w:rFonts w:ascii="Calibri" w:hAnsi="Calibri" w:eastAsia="Calibri" w:cs="Calibri"/>
          <w:lang w:val="en-GB"/>
        </w:rPr>
        <w:t>explore</w:t>
      </w:r>
      <w:r w:rsidRPr="547D869D" w:rsidR="4914CE14">
        <w:rPr>
          <w:rFonts w:ascii="Calibri" w:hAnsi="Calibri" w:eastAsia="Calibri" w:cs="Calibri"/>
          <w:lang w:val="en-GB"/>
        </w:rPr>
        <w:t xml:space="preserve"> the </w:t>
      </w:r>
      <w:r w:rsidRPr="547D869D" w:rsidR="506EDA48">
        <w:rPr>
          <w:rFonts w:ascii="Calibri" w:hAnsi="Calibri" w:eastAsia="Calibri" w:cs="Calibri"/>
          <w:lang w:val="en-GB"/>
        </w:rPr>
        <w:t>effect of the journey</w:t>
      </w:r>
      <w:r w:rsidRPr="547D869D" w:rsidR="4914CE14">
        <w:rPr>
          <w:rFonts w:ascii="Calibri" w:hAnsi="Calibri" w:eastAsia="Calibri" w:cs="Calibri"/>
          <w:lang w:val="en-GB"/>
        </w:rPr>
        <w:t xml:space="preserve"> to school exclusion </w:t>
      </w:r>
      <w:r w:rsidRPr="547D869D" w:rsidR="506EDA48">
        <w:rPr>
          <w:rFonts w:ascii="Calibri" w:hAnsi="Calibri" w:eastAsia="Calibri" w:cs="Calibri"/>
          <w:lang w:val="en-GB"/>
        </w:rPr>
        <w:t xml:space="preserve">on the </w:t>
      </w:r>
      <w:r w:rsidRPr="547D869D" w:rsidR="16D6619F">
        <w:rPr>
          <w:rFonts w:ascii="Calibri" w:hAnsi="Calibri" w:eastAsia="Calibri" w:cs="Calibri"/>
          <w:lang w:val="en-GB"/>
        </w:rPr>
        <w:t>child and caregivers</w:t>
      </w:r>
      <w:r w:rsidRPr="547D869D" w:rsidR="4914CE14">
        <w:rPr>
          <w:rFonts w:ascii="Calibri" w:hAnsi="Calibri" w:eastAsia="Calibri" w:cs="Calibri"/>
          <w:lang w:val="en-GB"/>
        </w:rPr>
        <w:t>.</w:t>
      </w:r>
      <w:r w:rsidRPr="547D869D" w:rsidR="72C055EE">
        <w:rPr>
          <w:rFonts w:ascii="Calibri" w:hAnsi="Calibri" w:eastAsia="Calibri" w:cs="Calibri"/>
          <w:color w:val="000000" w:themeColor="text1"/>
          <w:lang w:val="en-GB"/>
        </w:rPr>
        <w:t xml:space="preserve"> </w:t>
      </w:r>
      <w:r w:rsidRPr="547D869D" w:rsidR="2ECDD711">
        <w:rPr>
          <w:rFonts w:ascii="Calibri" w:hAnsi="Calibri" w:eastAsia="Calibri" w:cs="Calibri"/>
          <w:lang w:val="en-GB"/>
        </w:rPr>
        <w:t xml:space="preserve">IPA is </w:t>
      </w:r>
      <w:r w:rsidRPr="547D869D" w:rsidR="0009B58E">
        <w:rPr>
          <w:rFonts w:ascii="Calibri" w:hAnsi="Calibri" w:eastAsia="Calibri" w:cs="Calibri"/>
          <w:lang w:val="en-GB"/>
        </w:rPr>
        <w:t>founded on the premise that humans can interpret and understand their world</w:t>
      </w:r>
      <w:r w:rsidRPr="547D869D" w:rsidR="007168EE">
        <w:rPr>
          <w:rFonts w:ascii="Calibri" w:hAnsi="Calibri" w:eastAsia="Calibri" w:cs="Calibri"/>
          <w:lang w:val="en-GB"/>
        </w:rPr>
        <w:t xml:space="preserve"> through biographical stories</w:t>
      </w:r>
      <w:r w:rsidRPr="547D869D" w:rsidR="0009B58E">
        <w:rPr>
          <w:rFonts w:ascii="Calibri" w:hAnsi="Calibri" w:eastAsia="Calibri" w:cs="Calibri"/>
          <w:lang w:val="en-GB"/>
        </w:rPr>
        <w:t xml:space="preserve"> (</w:t>
      </w:r>
      <w:r w:rsidRPr="547D869D" w:rsidR="7E963FF0">
        <w:rPr>
          <w:rFonts w:ascii="Calibri" w:hAnsi="Calibri" w:eastAsia="Calibri" w:cs="Calibri"/>
          <w:lang w:val="en-GB"/>
        </w:rPr>
        <w:t>King et al. 2019)</w:t>
      </w:r>
      <w:r w:rsidRPr="547D869D" w:rsidR="572E39C2">
        <w:rPr>
          <w:rFonts w:ascii="Calibri" w:hAnsi="Calibri" w:eastAsia="Calibri" w:cs="Calibri"/>
          <w:lang w:val="en-GB"/>
        </w:rPr>
        <w:t>,</w:t>
      </w:r>
      <w:r w:rsidRPr="547D869D" w:rsidR="75D5FC6C">
        <w:rPr>
          <w:rFonts w:ascii="Calibri" w:hAnsi="Calibri" w:eastAsia="Calibri" w:cs="Calibri"/>
          <w:lang w:val="en-GB"/>
        </w:rPr>
        <w:t xml:space="preserve"> enabling them to </w:t>
      </w:r>
      <w:r w:rsidRPr="547D869D" w:rsidR="6E973D94">
        <w:rPr>
          <w:rFonts w:ascii="Calibri" w:hAnsi="Calibri" w:eastAsia="Calibri" w:cs="Calibri"/>
          <w:lang w:val="en-GB"/>
        </w:rPr>
        <w:t>make</w:t>
      </w:r>
      <w:r w:rsidRPr="547D869D" w:rsidR="75D5FC6C">
        <w:rPr>
          <w:rFonts w:ascii="Calibri" w:hAnsi="Calibri" w:eastAsia="Calibri" w:cs="Calibri"/>
          <w:lang w:val="en-GB"/>
        </w:rPr>
        <w:t xml:space="preserve"> sense of their major life </w:t>
      </w:r>
      <w:r w:rsidRPr="547D869D" w:rsidR="6E973D94">
        <w:rPr>
          <w:rFonts w:ascii="Calibri" w:hAnsi="Calibri" w:eastAsia="Calibri" w:cs="Calibri"/>
          <w:lang w:val="en-GB"/>
        </w:rPr>
        <w:t>experiences</w:t>
      </w:r>
      <w:r w:rsidRPr="547D869D" w:rsidR="2D846FBD">
        <w:rPr>
          <w:rFonts w:ascii="Calibri" w:hAnsi="Calibri" w:eastAsia="Calibri" w:cs="Calibri"/>
          <w:lang w:val="en-GB"/>
        </w:rPr>
        <w:t>.</w:t>
      </w:r>
      <w:r w:rsidRPr="547D869D" w:rsidR="28365321">
        <w:rPr>
          <w:rFonts w:ascii="Calibri" w:hAnsi="Calibri" w:eastAsia="Calibri" w:cs="Calibri"/>
          <w:lang w:val="en-GB"/>
        </w:rPr>
        <w:t xml:space="preserve"> The </w:t>
      </w:r>
      <w:r w:rsidRPr="547D869D">
        <w:rPr>
          <w:rFonts w:ascii="Calibri" w:hAnsi="Calibri" w:eastAsia="Calibri" w:cs="Calibri"/>
          <w:lang w:val="en-GB"/>
        </w:rPr>
        <w:t>method enables</w:t>
      </w:r>
      <w:r w:rsidRPr="547D869D" w:rsidR="28365321">
        <w:rPr>
          <w:rFonts w:ascii="Calibri" w:hAnsi="Calibri" w:eastAsia="Calibri" w:cs="Calibri"/>
          <w:lang w:val="en-GB"/>
        </w:rPr>
        <w:t xml:space="preserve"> </w:t>
      </w:r>
      <w:r w:rsidRPr="547D869D" w:rsidR="45A978C9">
        <w:rPr>
          <w:rFonts w:ascii="Calibri" w:hAnsi="Calibri" w:eastAsia="Calibri" w:cs="Calibri"/>
          <w:lang w:val="en-GB"/>
        </w:rPr>
        <w:t>in-depth analysis due to the rich detail within individual stories (Smith et al. 2009)</w:t>
      </w:r>
      <w:r w:rsidRPr="547D869D" w:rsidR="3242A996">
        <w:rPr>
          <w:rFonts w:ascii="Calibri" w:hAnsi="Calibri" w:eastAsia="Calibri" w:cs="Calibri"/>
          <w:lang w:val="en-GB"/>
        </w:rPr>
        <w:t>,</w:t>
      </w:r>
      <w:r w:rsidRPr="547D869D" w:rsidR="56104CC0">
        <w:rPr>
          <w:rFonts w:ascii="Calibri" w:hAnsi="Calibri" w:eastAsia="Calibri" w:cs="Calibri"/>
          <w:lang w:val="en-GB"/>
        </w:rPr>
        <w:t xml:space="preserve"> </w:t>
      </w:r>
      <w:r w:rsidRPr="547D869D" w:rsidR="2D2E4308">
        <w:rPr>
          <w:rFonts w:ascii="Calibri" w:hAnsi="Calibri" w:eastAsia="Calibri" w:cs="Calibri"/>
          <w:lang w:val="en-GB"/>
        </w:rPr>
        <w:t>giving</w:t>
      </w:r>
      <w:r w:rsidRPr="547D869D" w:rsidR="56104CC0">
        <w:rPr>
          <w:rFonts w:ascii="Calibri" w:hAnsi="Calibri" w:eastAsia="Calibri" w:cs="Calibri"/>
          <w:lang w:val="en-GB"/>
        </w:rPr>
        <w:t xml:space="preserve"> rise to valuable</w:t>
      </w:r>
      <w:r w:rsidRPr="547D869D" w:rsidR="007168EE">
        <w:rPr>
          <w:rFonts w:ascii="Calibri" w:hAnsi="Calibri" w:eastAsia="Calibri" w:cs="Calibri"/>
          <w:lang w:val="en-GB"/>
        </w:rPr>
        <w:t xml:space="preserve"> </w:t>
      </w:r>
      <w:r w:rsidRPr="547D869D" w:rsidR="56104CC0">
        <w:rPr>
          <w:rFonts w:ascii="Calibri" w:hAnsi="Calibri" w:eastAsia="Calibri" w:cs="Calibri"/>
          <w:lang w:val="en-GB"/>
        </w:rPr>
        <w:t xml:space="preserve">insights into </w:t>
      </w:r>
      <w:r w:rsidRPr="547D869D" w:rsidR="007168EE">
        <w:rPr>
          <w:rFonts w:ascii="Calibri" w:hAnsi="Calibri" w:eastAsia="Calibri" w:cs="Calibri"/>
          <w:lang w:val="en-GB"/>
        </w:rPr>
        <w:t>participants’</w:t>
      </w:r>
      <w:r w:rsidRPr="547D869D" w:rsidR="56104CC0">
        <w:rPr>
          <w:rFonts w:ascii="Calibri" w:hAnsi="Calibri" w:eastAsia="Calibri" w:cs="Calibri"/>
          <w:lang w:val="en-GB"/>
        </w:rPr>
        <w:t xml:space="preserve"> experiences, </w:t>
      </w:r>
      <w:proofErr w:type="gramStart"/>
      <w:r w:rsidRPr="547D869D" w:rsidR="56104CC0">
        <w:rPr>
          <w:rFonts w:ascii="Calibri" w:hAnsi="Calibri" w:eastAsia="Calibri" w:cs="Calibri"/>
          <w:lang w:val="en-GB"/>
        </w:rPr>
        <w:t>perceptions</w:t>
      </w:r>
      <w:proofErr w:type="gramEnd"/>
      <w:r w:rsidRPr="547D869D" w:rsidR="56104CC0">
        <w:rPr>
          <w:rFonts w:ascii="Calibri" w:hAnsi="Calibri" w:eastAsia="Calibri" w:cs="Calibri"/>
          <w:lang w:val="en-GB"/>
        </w:rPr>
        <w:t xml:space="preserve"> and behaviours</w:t>
      </w:r>
      <w:r w:rsidRPr="547D869D" w:rsidR="4822D50F">
        <w:rPr>
          <w:rFonts w:ascii="Calibri" w:hAnsi="Calibri" w:eastAsia="Calibri" w:cs="Calibri"/>
          <w:lang w:val="en-GB"/>
        </w:rPr>
        <w:t xml:space="preserve"> (Cuthbertson, 2020)</w:t>
      </w:r>
      <w:r w:rsidRPr="547D869D" w:rsidR="30BAAC73">
        <w:rPr>
          <w:rFonts w:ascii="Calibri" w:hAnsi="Calibri" w:eastAsia="Calibri" w:cs="Calibri"/>
          <w:lang w:val="en-GB"/>
        </w:rPr>
        <w:t xml:space="preserve">. </w:t>
      </w:r>
      <w:r w:rsidRPr="547D869D" w:rsidR="00F32369">
        <w:rPr>
          <w:rFonts w:ascii="Calibri" w:hAnsi="Calibri" w:eastAsia="Calibri" w:cs="Calibri"/>
          <w:lang w:val="en-GB"/>
        </w:rPr>
        <w:t xml:space="preserve">IPA is also </w:t>
      </w:r>
      <w:r w:rsidRPr="547D869D" w:rsidR="0009571E">
        <w:rPr>
          <w:rFonts w:ascii="Calibri" w:hAnsi="Calibri" w:eastAsia="Calibri" w:cs="Calibri"/>
          <w:lang w:val="en-GB"/>
        </w:rPr>
        <w:t>useful</w:t>
      </w:r>
      <w:r w:rsidRPr="547D869D" w:rsidR="0E6ABCC1">
        <w:rPr>
          <w:rFonts w:ascii="Calibri" w:hAnsi="Calibri" w:eastAsia="Calibri" w:cs="Calibri"/>
          <w:lang w:val="en-GB"/>
        </w:rPr>
        <w:t xml:space="preserve"> when examining </w:t>
      </w:r>
      <w:r w:rsidRPr="547D869D" w:rsidR="00EB3B9C">
        <w:rPr>
          <w:rFonts w:ascii="Calibri" w:hAnsi="Calibri" w:eastAsia="Calibri" w:cs="Calibri"/>
          <w:lang w:val="en-GB"/>
        </w:rPr>
        <w:t>'</w:t>
      </w:r>
      <w:r w:rsidRPr="547D869D" w:rsidR="3E4FAF3F">
        <w:rPr>
          <w:rFonts w:ascii="Calibri" w:hAnsi="Calibri" w:eastAsia="Calibri" w:cs="Calibri"/>
          <w:lang w:val="en-GB"/>
        </w:rPr>
        <w:t>complex</w:t>
      </w:r>
      <w:r w:rsidRPr="547D869D" w:rsidR="0E6ABCC1">
        <w:rPr>
          <w:rFonts w:ascii="Calibri" w:hAnsi="Calibri" w:eastAsia="Calibri" w:cs="Calibri"/>
          <w:lang w:val="en-GB"/>
        </w:rPr>
        <w:t xml:space="preserve"> and emotionally laden</w:t>
      </w:r>
      <w:r w:rsidRPr="547D869D" w:rsidR="1DF9059A">
        <w:rPr>
          <w:rFonts w:ascii="Calibri" w:hAnsi="Calibri" w:eastAsia="Calibri" w:cs="Calibri"/>
          <w:lang w:val="en-GB"/>
        </w:rPr>
        <w:t>’</w:t>
      </w:r>
      <w:r w:rsidRPr="547D869D" w:rsidR="007168EE">
        <w:rPr>
          <w:rFonts w:ascii="Calibri" w:hAnsi="Calibri" w:eastAsia="Calibri" w:cs="Calibri"/>
          <w:lang w:val="en-GB"/>
        </w:rPr>
        <w:t xml:space="preserve"> topics</w:t>
      </w:r>
      <w:r w:rsidRPr="547D869D" w:rsidR="0E6ABCC1">
        <w:rPr>
          <w:rFonts w:ascii="Calibri" w:hAnsi="Calibri" w:eastAsia="Calibri" w:cs="Calibri"/>
          <w:lang w:val="en-GB"/>
        </w:rPr>
        <w:t xml:space="preserve"> (Smith and Osborn, 2015, p.1).</w:t>
      </w:r>
      <w:r w:rsidRPr="547D869D" w:rsidR="007168EE">
        <w:rPr>
          <w:rFonts w:ascii="Calibri" w:hAnsi="Calibri" w:eastAsia="Calibri" w:cs="Calibri"/>
          <w:lang w:val="en-GB"/>
        </w:rPr>
        <w:t xml:space="preserve"> E</w:t>
      </w:r>
      <w:r w:rsidRPr="547D869D" w:rsidR="42D0B65C">
        <w:rPr>
          <w:rFonts w:ascii="Calibri" w:hAnsi="Calibri" w:eastAsia="Calibri" w:cs="Calibri"/>
          <w:lang w:val="en-GB"/>
        </w:rPr>
        <w:t>ach case is analysed individually to gain as much as understanding as possible before progressing to the next (Cassidy et al., 2011)</w:t>
      </w:r>
      <w:r w:rsidRPr="547D869D" w:rsidR="1EF15663">
        <w:rPr>
          <w:rFonts w:ascii="Calibri" w:hAnsi="Calibri" w:eastAsia="Calibri" w:cs="Calibri"/>
          <w:lang w:val="en-GB"/>
        </w:rPr>
        <w:t xml:space="preserve">. </w:t>
      </w:r>
      <w:r w:rsidRPr="547D869D" w:rsidR="70A4CFBD">
        <w:rPr>
          <w:rFonts w:ascii="Calibri" w:hAnsi="Calibri" w:eastAsia="Calibri" w:cs="Calibri"/>
          <w:lang w:val="en-GB"/>
        </w:rPr>
        <w:t>In the latter stage of cross-case analysis</w:t>
      </w:r>
      <w:r w:rsidRPr="547D869D" w:rsidR="0009571E">
        <w:rPr>
          <w:rFonts w:ascii="Calibri" w:hAnsi="Calibri" w:eastAsia="Calibri" w:cs="Calibri"/>
          <w:lang w:val="en-GB"/>
        </w:rPr>
        <w:t>,</w:t>
      </w:r>
      <w:r w:rsidRPr="547D869D" w:rsidR="70A4CFBD">
        <w:rPr>
          <w:rFonts w:ascii="Calibri" w:hAnsi="Calibri" w:eastAsia="Calibri" w:cs="Calibri"/>
          <w:lang w:val="en-GB"/>
        </w:rPr>
        <w:t xml:space="preserve"> the emphasis on the </w:t>
      </w:r>
      <w:r w:rsidRPr="547D869D" w:rsidR="0268965A">
        <w:rPr>
          <w:rFonts w:ascii="Calibri" w:hAnsi="Calibri" w:eastAsia="Calibri" w:cs="Calibri"/>
          <w:lang w:val="en-GB"/>
        </w:rPr>
        <w:t>individual</w:t>
      </w:r>
      <w:r w:rsidRPr="547D869D" w:rsidR="00EB3B9C">
        <w:rPr>
          <w:rFonts w:ascii="Calibri" w:hAnsi="Calibri" w:eastAsia="Calibri" w:cs="Calibri"/>
          <w:lang w:val="en-GB"/>
        </w:rPr>
        <w:t>'</w:t>
      </w:r>
      <w:r w:rsidRPr="547D869D" w:rsidR="0268965A">
        <w:rPr>
          <w:rFonts w:ascii="Calibri" w:hAnsi="Calibri" w:eastAsia="Calibri" w:cs="Calibri"/>
          <w:lang w:val="en-GB"/>
        </w:rPr>
        <w:t>s</w:t>
      </w:r>
      <w:r w:rsidRPr="547D869D" w:rsidR="70A4CFBD">
        <w:rPr>
          <w:rFonts w:ascii="Calibri" w:hAnsi="Calibri" w:eastAsia="Calibri" w:cs="Calibri"/>
          <w:lang w:val="en-GB"/>
        </w:rPr>
        <w:t xml:space="preserve"> experiences</w:t>
      </w:r>
      <w:r w:rsidRPr="547D869D" w:rsidR="39B3EA5B">
        <w:rPr>
          <w:rFonts w:ascii="Calibri" w:hAnsi="Calibri" w:eastAsia="Calibri" w:cs="Calibri"/>
          <w:lang w:val="en-GB"/>
        </w:rPr>
        <w:t xml:space="preserve"> </w:t>
      </w:r>
      <w:r w:rsidRPr="547D869D" w:rsidR="00F32369">
        <w:rPr>
          <w:rFonts w:ascii="Calibri" w:hAnsi="Calibri" w:eastAsia="Calibri" w:cs="Calibri"/>
          <w:lang w:val="en-GB"/>
        </w:rPr>
        <w:t xml:space="preserve">is retained </w:t>
      </w:r>
      <w:r w:rsidRPr="547D869D" w:rsidR="65B61EE4">
        <w:rPr>
          <w:rFonts w:ascii="Calibri" w:hAnsi="Calibri" w:eastAsia="Calibri" w:cs="Calibri"/>
          <w:lang w:val="en-GB"/>
        </w:rPr>
        <w:t>a</w:t>
      </w:r>
      <w:r w:rsidRPr="547D869D" w:rsidR="321AFBD6">
        <w:rPr>
          <w:rFonts w:ascii="Calibri" w:hAnsi="Calibri" w:eastAsia="Calibri" w:cs="Calibri"/>
          <w:lang w:val="en-GB"/>
        </w:rPr>
        <w:t>longside</w:t>
      </w:r>
      <w:r w:rsidRPr="547D869D" w:rsidR="39B3EA5B">
        <w:rPr>
          <w:rFonts w:ascii="Calibri" w:hAnsi="Calibri" w:eastAsia="Calibri" w:cs="Calibri"/>
          <w:lang w:val="en-GB"/>
        </w:rPr>
        <w:t xml:space="preserve"> examination of how their thoughts and beliefs </w:t>
      </w:r>
      <w:r w:rsidRPr="547D869D" w:rsidR="65B61EE4">
        <w:rPr>
          <w:rFonts w:ascii="Calibri" w:hAnsi="Calibri" w:eastAsia="Calibri" w:cs="Calibri"/>
          <w:lang w:val="en-GB"/>
        </w:rPr>
        <w:t>alig</w:t>
      </w:r>
      <w:r w:rsidRPr="547D869D" w:rsidR="5AA04618">
        <w:rPr>
          <w:rFonts w:ascii="Calibri" w:hAnsi="Calibri" w:eastAsia="Calibri" w:cs="Calibri"/>
          <w:lang w:val="en-GB"/>
        </w:rPr>
        <w:t>n</w:t>
      </w:r>
      <w:r w:rsidRPr="547D869D" w:rsidR="39B3EA5B">
        <w:rPr>
          <w:rFonts w:ascii="Calibri" w:hAnsi="Calibri" w:eastAsia="Calibri" w:cs="Calibri"/>
          <w:lang w:val="en-GB"/>
        </w:rPr>
        <w:t xml:space="preserve"> with more general themes (Smith and Eatough, 200</w:t>
      </w:r>
      <w:r w:rsidRPr="547D869D" w:rsidR="7E3B33CE">
        <w:rPr>
          <w:rFonts w:ascii="Calibri" w:hAnsi="Calibri" w:eastAsia="Calibri" w:cs="Calibri"/>
          <w:lang w:val="en-GB"/>
        </w:rPr>
        <w:t>6)</w:t>
      </w:r>
      <w:r w:rsidRPr="547D869D" w:rsidR="05ED88A5">
        <w:rPr>
          <w:rFonts w:ascii="Calibri" w:hAnsi="Calibri" w:eastAsia="Calibri" w:cs="Calibri"/>
          <w:lang w:val="en-GB"/>
        </w:rPr>
        <w:t>.</w:t>
      </w:r>
    </w:p>
    <w:p w:rsidR="00D557B1" w:rsidP="00D557B1" w:rsidRDefault="00D557B1" w14:paraId="257F691D" w14:textId="62B3F7BF">
      <w:pPr>
        <w:spacing w:line="360" w:lineRule="auto"/>
        <w:rPr>
          <w:rFonts w:ascii="Calibri" w:hAnsi="Calibri" w:eastAsia="Calibri" w:cs="Calibri"/>
          <w:lang w:val="en-GB"/>
        </w:rPr>
      </w:pPr>
      <w:r w:rsidRPr="547D869D">
        <w:rPr>
          <w:rFonts w:ascii="Calibri" w:hAnsi="Calibri" w:eastAsia="Calibri" w:cs="Calibri"/>
          <w:lang w:val="en-GB"/>
        </w:rPr>
        <w:lastRenderedPageBreak/>
        <w:t>One limitation of IPA is that analysts may interpret data differently, raising questions around validity and reliability, particularly</w:t>
      </w:r>
      <w:r w:rsidRPr="547D869D" w:rsidR="007168EE">
        <w:rPr>
          <w:rFonts w:ascii="Calibri" w:hAnsi="Calibri" w:eastAsia="Calibri" w:cs="Calibri"/>
          <w:lang w:val="en-GB"/>
        </w:rPr>
        <w:t xml:space="preserve"> if a small sample size is used</w:t>
      </w:r>
      <w:r w:rsidRPr="547D869D">
        <w:rPr>
          <w:rFonts w:ascii="Calibri" w:hAnsi="Calibri" w:eastAsia="Calibri" w:cs="Calibri"/>
          <w:lang w:val="en-GB"/>
        </w:rPr>
        <w:t xml:space="preserve"> (Charlick et al., 2016). Generalisability is therefore not possible here, due to the small sample and the localised nature of the study. However, claiming generalisability was not an objective; this research aims to share the lived experiences of the five caregivers of children with autism who had been excluded from school. </w:t>
      </w:r>
    </w:p>
    <w:p w:rsidR="7E963FF0" w:rsidP="547D869D" w:rsidRDefault="2AF70CCC" w14:paraId="6471A101" w14:textId="39A5439A">
      <w:pPr>
        <w:spacing w:line="360" w:lineRule="auto"/>
        <w:rPr>
          <w:rFonts w:ascii="Calibri" w:hAnsi="Calibri" w:eastAsia="Calibri" w:cs="Calibri"/>
          <w:b/>
          <w:bCs/>
          <w:lang w:val="en-GB"/>
        </w:rPr>
      </w:pPr>
      <w:r w:rsidRPr="547D869D">
        <w:rPr>
          <w:rFonts w:ascii="Calibri" w:hAnsi="Calibri" w:eastAsia="Calibri" w:cs="Calibri"/>
          <w:lang w:val="en-GB"/>
        </w:rPr>
        <w:t>T</w:t>
      </w:r>
      <w:r w:rsidRPr="547D869D" w:rsidR="00F32369">
        <w:rPr>
          <w:rFonts w:ascii="Calibri" w:hAnsi="Calibri" w:eastAsia="Calibri" w:cs="Calibri"/>
          <w:lang w:val="en-GB"/>
        </w:rPr>
        <w:t xml:space="preserve">heographs </w:t>
      </w:r>
      <w:r w:rsidRPr="547D869D">
        <w:rPr>
          <w:rFonts w:ascii="Calibri" w:hAnsi="Calibri" w:eastAsia="Calibri" w:cs="Calibri"/>
          <w:lang w:val="en-GB"/>
        </w:rPr>
        <w:t>provide a visual representation of the data</w:t>
      </w:r>
      <w:r w:rsidRPr="547D869D" w:rsidR="00F32369">
        <w:rPr>
          <w:rFonts w:ascii="Calibri" w:hAnsi="Calibri" w:eastAsia="Calibri" w:cs="Calibri"/>
          <w:lang w:val="en-GB"/>
        </w:rPr>
        <w:t>.</w:t>
      </w:r>
      <w:r w:rsidRPr="547D869D" w:rsidR="4F8FAA0A">
        <w:rPr>
          <w:rFonts w:ascii="Calibri" w:hAnsi="Calibri" w:eastAsia="Calibri" w:cs="Calibri"/>
          <w:lang w:val="en-GB"/>
        </w:rPr>
        <w:t xml:space="preserve"> </w:t>
      </w:r>
      <w:r w:rsidRPr="547D869D" w:rsidR="0900EBBB">
        <w:rPr>
          <w:rFonts w:ascii="Calibri" w:hAnsi="Calibri" w:eastAsia="Calibri" w:cs="Calibri"/>
          <w:color w:val="000000" w:themeColor="text1"/>
          <w:lang w:val="en-GB"/>
        </w:rPr>
        <w:t>The</w:t>
      </w:r>
      <w:r w:rsidRPr="547D869D" w:rsidR="00D557B1">
        <w:rPr>
          <w:rFonts w:ascii="Calibri" w:hAnsi="Calibri" w:eastAsia="Calibri" w:cs="Calibri"/>
          <w:color w:val="000000" w:themeColor="text1"/>
          <w:lang w:val="en-GB"/>
        </w:rPr>
        <w:t>ir value lies in their</w:t>
      </w:r>
      <w:r w:rsidRPr="547D869D" w:rsidR="00F32369">
        <w:rPr>
          <w:rFonts w:ascii="Calibri" w:hAnsi="Calibri" w:eastAsia="Calibri" w:cs="Calibri"/>
          <w:color w:val="000000" w:themeColor="text1"/>
          <w:lang w:val="en-GB"/>
        </w:rPr>
        <w:t xml:space="preserve"> ability</w:t>
      </w:r>
      <w:r w:rsidRPr="547D869D" w:rsidR="0900EBBB">
        <w:rPr>
          <w:rFonts w:ascii="Calibri" w:hAnsi="Calibri" w:eastAsia="Calibri" w:cs="Calibri"/>
          <w:color w:val="000000" w:themeColor="text1"/>
          <w:lang w:val="en-GB"/>
        </w:rPr>
        <w:t xml:space="preserve"> to identify gaps and patterns of events (Georghiou, 2020).</w:t>
      </w:r>
    </w:p>
    <w:p w:rsidR="7E963FF0" w:rsidP="190C1F88" w:rsidRDefault="4CF4170B" w14:paraId="4C23A66C" w14:textId="5D9A7749">
      <w:pPr>
        <w:spacing w:line="360" w:lineRule="auto"/>
        <w:rPr>
          <w:rFonts w:ascii="Calibri" w:hAnsi="Calibri" w:eastAsia="Calibri" w:cs="Calibri"/>
          <w:b/>
          <w:bCs/>
          <w:lang w:val="en-GB"/>
        </w:rPr>
      </w:pPr>
      <w:r w:rsidRPr="547D869D">
        <w:rPr>
          <w:rFonts w:ascii="Calibri" w:hAnsi="Calibri" w:eastAsia="Calibri" w:cs="Calibri"/>
          <w:b/>
          <w:bCs/>
          <w:lang w:val="en-GB"/>
        </w:rPr>
        <w:t>Ethic</w:t>
      </w:r>
      <w:r w:rsidRPr="547D869D" w:rsidR="00396498">
        <w:rPr>
          <w:rFonts w:ascii="Calibri" w:hAnsi="Calibri" w:eastAsia="Calibri" w:cs="Calibri"/>
          <w:b/>
          <w:bCs/>
          <w:lang w:val="en-GB"/>
        </w:rPr>
        <w:t>s</w:t>
      </w:r>
    </w:p>
    <w:p w:rsidRPr="00172F1B" w:rsidR="7E963FF0" w:rsidRDefault="4CF4170B" w14:paraId="7CFB052F" w14:textId="3E36EDC2">
      <w:pPr>
        <w:spacing w:line="360" w:lineRule="auto"/>
        <w:rPr>
          <w:rFonts w:ascii="Calibri" w:hAnsi="Calibri" w:eastAsia="Calibri" w:cs="Calibri"/>
          <w:lang w:val="en-GB"/>
        </w:rPr>
      </w:pPr>
      <w:r w:rsidRPr="547D869D">
        <w:rPr>
          <w:rFonts w:ascii="Calibri" w:hAnsi="Calibri" w:eastAsia="Calibri" w:cs="Calibri"/>
          <w:lang w:val="en-GB"/>
        </w:rPr>
        <w:t xml:space="preserve">Ethical approval </w:t>
      </w:r>
      <w:r w:rsidRPr="547D869D" w:rsidR="00F32369">
        <w:rPr>
          <w:rFonts w:ascii="Calibri" w:hAnsi="Calibri" w:eastAsia="Calibri" w:cs="Calibri"/>
          <w:lang w:val="en-GB"/>
        </w:rPr>
        <w:t xml:space="preserve">for the original study </w:t>
      </w:r>
      <w:r w:rsidRPr="547D869D">
        <w:rPr>
          <w:rFonts w:ascii="Calibri" w:hAnsi="Calibri" w:eastAsia="Calibri" w:cs="Calibri"/>
          <w:lang w:val="en-GB"/>
        </w:rPr>
        <w:t>was granted from the University of Sunderland</w:t>
      </w:r>
      <w:r w:rsidRPr="547D869D" w:rsidR="00EB3B9C">
        <w:rPr>
          <w:rFonts w:ascii="Calibri" w:hAnsi="Calibri" w:eastAsia="Calibri" w:cs="Calibri"/>
          <w:lang w:val="en-GB"/>
        </w:rPr>
        <w:t>'</w:t>
      </w:r>
      <w:r w:rsidRPr="547D869D">
        <w:rPr>
          <w:rFonts w:ascii="Calibri" w:hAnsi="Calibri" w:eastAsia="Calibri" w:cs="Calibri"/>
          <w:lang w:val="en-GB"/>
        </w:rPr>
        <w:t>s Ethics Committee</w:t>
      </w:r>
      <w:r w:rsidRPr="547D869D" w:rsidR="4A5B4FC5">
        <w:rPr>
          <w:rFonts w:ascii="Calibri" w:hAnsi="Calibri" w:eastAsia="Calibri" w:cs="Calibri"/>
          <w:lang w:val="en-GB"/>
        </w:rPr>
        <w:t xml:space="preserve">. </w:t>
      </w:r>
      <w:r w:rsidRPr="547D869D" w:rsidR="4B6586AF">
        <w:rPr>
          <w:rFonts w:ascii="Calibri" w:hAnsi="Calibri" w:eastAsia="Calibri" w:cs="Calibri"/>
          <w:lang w:val="en-GB"/>
        </w:rPr>
        <w:t>G</w:t>
      </w:r>
      <w:r w:rsidRPr="547D869D">
        <w:rPr>
          <w:rFonts w:ascii="Calibri" w:hAnsi="Calibri" w:eastAsia="Calibri" w:cs="Calibri"/>
          <w:lang w:val="en-GB"/>
        </w:rPr>
        <w:t>atekeepers</w:t>
      </w:r>
      <w:r w:rsidRPr="547D869D" w:rsidR="69301090">
        <w:rPr>
          <w:rFonts w:ascii="Calibri" w:hAnsi="Calibri" w:eastAsia="Calibri" w:cs="Calibri"/>
          <w:lang w:val="en-GB"/>
        </w:rPr>
        <w:t xml:space="preserve"> provided consent for the caregivers to be approached</w:t>
      </w:r>
      <w:r w:rsidRPr="547D869D" w:rsidR="215ED9E8">
        <w:rPr>
          <w:rFonts w:ascii="Calibri" w:hAnsi="Calibri" w:eastAsia="Calibri" w:cs="Calibri"/>
          <w:lang w:val="en-GB"/>
        </w:rPr>
        <w:t xml:space="preserve"> and</w:t>
      </w:r>
      <w:r w:rsidRPr="547D869D" w:rsidR="007168EE">
        <w:rPr>
          <w:rFonts w:ascii="Calibri" w:hAnsi="Calibri" w:eastAsia="Calibri" w:cs="Calibri"/>
          <w:lang w:val="en-GB"/>
        </w:rPr>
        <w:t xml:space="preserve"> </w:t>
      </w:r>
      <w:r w:rsidRPr="547D869D" w:rsidR="6D0BE96F">
        <w:rPr>
          <w:rFonts w:ascii="Calibri" w:hAnsi="Calibri" w:eastAsia="Calibri" w:cs="Calibri"/>
          <w:lang w:val="en-GB"/>
        </w:rPr>
        <w:t xml:space="preserve">voluntary informed consent was sought and gained from </w:t>
      </w:r>
      <w:r w:rsidRPr="547D869D" w:rsidR="00F32369">
        <w:rPr>
          <w:rFonts w:ascii="Calibri" w:hAnsi="Calibri" w:eastAsia="Calibri" w:cs="Calibri"/>
          <w:lang w:val="en-GB"/>
        </w:rPr>
        <w:t xml:space="preserve">all caregivers </w:t>
      </w:r>
      <w:r w:rsidRPr="547D869D" w:rsidR="6D0BE96F">
        <w:rPr>
          <w:rFonts w:ascii="Calibri" w:hAnsi="Calibri" w:eastAsia="Calibri" w:cs="Calibri"/>
          <w:lang w:val="en-GB"/>
        </w:rPr>
        <w:t>in both written and verbal form</w:t>
      </w:r>
      <w:r w:rsidRPr="547D869D" w:rsidR="007168EE">
        <w:rPr>
          <w:rFonts w:ascii="Calibri" w:hAnsi="Calibri" w:eastAsia="Calibri" w:cs="Calibri"/>
          <w:lang w:val="en-GB"/>
        </w:rPr>
        <w:t>, as per the British Educational Research Association guidelines (2018)</w:t>
      </w:r>
      <w:r w:rsidRPr="547D869D" w:rsidR="6D0BE96F">
        <w:rPr>
          <w:rFonts w:ascii="Calibri" w:hAnsi="Calibri" w:eastAsia="Calibri" w:cs="Calibri"/>
          <w:lang w:val="en-GB"/>
        </w:rPr>
        <w:t>.</w:t>
      </w:r>
      <w:r w:rsidRPr="547D869D">
        <w:rPr>
          <w:rFonts w:ascii="Calibri" w:hAnsi="Calibri" w:eastAsia="Calibri" w:cs="Calibri"/>
          <w:lang w:val="en-GB"/>
        </w:rPr>
        <w:t xml:space="preserve"> </w:t>
      </w:r>
    </w:p>
    <w:p w:rsidRPr="00172F1B" w:rsidR="1FF25555" w:rsidP="547D869D" w:rsidRDefault="00396498" w14:paraId="46CF3750" w14:textId="1A179BCC">
      <w:pPr>
        <w:spacing w:line="360" w:lineRule="auto"/>
        <w:rPr>
          <w:rFonts w:ascii="Calibri" w:hAnsi="Calibri" w:eastAsia="Calibri" w:cs="Calibri"/>
          <w:b/>
          <w:bCs/>
          <w:lang w:val="en-GB"/>
        </w:rPr>
      </w:pPr>
      <w:r w:rsidRPr="547D869D">
        <w:rPr>
          <w:rFonts w:ascii="Calibri" w:hAnsi="Calibri" w:eastAsia="Calibri" w:cs="Calibri"/>
          <w:b/>
          <w:bCs/>
          <w:lang w:val="en-GB"/>
        </w:rPr>
        <w:t>S</w:t>
      </w:r>
      <w:r w:rsidRPr="547D869D" w:rsidR="1FF25555">
        <w:rPr>
          <w:rFonts w:ascii="Calibri" w:hAnsi="Calibri" w:eastAsia="Calibri" w:cs="Calibri"/>
          <w:b/>
          <w:bCs/>
          <w:lang w:val="en-GB"/>
        </w:rPr>
        <w:t>ample selection and recruitment</w:t>
      </w:r>
    </w:p>
    <w:p w:rsidR="00AD437D" w:rsidRDefault="69DD7481" w14:paraId="0F872BAD" w14:textId="410468FF">
      <w:pPr>
        <w:spacing w:line="360" w:lineRule="auto"/>
        <w:rPr>
          <w:rFonts w:ascii="Calibri" w:hAnsi="Calibri" w:eastAsia="Calibri" w:cs="Calibri"/>
          <w:lang w:val="en-GB"/>
        </w:rPr>
      </w:pPr>
      <w:r w:rsidRPr="12B9BC12" w:rsidR="69DD7481">
        <w:rPr>
          <w:rFonts w:ascii="Calibri" w:hAnsi="Calibri" w:eastAsia="Calibri" w:cs="Calibri"/>
          <w:lang w:val="en-GB"/>
        </w:rPr>
        <w:t>The original study used purposive sampling to ensure</w:t>
      </w:r>
      <w:r w:rsidRPr="12B9BC12" w:rsidR="5F7A7E29">
        <w:rPr>
          <w:rFonts w:ascii="Calibri" w:hAnsi="Calibri" w:eastAsia="Calibri" w:cs="Calibri"/>
          <w:lang w:val="en-GB"/>
        </w:rPr>
        <w:t xml:space="preserve"> that</w:t>
      </w:r>
      <w:r w:rsidRPr="12B9BC12" w:rsidR="69DD7481">
        <w:rPr>
          <w:rFonts w:ascii="Calibri" w:hAnsi="Calibri" w:eastAsia="Calibri" w:cs="Calibri"/>
          <w:lang w:val="en-GB"/>
        </w:rPr>
        <w:t xml:space="preserve"> the participants were a homogenous sample</w:t>
      </w:r>
      <w:r w:rsidRPr="12B9BC12" w:rsidR="3791E703">
        <w:rPr>
          <w:rFonts w:ascii="Calibri" w:hAnsi="Calibri" w:eastAsia="Calibri" w:cs="Calibri"/>
          <w:lang w:val="en-GB"/>
        </w:rPr>
        <w:t xml:space="preserve"> with first-hand experience of</w:t>
      </w:r>
      <w:r w:rsidRPr="12B9BC12" w:rsidR="69DD7481">
        <w:rPr>
          <w:rFonts w:ascii="Calibri" w:hAnsi="Calibri" w:eastAsia="Calibri" w:cs="Calibri"/>
          <w:lang w:val="en-GB"/>
        </w:rPr>
        <w:t xml:space="preserve"> the process of school exclusion</w:t>
      </w:r>
      <w:r w:rsidRPr="12B9BC12" w:rsidR="1C896511">
        <w:rPr>
          <w:rFonts w:ascii="Calibri" w:hAnsi="Calibri" w:eastAsia="Calibri" w:cs="Calibri"/>
          <w:lang w:val="en-GB"/>
        </w:rPr>
        <w:t xml:space="preserve">. </w:t>
      </w:r>
      <w:r w:rsidRPr="12B9BC12" w:rsidR="00AD437D">
        <w:rPr>
          <w:rFonts w:ascii="Calibri" w:hAnsi="Calibri" w:eastAsia="Calibri" w:cs="Calibri"/>
          <w:lang w:val="en-GB"/>
        </w:rPr>
        <w:t xml:space="preserve">Of the </w:t>
      </w:r>
      <w:r w:rsidRPr="12B9BC12" w:rsidR="7E799653">
        <w:rPr>
          <w:rFonts w:ascii="Calibri" w:hAnsi="Calibri" w:eastAsia="Calibri" w:cs="Calibri"/>
          <w:lang w:val="en-GB"/>
        </w:rPr>
        <w:t>4</w:t>
      </w:r>
      <w:r w:rsidRPr="12B9BC12" w:rsidR="00172F1B">
        <w:rPr>
          <w:rFonts w:ascii="Calibri" w:hAnsi="Calibri" w:eastAsia="Calibri" w:cs="Calibri"/>
          <w:lang w:val="en-GB"/>
        </w:rPr>
        <w:t>1</w:t>
      </w:r>
      <w:r w:rsidRPr="12B9BC12" w:rsidR="00AD437D">
        <w:rPr>
          <w:rFonts w:ascii="Calibri" w:hAnsi="Calibri" w:eastAsia="Calibri" w:cs="Calibri"/>
          <w:lang w:val="en-GB"/>
        </w:rPr>
        <w:t xml:space="preserve"> caregivers who took part in the original study, five met the criteria for this article (see Table 1 for details of caregivers and children).</w:t>
      </w:r>
      <w:ins w:author="FLETCHER, ANDREW N." w:date="2021-05-11T20:39:00Z" w:id="1623333767">
        <w:r w:rsidRPr="12B9BC12" w:rsidR="00AD437D">
          <w:rPr>
            <w:rFonts w:ascii="Calibri" w:hAnsi="Calibri" w:eastAsia="Calibri" w:cs="Calibri"/>
            <w:lang w:val="en-GB"/>
          </w:rPr>
          <w:t>).</w:t>
        </w:r>
      </w:ins>
    </w:p>
    <w:p w:rsidRPr="00172F1B" w:rsidR="00172F1B" w:rsidP="547D869D" w:rsidRDefault="00172F1B" w14:paraId="5916B845" w14:textId="55EECF8E">
      <w:pPr>
        <w:pStyle w:val="ListParagraph"/>
        <w:numPr>
          <w:ilvl w:val="0"/>
          <w:numId w:val="19"/>
        </w:numPr>
        <w:spacing w:line="360" w:lineRule="auto"/>
        <w:rPr>
          <w:rFonts w:ascii="Calibri" w:hAnsi="Calibri" w:eastAsia="Calibri" w:cs="Calibri"/>
          <w:lang w:val="en-GB"/>
        </w:rPr>
      </w:pPr>
      <w:r w:rsidRPr="547D869D">
        <w:rPr>
          <w:rFonts w:ascii="Calibri" w:hAnsi="Calibri" w:eastAsia="Calibri" w:cs="Calibri"/>
          <w:lang w:val="en-GB"/>
        </w:rPr>
        <w:t>They had a child with a diagnosis of autism</w:t>
      </w:r>
    </w:p>
    <w:p w:rsidRPr="00172F1B" w:rsidR="00172F1B" w:rsidP="1829BC0B" w:rsidRDefault="00172F1B" w14:paraId="2B4559DB" w14:textId="7C9BD25B">
      <w:pPr>
        <w:pStyle w:val="ListParagraph"/>
        <w:numPr>
          <w:ilvl w:val="0"/>
          <w:numId w:val="19"/>
        </w:numPr>
        <w:spacing w:after="0" w:line="360" w:lineRule="auto"/>
        <w:rPr>
          <w:rFonts w:ascii="Calibri" w:hAnsi="Calibri" w:eastAsia="Calibri" w:cs="Calibri"/>
          <w:lang w:val="en-GB"/>
        </w:rPr>
      </w:pPr>
      <w:r w:rsidRPr="1829BC0B" w:rsidR="00172F1B">
        <w:rPr>
          <w:rFonts w:ascii="Calibri" w:hAnsi="Calibri" w:eastAsia="Calibri" w:cs="Calibri"/>
          <w:lang w:val="en-GB"/>
        </w:rPr>
        <w:t>That child had received fixed period and/or permanent exclusions</w:t>
      </w:r>
    </w:p>
    <w:p w:rsidR="226D33AD" w:rsidP="1829BC0B" w:rsidRDefault="226D33AD" w14:paraId="694CD5B5" w14:textId="5240B376">
      <w:pPr>
        <w:spacing w:after="0" w:line="360" w:lineRule="auto"/>
        <w:rPr>
          <w:rFonts w:ascii="Calibri" w:hAnsi="Calibri" w:eastAsia="Calibri" w:cs="Calibri"/>
          <w:lang w:val="en-GB"/>
        </w:rPr>
      </w:pPr>
      <w:r w:rsidRPr="1829BC0B" w:rsidR="226D33AD">
        <w:rPr>
          <w:rFonts w:ascii="Calibri" w:hAnsi="Calibri" w:eastAsia="Calibri" w:cs="Calibri"/>
          <w:b w:val="1"/>
          <w:bCs w:val="1"/>
          <w:lang w:val="en-GB"/>
        </w:rPr>
        <w:t>Table 1.</w:t>
      </w:r>
      <w:r w:rsidRPr="1829BC0B" w:rsidR="226D33AD">
        <w:rPr>
          <w:rFonts w:ascii="Calibri" w:hAnsi="Calibri" w:eastAsia="Calibri" w:cs="Calibri"/>
          <w:lang w:val="en-GB"/>
        </w:rPr>
        <w:t xml:space="preserve"> Caregiver (with pseudonyms to preserve anonymity) and child profiles</w:t>
      </w:r>
    </w:p>
    <w:tbl>
      <w:tblPr>
        <w:tblStyle w:val="TableGrid"/>
        <w:tblW w:w="0" w:type="auto"/>
        <w:tblLayout w:type="fixed"/>
        <w:tblLook w:val="06A0" w:firstRow="1" w:lastRow="0" w:firstColumn="1" w:lastColumn="0" w:noHBand="1" w:noVBand="1"/>
      </w:tblPr>
      <w:tblGrid>
        <w:gridCol w:w="1230"/>
        <w:gridCol w:w="1110"/>
        <w:gridCol w:w="1380"/>
        <w:gridCol w:w="870"/>
        <w:gridCol w:w="1125"/>
        <w:gridCol w:w="1200"/>
        <w:gridCol w:w="1275"/>
        <w:gridCol w:w="1290"/>
      </w:tblGrid>
      <w:tr w:rsidR="1829BC0B" w:rsidTr="1829BC0B" w14:paraId="60D9F089">
        <w:tc>
          <w:tcPr>
            <w:tcW w:w="1230" w:type="dxa"/>
            <w:tcMar/>
          </w:tcPr>
          <w:p w:rsidR="226D33AD" w:rsidP="1829BC0B" w:rsidRDefault="226D33AD" w14:paraId="4597855C" w14:textId="11B251B8">
            <w:pPr>
              <w:pStyle w:val="Normal"/>
              <w:rPr>
                <w:b w:val="1"/>
                <w:bCs w:val="1"/>
              </w:rPr>
            </w:pPr>
            <w:r w:rsidRPr="1829BC0B" w:rsidR="226D33AD">
              <w:rPr>
                <w:b w:val="1"/>
                <w:bCs w:val="1"/>
              </w:rPr>
              <w:t>Participant</w:t>
            </w:r>
          </w:p>
        </w:tc>
        <w:tc>
          <w:tcPr>
            <w:tcW w:w="1110" w:type="dxa"/>
            <w:tcMar/>
          </w:tcPr>
          <w:p w:rsidR="226D33AD" w:rsidP="1829BC0B" w:rsidRDefault="226D33AD" w14:paraId="79FE895C" w14:textId="0B4A21C0">
            <w:pPr>
              <w:pStyle w:val="Normal"/>
              <w:rPr>
                <w:b w:val="1"/>
                <w:bCs w:val="1"/>
              </w:rPr>
            </w:pPr>
            <w:r w:rsidRPr="1829BC0B" w:rsidR="226D33AD">
              <w:rPr>
                <w:b w:val="1"/>
                <w:bCs w:val="1"/>
              </w:rPr>
              <w:t>Marital status</w:t>
            </w:r>
          </w:p>
        </w:tc>
        <w:tc>
          <w:tcPr>
            <w:tcW w:w="1380" w:type="dxa"/>
            <w:tcMar/>
          </w:tcPr>
          <w:p w:rsidR="226D33AD" w:rsidP="1829BC0B" w:rsidRDefault="226D33AD" w14:paraId="31843384" w14:textId="3A7FD082">
            <w:pPr>
              <w:pStyle w:val="Normal"/>
              <w:rPr>
                <w:b w:val="1"/>
                <w:bCs w:val="1"/>
              </w:rPr>
            </w:pPr>
            <w:r w:rsidRPr="1829BC0B" w:rsidR="226D33AD">
              <w:rPr>
                <w:b w:val="1"/>
                <w:bCs w:val="1"/>
              </w:rPr>
              <w:t>Employment status</w:t>
            </w:r>
          </w:p>
        </w:tc>
        <w:tc>
          <w:tcPr>
            <w:tcW w:w="870" w:type="dxa"/>
            <w:tcMar/>
          </w:tcPr>
          <w:p w:rsidR="226D33AD" w:rsidP="1829BC0B" w:rsidRDefault="226D33AD" w14:paraId="182548BD" w14:textId="624CFA21">
            <w:pPr>
              <w:pStyle w:val="Normal"/>
              <w:rPr>
                <w:b w:val="1"/>
                <w:bCs w:val="1"/>
              </w:rPr>
            </w:pPr>
            <w:r w:rsidRPr="1829BC0B" w:rsidR="226D33AD">
              <w:rPr>
                <w:b w:val="1"/>
                <w:bCs w:val="1"/>
              </w:rPr>
              <w:t>Age of child (years)</w:t>
            </w:r>
          </w:p>
        </w:tc>
        <w:tc>
          <w:tcPr>
            <w:tcW w:w="1125" w:type="dxa"/>
            <w:tcMar/>
          </w:tcPr>
          <w:p w:rsidR="226D33AD" w:rsidP="1829BC0B" w:rsidRDefault="226D33AD" w14:paraId="6D0FC989" w14:textId="74A3B35B">
            <w:pPr>
              <w:pStyle w:val="Normal"/>
              <w:rPr>
                <w:b w:val="1"/>
                <w:bCs w:val="1"/>
              </w:rPr>
            </w:pPr>
            <w:r w:rsidRPr="1829BC0B" w:rsidR="226D33AD">
              <w:rPr>
                <w:b w:val="1"/>
                <w:bCs w:val="1"/>
              </w:rPr>
              <w:t>Gender of child</w:t>
            </w:r>
          </w:p>
        </w:tc>
        <w:tc>
          <w:tcPr>
            <w:tcW w:w="1200" w:type="dxa"/>
            <w:tcMar/>
          </w:tcPr>
          <w:p w:rsidR="226D33AD" w:rsidP="1829BC0B" w:rsidRDefault="226D33AD" w14:paraId="71319E08" w14:textId="4B705C73">
            <w:pPr>
              <w:pStyle w:val="Normal"/>
              <w:rPr>
                <w:b w:val="1"/>
                <w:bCs w:val="1"/>
              </w:rPr>
            </w:pPr>
            <w:r w:rsidRPr="1829BC0B" w:rsidR="226D33AD">
              <w:rPr>
                <w:b w:val="1"/>
                <w:bCs w:val="1"/>
              </w:rPr>
              <w:t>Diagnoses</w:t>
            </w:r>
          </w:p>
        </w:tc>
        <w:tc>
          <w:tcPr>
            <w:tcW w:w="1275" w:type="dxa"/>
            <w:tcMar/>
          </w:tcPr>
          <w:p w:rsidR="226D33AD" w:rsidP="1829BC0B" w:rsidRDefault="226D33AD" w14:paraId="154C6913" w14:textId="3BD5AC37">
            <w:pPr>
              <w:pStyle w:val="Normal"/>
              <w:rPr>
                <w:b w:val="1"/>
                <w:bCs w:val="1"/>
              </w:rPr>
            </w:pPr>
            <w:r w:rsidRPr="1829BC0B" w:rsidR="226D33AD">
              <w:rPr>
                <w:b w:val="1"/>
                <w:bCs w:val="1"/>
              </w:rPr>
              <w:t>School exclusions</w:t>
            </w:r>
          </w:p>
        </w:tc>
        <w:tc>
          <w:tcPr>
            <w:tcW w:w="1290" w:type="dxa"/>
            <w:tcMar/>
          </w:tcPr>
          <w:p w:rsidR="226D33AD" w:rsidP="1829BC0B" w:rsidRDefault="226D33AD" w14:paraId="583A3578" w14:textId="12F32D6C">
            <w:pPr>
              <w:pStyle w:val="Normal"/>
              <w:rPr>
                <w:b w:val="1"/>
                <w:bCs w:val="1"/>
              </w:rPr>
            </w:pPr>
            <w:r w:rsidRPr="1829BC0B" w:rsidR="226D33AD">
              <w:rPr>
                <w:b w:val="1"/>
                <w:bCs w:val="1"/>
              </w:rPr>
              <w:t>SEN status</w:t>
            </w:r>
          </w:p>
        </w:tc>
      </w:tr>
      <w:tr w:rsidR="1829BC0B" w:rsidTr="1829BC0B" w14:paraId="0443140B">
        <w:tc>
          <w:tcPr>
            <w:tcW w:w="1230" w:type="dxa"/>
            <w:tcMar/>
          </w:tcPr>
          <w:p w:rsidR="226D33AD" w:rsidP="1829BC0B" w:rsidRDefault="226D33AD" w14:paraId="007BB471" w14:textId="10134465">
            <w:pPr>
              <w:pStyle w:val="Normal"/>
            </w:pPr>
            <w:r w:rsidR="226D33AD">
              <w:rPr/>
              <w:t>Father</w:t>
            </w:r>
          </w:p>
          <w:p w:rsidR="226D33AD" w:rsidP="1829BC0B" w:rsidRDefault="226D33AD" w14:paraId="76DE8D77" w14:textId="09AAD0D8">
            <w:pPr>
              <w:pStyle w:val="Normal"/>
            </w:pPr>
            <w:r w:rsidR="226D33AD">
              <w:rPr/>
              <w:t>(Justice)</w:t>
            </w:r>
          </w:p>
        </w:tc>
        <w:tc>
          <w:tcPr>
            <w:tcW w:w="1110" w:type="dxa"/>
            <w:tcMar/>
          </w:tcPr>
          <w:p w:rsidR="226D33AD" w:rsidP="1829BC0B" w:rsidRDefault="226D33AD" w14:paraId="3ABFC129" w14:textId="2C8849D8">
            <w:pPr>
              <w:pStyle w:val="Normal"/>
            </w:pPr>
            <w:r w:rsidR="226D33AD">
              <w:rPr/>
              <w:t>Married to mother</w:t>
            </w:r>
          </w:p>
        </w:tc>
        <w:tc>
          <w:tcPr>
            <w:tcW w:w="1380" w:type="dxa"/>
            <w:tcMar/>
          </w:tcPr>
          <w:p w:rsidR="226D33AD" w:rsidP="1829BC0B" w:rsidRDefault="226D33AD" w14:paraId="2DEA33C3" w14:textId="6CFA60E2">
            <w:pPr>
              <w:pStyle w:val="Normal"/>
            </w:pPr>
            <w:r w:rsidR="226D33AD">
              <w:rPr/>
              <w:t>Employed</w:t>
            </w:r>
          </w:p>
        </w:tc>
        <w:tc>
          <w:tcPr>
            <w:tcW w:w="870" w:type="dxa"/>
            <w:tcMar/>
          </w:tcPr>
          <w:p w:rsidR="226D33AD" w:rsidP="1829BC0B" w:rsidRDefault="226D33AD" w14:paraId="3F8EBA52" w14:textId="189E1831">
            <w:pPr>
              <w:pStyle w:val="Normal"/>
            </w:pPr>
            <w:r w:rsidR="226D33AD">
              <w:rPr/>
              <w:t>6</w:t>
            </w:r>
          </w:p>
        </w:tc>
        <w:tc>
          <w:tcPr>
            <w:tcW w:w="1125" w:type="dxa"/>
            <w:tcMar/>
          </w:tcPr>
          <w:p w:rsidR="226D33AD" w:rsidP="1829BC0B" w:rsidRDefault="226D33AD" w14:paraId="5C3A469D" w14:textId="57128CCF">
            <w:pPr>
              <w:pStyle w:val="Normal"/>
            </w:pPr>
            <w:r w:rsidR="226D33AD">
              <w:rPr/>
              <w:t>Female</w:t>
            </w:r>
          </w:p>
        </w:tc>
        <w:tc>
          <w:tcPr>
            <w:tcW w:w="1200" w:type="dxa"/>
            <w:tcMar/>
          </w:tcPr>
          <w:p w:rsidR="226D33AD" w:rsidP="1829BC0B" w:rsidRDefault="226D33AD" w14:paraId="123AA0E3" w14:textId="70BEE9AE">
            <w:pPr>
              <w:pStyle w:val="Normal"/>
            </w:pPr>
            <w:r w:rsidR="226D33AD">
              <w:rPr/>
              <w:t>Autism and Physical Disabilities</w:t>
            </w:r>
          </w:p>
        </w:tc>
        <w:tc>
          <w:tcPr>
            <w:tcW w:w="1275" w:type="dxa"/>
            <w:tcMar/>
          </w:tcPr>
          <w:p w:rsidR="226D33AD" w:rsidP="1829BC0B" w:rsidRDefault="226D33AD" w14:paraId="7C1E2064" w14:textId="5D1203BF">
            <w:pPr>
              <w:pStyle w:val="Normal"/>
            </w:pPr>
            <w:r w:rsidR="226D33AD">
              <w:rPr/>
              <w:t>Multiple</w:t>
            </w:r>
            <w:r w:rsidR="226D33AD">
              <w:rPr/>
              <w:t xml:space="preserve"> illegal </w:t>
            </w:r>
            <w:proofErr w:type="spellStart"/>
            <w:r w:rsidR="226D33AD">
              <w:rPr/>
              <w:t>FeX</w:t>
            </w:r>
            <w:proofErr w:type="spellEnd"/>
          </w:p>
        </w:tc>
        <w:tc>
          <w:tcPr>
            <w:tcW w:w="1290" w:type="dxa"/>
            <w:tcMar/>
          </w:tcPr>
          <w:p w:rsidR="226D33AD" w:rsidP="1829BC0B" w:rsidRDefault="226D33AD" w14:paraId="1CF5FDE6" w14:textId="69457C27">
            <w:pPr>
              <w:pStyle w:val="Normal"/>
            </w:pPr>
            <w:r w:rsidR="226D33AD">
              <w:rPr/>
              <w:t>Awaiting referral for EHC needs assessment</w:t>
            </w:r>
          </w:p>
        </w:tc>
      </w:tr>
      <w:tr w:rsidR="1829BC0B" w:rsidTr="1829BC0B" w14:paraId="22AB688D">
        <w:tc>
          <w:tcPr>
            <w:tcW w:w="1230" w:type="dxa"/>
            <w:tcMar/>
          </w:tcPr>
          <w:p w:rsidR="226D33AD" w:rsidP="1829BC0B" w:rsidRDefault="226D33AD" w14:paraId="644D8FE8" w14:textId="23A01481">
            <w:pPr>
              <w:pStyle w:val="Normal"/>
            </w:pPr>
            <w:r w:rsidR="226D33AD">
              <w:rPr/>
              <w:t>Mother</w:t>
            </w:r>
          </w:p>
          <w:p w:rsidR="226D33AD" w:rsidP="1829BC0B" w:rsidRDefault="226D33AD" w14:paraId="15D705EB" w14:textId="59C24D41">
            <w:pPr>
              <w:pStyle w:val="Normal"/>
            </w:pPr>
            <w:r w:rsidR="226D33AD">
              <w:rPr/>
              <w:t>(Sadie)</w:t>
            </w:r>
          </w:p>
        </w:tc>
        <w:tc>
          <w:tcPr>
            <w:tcW w:w="1110" w:type="dxa"/>
            <w:tcMar/>
          </w:tcPr>
          <w:p w:rsidR="226D33AD" w:rsidP="1829BC0B" w:rsidRDefault="226D33AD" w14:paraId="5B0D78A4" w14:textId="191B5341">
            <w:pPr>
              <w:pStyle w:val="Normal"/>
            </w:pPr>
            <w:r w:rsidR="226D33AD">
              <w:rPr/>
              <w:t>Single parent</w:t>
            </w:r>
          </w:p>
        </w:tc>
        <w:tc>
          <w:tcPr>
            <w:tcW w:w="1380" w:type="dxa"/>
            <w:tcMar/>
          </w:tcPr>
          <w:p w:rsidR="226D33AD" w:rsidP="1829BC0B" w:rsidRDefault="226D33AD" w14:paraId="74391475" w14:textId="7547E0BD">
            <w:pPr>
              <w:pStyle w:val="Normal"/>
            </w:pPr>
            <w:r w:rsidR="226D33AD">
              <w:rPr/>
              <w:t>Employed</w:t>
            </w:r>
          </w:p>
        </w:tc>
        <w:tc>
          <w:tcPr>
            <w:tcW w:w="870" w:type="dxa"/>
            <w:tcMar/>
          </w:tcPr>
          <w:p w:rsidR="226D33AD" w:rsidP="1829BC0B" w:rsidRDefault="226D33AD" w14:paraId="29B2860D" w14:textId="2F4D9B73">
            <w:pPr>
              <w:pStyle w:val="Normal"/>
            </w:pPr>
            <w:r w:rsidR="226D33AD">
              <w:rPr/>
              <w:t>8</w:t>
            </w:r>
          </w:p>
        </w:tc>
        <w:tc>
          <w:tcPr>
            <w:tcW w:w="1125" w:type="dxa"/>
            <w:tcMar/>
          </w:tcPr>
          <w:p w:rsidR="226D33AD" w:rsidP="1829BC0B" w:rsidRDefault="226D33AD" w14:paraId="0400F2B4" w14:textId="156A38CD">
            <w:pPr>
              <w:pStyle w:val="Normal"/>
            </w:pPr>
            <w:r w:rsidR="226D33AD">
              <w:rPr/>
              <w:t>Male</w:t>
            </w:r>
          </w:p>
        </w:tc>
        <w:tc>
          <w:tcPr>
            <w:tcW w:w="1200" w:type="dxa"/>
            <w:tcMar/>
          </w:tcPr>
          <w:p w:rsidR="226D33AD" w:rsidP="1829BC0B" w:rsidRDefault="226D33AD" w14:paraId="5F3F56E5" w14:textId="25FC0388">
            <w:pPr>
              <w:pStyle w:val="Normal"/>
            </w:pPr>
            <w:r w:rsidR="226D33AD">
              <w:rPr/>
              <w:t>Autism</w:t>
            </w:r>
          </w:p>
        </w:tc>
        <w:tc>
          <w:tcPr>
            <w:tcW w:w="1275" w:type="dxa"/>
            <w:tcMar/>
          </w:tcPr>
          <w:p w:rsidR="226D33AD" w:rsidP="1829BC0B" w:rsidRDefault="226D33AD" w14:paraId="38C22142" w14:textId="52B6CFE1">
            <w:pPr>
              <w:pStyle w:val="Normal"/>
            </w:pPr>
            <w:r w:rsidR="226D33AD">
              <w:rPr/>
              <w:t>Multiple FeX</w:t>
            </w:r>
            <w:r w:rsidRPr="1829BC0B" w:rsidR="226D33AD">
              <w:rPr>
                <w:vertAlign w:val="superscript"/>
              </w:rPr>
              <w:t>1,2</w:t>
            </w:r>
          </w:p>
          <w:p w:rsidR="226D33AD" w:rsidP="1829BC0B" w:rsidRDefault="226D33AD" w14:paraId="593BAE04" w14:textId="79E4BCCE">
            <w:pPr>
              <w:pStyle w:val="Normal"/>
            </w:pPr>
            <w:r w:rsidR="226D33AD">
              <w:rPr/>
              <w:t>1 PeX</w:t>
            </w:r>
            <w:r w:rsidRPr="1829BC0B" w:rsidR="226D33AD">
              <w:rPr>
                <w:vertAlign w:val="superscript"/>
              </w:rPr>
              <w:t>2</w:t>
            </w:r>
          </w:p>
        </w:tc>
        <w:tc>
          <w:tcPr>
            <w:tcW w:w="1290" w:type="dxa"/>
            <w:tcMar/>
          </w:tcPr>
          <w:p w:rsidR="226D33AD" w:rsidP="1829BC0B" w:rsidRDefault="226D33AD" w14:paraId="146DC025" w14:textId="0EA191AA">
            <w:pPr>
              <w:pStyle w:val="Normal"/>
            </w:pPr>
            <w:r w:rsidR="226D33AD">
              <w:rPr/>
              <w:t>SEN support (since infant school)</w:t>
            </w:r>
          </w:p>
        </w:tc>
      </w:tr>
      <w:tr w:rsidR="1829BC0B" w:rsidTr="1829BC0B" w14:paraId="2F51EE14">
        <w:tc>
          <w:tcPr>
            <w:tcW w:w="1230" w:type="dxa"/>
            <w:tcMar/>
          </w:tcPr>
          <w:p w:rsidR="226D33AD" w:rsidP="1829BC0B" w:rsidRDefault="226D33AD" w14:paraId="1A142A02" w14:textId="368C2DF5">
            <w:pPr>
              <w:pStyle w:val="Normal"/>
            </w:pPr>
            <w:r w:rsidR="226D33AD">
              <w:rPr/>
              <w:t>Mother</w:t>
            </w:r>
          </w:p>
          <w:p w:rsidR="226D33AD" w:rsidP="1829BC0B" w:rsidRDefault="226D33AD" w14:paraId="51366F39" w14:textId="27FBBAFE">
            <w:pPr>
              <w:pStyle w:val="Normal"/>
            </w:pPr>
            <w:r w:rsidR="226D33AD">
              <w:rPr/>
              <w:t>(Olwen)</w:t>
            </w:r>
          </w:p>
        </w:tc>
        <w:tc>
          <w:tcPr>
            <w:tcW w:w="1110" w:type="dxa"/>
            <w:tcMar/>
          </w:tcPr>
          <w:p w:rsidR="226D33AD" w:rsidP="1829BC0B" w:rsidRDefault="226D33AD" w14:paraId="64DE1543" w14:textId="688E6B4E">
            <w:pPr>
              <w:pStyle w:val="Normal"/>
            </w:pPr>
            <w:r w:rsidR="226D33AD">
              <w:rPr/>
              <w:t>Married to father</w:t>
            </w:r>
          </w:p>
        </w:tc>
        <w:tc>
          <w:tcPr>
            <w:tcW w:w="1380" w:type="dxa"/>
            <w:tcMar/>
          </w:tcPr>
          <w:p w:rsidR="226D33AD" w:rsidP="1829BC0B" w:rsidRDefault="226D33AD" w14:paraId="5B7318DD" w14:textId="2D9F5DAA">
            <w:pPr>
              <w:pStyle w:val="Normal"/>
            </w:pPr>
            <w:r w:rsidR="226D33AD">
              <w:rPr/>
              <w:t>Employed</w:t>
            </w:r>
          </w:p>
        </w:tc>
        <w:tc>
          <w:tcPr>
            <w:tcW w:w="870" w:type="dxa"/>
            <w:tcMar/>
          </w:tcPr>
          <w:p w:rsidR="226D33AD" w:rsidP="1829BC0B" w:rsidRDefault="226D33AD" w14:paraId="06FB6673" w14:textId="07267CD2">
            <w:pPr>
              <w:pStyle w:val="Normal"/>
            </w:pPr>
            <w:r w:rsidR="226D33AD">
              <w:rPr/>
              <w:t>10</w:t>
            </w:r>
          </w:p>
        </w:tc>
        <w:tc>
          <w:tcPr>
            <w:tcW w:w="1125" w:type="dxa"/>
            <w:tcMar/>
          </w:tcPr>
          <w:p w:rsidR="226D33AD" w:rsidP="1829BC0B" w:rsidRDefault="226D33AD" w14:paraId="7DA52A40" w14:textId="28CAA170">
            <w:pPr>
              <w:pStyle w:val="Normal"/>
            </w:pPr>
            <w:r w:rsidR="226D33AD">
              <w:rPr/>
              <w:t>Male</w:t>
            </w:r>
          </w:p>
        </w:tc>
        <w:tc>
          <w:tcPr>
            <w:tcW w:w="1200" w:type="dxa"/>
            <w:tcMar/>
          </w:tcPr>
          <w:p w:rsidR="226D33AD" w:rsidP="1829BC0B" w:rsidRDefault="226D33AD" w14:paraId="49B39A66" w14:textId="515A0725">
            <w:pPr>
              <w:pStyle w:val="Normal"/>
            </w:pPr>
            <w:r w:rsidR="226D33AD">
              <w:rPr/>
              <w:t>Autism, ADHD, ODD</w:t>
            </w:r>
          </w:p>
        </w:tc>
        <w:tc>
          <w:tcPr>
            <w:tcW w:w="1275" w:type="dxa"/>
            <w:tcMar/>
          </w:tcPr>
          <w:p w:rsidR="226D33AD" w:rsidP="1829BC0B" w:rsidRDefault="226D33AD" w14:paraId="3080AA84" w14:textId="719A04AA">
            <w:pPr>
              <w:pStyle w:val="Normal"/>
            </w:pPr>
            <w:r w:rsidR="226D33AD">
              <w:rPr/>
              <w:t>Multiple FeX</w:t>
            </w:r>
            <w:r w:rsidRPr="1829BC0B" w:rsidR="226D33AD">
              <w:rPr>
                <w:vertAlign w:val="superscript"/>
              </w:rPr>
              <w:t>1,2</w:t>
            </w:r>
          </w:p>
          <w:p w:rsidR="226D33AD" w:rsidP="1829BC0B" w:rsidRDefault="226D33AD" w14:paraId="7D992793" w14:textId="7C57FF83">
            <w:pPr>
              <w:pStyle w:val="Normal"/>
            </w:pPr>
            <w:r w:rsidR="226D33AD">
              <w:rPr/>
              <w:t>1 PeX</w:t>
            </w:r>
            <w:r w:rsidRPr="1829BC0B" w:rsidR="226D33AD">
              <w:rPr>
                <w:vertAlign w:val="superscript"/>
              </w:rPr>
              <w:t>3</w:t>
            </w:r>
          </w:p>
        </w:tc>
        <w:tc>
          <w:tcPr>
            <w:tcW w:w="1290" w:type="dxa"/>
            <w:tcMar/>
          </w:tcPr>
          <w:p w:rsidR="1829BC0B" w:rsidP="1829BC0B" w:rsidRDefault="1829BC0B" w14:paraId="09215A7B" w14:textId="078F86A6">
            <w:pPr>
              <w:pStyle w:val="Normal"/>
            </w:pPr>
          </w:p>
        </w:tc>
      </w:tr>
      <w:tr w:rsidR="1829BC0B" w:rsidTr="1829BC0B" w14:paraId="3DFB9860">
        <w:tc>
          <w:tcPr>
            <w:tcW w:w="1230" w:type="dxa"/>
            <w:tcMar/>
          </w:tcPr>
          <w:p w:rsidR="226D33AD" w:rsidP="1829BC0B" w:rsidRDefault="226D33AD" w14:paraId="120EAA76" w14:textId="2DF38B42">
            <w:pPr>
              <w:pStyle w:val="Normal"/>
            </w:pPr>
            <w:r w:rsidR="226D33AD">
              <w:rPr/>
              <w:t>Mother</w:t>
            </w:r>
          </w:p>
          <w:p w:rsidR="226D33AD" w:rsidP="1829BC0B" w:rsidRDefault="226D33AD" w14:paraId="70659109" w14:textId="44F75FEC">
            <w:pPr>
              <w:pStyle w:val="Normal"/>
            </w:pPr>
            <w:r w:rsidR="226D33AD">
              <w:rPr/>
              <w:t>(Viv)</w:t>
            </w:r>
          </w:p>
        </w:tc>
        <w:tc>
          <w:tcPr>
            <w:tcW w:w="1110" w:type="dxa"/>
            <w:tcMar/>
          </w:tcPr>
          <w:p w:rsidR="226D33AD" w:rsidP="1829BC0B" w:rsidRDefault="226D33AD" w14:paraId="2AFD9DA8" w14:textId="40AD33F9">
            <w:pPr>
              <w:pStyle w:val="Normal"/>
            </w:pPr>
            <w:r w:rsidR="226D33AD">
              <w:rPr/>
              <w:t>Married to father</w:t>
            </w:r>
          </w:p>
        </w:tc>
        <w:tc>
          <w:tcPr>
            <w:tcW w:w="1380" w:type="dxa"/>
            <w:tcMar/>
          </w:tcPr>
          <w:p w:rsidR="226D33AD" w:rsidP="1829BC0B" w:rsidRDefault="226D33AD" w14:paraId="699EA0A8" w14:textId="149FBCBE">
            <w:pPr>
              <w:pStyle w:val="Normal"/>
            </w:pPr>
            <w:r w:rsidR="226D33AD">
              <w:rPr/>
              <w:t>Employed</w:t>
            </w:r>
          </w:p>
        </w:tc>
        <w:tc>
          <w:tcPr>
            <w:tcW w:w="870" w:type="dxa"/>
            <w:tcMar/>
          </w:tcPr>
          <w:p w:rsidR="226D33AD" w:rsidP="1829BC0B" w:rsidRDefault="226D33AD" w14:paraId="66FB6A74" w14:textId="0A294965">
            <w:pPr>
              <w:pStyle w:val="Normal"/>
            </w:pPr>
            <w:r w:rsidR="226D33AD">
              <w:rPr/>
              <w:t>16</w:t>
            </w:r>
          </w:p>
        </w:tc>
        <w:tc>
          <w:tcPr>
            <w:tcW w:w="1125" w:type="dxa"/>
            <w:tcMar/>
          </w:tcPr>
          <w:p w:rsidR="226D33AD" w:rsidP="1829BC0B" w:rsidRDefault="226D33AD" w14:paraId="4FA22681" w14:textId="046B83C9">
            <w:pPr>
              <w:pStyle w:val="Normal"/>
            </w:pPr>
            <w:r w:rsidR="226D33AD">
              <w:rPr/>
              <w:t>Male</w:t>
            </w:r>
          </w:p>
        </w:tc>
        <w:tc>
          <w:tcPr>
            <w:tcW w:w="1200" w:type="dxa"/>
            <w:tcMar/>
          </w:tcPr>
          <w:p w:rsidR="226D33AD" w:rsidP="1829BC0B" w:rsidRDefault="226D33AD" w14:paraId="7A4C71A6" w14:textId="3DF41DAF">
            <w:pPr>
              <w:pStyle w:val="Normal"/>
            </w:pPr>
            <w:r w:rsidR="226D33AD">
              <w:rPr/>
              <w:t>Autism and ADHD</w:t>
            </w:r>
          </w:p>
        </w:tc>
        <w:tc>
          <w:tcPr>
            <w:tcW w:w="1275" w:type="dxa"/>
            <w:tcMar/>
          </w:tcPr>
          <w:p w:rsidR="226D33AD" w:rsidP="1829BC0B" w:rsidRDefault="226D33AD" w14:paraId="6A74F580" w14:textId="3D4A785C">
            <w:pPr>
              <w:pStyle w:val="Normal"/>
            </w:pPr>
            <w:r w:rsidR="226D33AD">
              <w:rPr/>
              <w:t>Multiple FeX</w:t>
            </w:r>
            <w:r w:rsidRPr="1829BC0B" w:rsidR="226D33AD">
              <w:rPr>
                <w:vertAlign w:val="superscript"/>
              </w:rPr>
              <w:t>1,3</w:t>
            </w:r>
          </w:p>
          <w:p w:rsidR="226D33AD" w:rsidP="1829BC0B" w:rsidRDefault="226D33AD" w14:paraId="07D71265" w14:textId="1F7D0246">
            <w:pPr>
              <w:pStyle w:val="Normal"/>
            </w:pPr>
            <w:r w:rsidR="226D33AD">
              <w:rPr/>
              <w:t>1 failed MM</w:t>
            </w:r>
          </w:p>
        </w:tc>
        <w:tc>
          <w:tcPr>
            <w:tcW w:w="1290" w:type="dxa"/>
            <w:tcMar/>
          </w:tcPr>
          <w:p w:rsidR="226D33AD" w:rsidP="1829BC0B" w:rsidRDefault="226D33AD" w14:paraId="3C1FAA83" w14:textId="2F0F62EA">
            <w:pPr>
              <w:pStyle w:val="Normal"/>
            </w:pPr>
            <w:r w:rsidR="226D33AD">
              <w:rPr/>
              <w:t>EHCP (Agreed age 16)</w:t>
            </w:r>
          </w:p>
        </w:tc>
      </w:tr>
      <w:tr w:rsidR="1829BC0B" w:rsidTr="1829BC0B" w14:paraId="56621F89">
        <w:tc>
          <w:tcPr>
            <w:tcW w:w="1230" w:type="dxa"/>
            <w:tcMar/>
          </w:tcPr>
          <w:p w:rsidR="226D33AD" w:rsidP="1829BC0B" w:rsidRDefault="226D33AD" w14:paraId="155EBD4F" w14:textId="1ED638AC">
            <w:pPr>
              <w:pStyle w:val="Normal"/>
            </w:pPr>
            <w:r w:rsidR="226D33AD">
              <w:rPr/>
              <w:t>Mother</w:t>
            </w:r>
          </w:p>
          <w:p w:rsidR="226D33AD" w:rsidP="1829BC0B" w:rsidRDefault="226D33AD" w14:paraId="039CFB71" w14:textId="3D7F6156">
            <w:pPr>
              <w:pStyle w:val="Normal"/>
            </w:pPr>
            <w:r w:rsidR="226D33AD">
              <w:rPr/>
              <w:t>(Lucy)</w:t>
            </w:r>
          </w:p>
        </w:tc>
        <w:tc>
          <w:tcPr>
            <w:tcW w:w="1110" w:type="dxa"/>
            <w:tcMar/>
          </w:tcPr>
          <w:p w:rsidR="226D33AD" w:rsidP="1829BC0B" w:rsidRDefault="226D33AD" w14:paraId="35119415" w14:textId="3B2C272F">
            <w:pPr>
              <w:pStyle w:val="Normal"/>
            </w:pPr>
            <w:r w:rsidR="226D33AD">
              <w:rPr/>
              <w:t>Single parent</w:t>
            </w:r>
          </w:p>
        </w:tc>
        <w:tc>
          <w:tcPr>
            <w:tcW w:w="1380" w:type="dxa"/>
            <w:tcMar/>
          </w:tcPr>
          <w:p w:rsidR="226D33AD" w:rsidP="1829BC0B" w:rsidRDefault="226D33AD" w14:paraId="0328E96C" w14:textId="53E82565">
            <w:pPr>
              <w:pStyle w:val="Normal"/>
            </w:pPr>
            <w:r w:rsidR="226D33AD">
              <w:rPr/>
              <w:t>Resigned to homeschool</w:t>
            </w:r>
          </w:p>
        </w:tc>
        <w:tc>
          <w:tcPr>
            <w:tcW w:w="870" w:type="dxa"/>
            <w:tcMar/>
          </w:tcPr>
          <w:p w:rsidR="226D33AD" w:rsidP="1829BC0B" w:rsidRDefault="226D33AD" w14:paraId="6208E4A8" w14:textId="54CC5B53">
            <w:pPr>
              <w:pStyle w:val="Normal"/>
            </w:pPr>
            <w:r w:rsidR="226D33AD">
              <w:rPr/>
              <w:t>17</w:t>
            </w:r>
          </w:p>
        </w:tc>
        <w:tc>
          <w:tcPr>
            <w:tcW w:w="1125" w:type="dxa"/>
            <w:tcMar/>
          </w:tcPr>
          <w:p w:rsidR="226D33AD" w:rsidP="1829BC0B" w:rsidRDefault="226D33AD" w14:paraId="3F4E4CBD" w14:textId="727296F3">
            <w:pPr>
              <w:pStyle w:val="Normal"/>
            </w:pPr>
            <w:r w:rsidR="226D33AD">
              <w:rPr/>
              <w:t>Male</w:t>
            </w:r>
          </w:p>
        </w:tc>
        <w:tc>
          <w:tcPr>
            <w:tcW w:w="1200" w:type="dxa"/>
            <w:tcMar/>
          </w:tcPr>
          <w:p w:rsidR="226D33AD" w:rsidP="1829BC0B" w:rsidRDefault="226D33AD" w14:paraId="51F79219" w14:textId="15491F01">
            <w:pPr>
              <w:pStyle w:val="Normal"/>
            </w:pPr>
            <w:r w:rsidR="226D33AD">
              <w:rPr/>
              <w:t>Autism and Fragile X Syndrome</w:t>
            </w:r>
          </w:p>
        </w:tc>
        <w:tc>
          <w:tcPr>
            <w:tcW w:w="1275" w:type="dxa"/>
            <w:tcMar/>
          </w:tcPr>
          <w:p w:rsidR="226D33AD" w:rsidP="1829BC0B" w:rsidRDefault="226D33AD" w14:paraId="345D85B6" w14:textId="359BEC88">
            <w:pPr>
              <w:pStyle w:val="Normal"/>
            </w:pPr>
            <w:r w:rsidR="226D33AD">
              <w:rPr/>
              <w:t>1 PeX</w:t>
            </w:r>
            <w:r w:rsidRPr="1829BC0B" w:rsidR="226D33AD">
              <w:rPr>
                <w:vertAlign w:val="superscript"/>
              </w:rPr>
              <w:t>3</w:t>
            </w:r>
          </w:p>
        </w:tc>
        <w:tc>
          <w:tcPr>
            <w:tcW w:w="1290" w:type="dxa"/>
            <w:tcMar/>
          </w:tcPr>
          <w:p w:rsidR="226D33AD" w:rsidP="1829BC0B" w:rsidRDefault="226D33AD" w14:paraId="41738D2A" w14:textId="1EF759E8">
            <w:pPr>
              <w:pStyle w:val="Normal"/>
            </w:pPr>
            <w:r w:rsidR="226D33AD">
              <w:rPr/>
              <w:t>EHCP</w:t>
            </w:r>
          </w:p>
          <w:p w:rsidR="226D33AD" w:rsidP="1829BC0B" w:rsidRDefault="226D33AD" w14:paraId="6D9D7010" w14:textId="132A1183">
            <w:pPr>
              <w:pStyle w:val="Normal"/>
            </w:pPr>
            <w:r w:rsidR="226D33AD">
              <w:rPr/>
              <w:t>(Agreed age 7)</w:t>
            </w:r>
          </w:p>
        </w:tc>
      </w:tr>
    </w:tbl>
    <w:p w:rsidR="00AD437D" w:rsidP="547D869D" w:rsidRDefault="47178DA0" w14:paraId="675B640A" w14:textId="21706BBF">
      <w:pPr>
        <w:spacing w:line="276" w:lineRule="auto"/>
        <w:rPr>
          <w:rFonts w:ascii="Calibri" w:hAnsi="Calibri" w:eastAsia="Calibri" w:cs="Calibri"/>
          <w:lang w:val="en-GB"/>
        </w:rPr>
      </w:pPr>
      <w:r w:rsidRPr="547D869D">
        <w:rPr>
          <w:rFonts w:ascii="Calibri" w:hAnsi="Calibri" w:eastAsia="Calibri" w:cs="Calibri"/>
          <w:b/>
          <w:bCs/>
          <w:lang w:val="en-GB"/>
        </w:rPr>
        <w:t>Note</w:t>
      </w:r>
      <w:r w:rsidRPr="547D869D" w:rsidR="7F67A797">
        <w:rPr>
          <w:rFonts w:ascii="Calibri" w:hAnsi="Calibri" w:eastAsia="Calibri" w:cs="Calibri"/>
          <w:b/>
          <w:bCs/>
          <w:vertAlign w:val="superscript"/>
          <w:lang w:val="en-GB"/>
        </w:rPr>
        <w:t xml:space="preserve"> </w:t>
      </w:r>
      <w:r w:rsidRPr="547D869D" w:rsidR="7F67A797">
        <w:rPr>
          <w:rFonts w:ascii="Calibri" w:hAnsi="Calibri" w:eastAsia="Calibri" w:cs="Calibri"/>
          <w:lang w:val="en-GB"/>
        </w:rPr>
        <w:t>Persistent Disruptive Behaviour</w:t>
      </w:r>
      <w:r w:rsidRPr="547D869D" w:rsidR="7F67A797">
        <w:rPr>
          <w:rFonts w:ascii="Calibri" w:hAnsi="Calibri" w:eastAsia="Calibri" w:cs="Calibri"/>
          <w:vertAlign w:val="superscript"/>
          <w:lang w:val="en-GB"/>
        </w:rPr>
        <w:t>1</w:t>
      </w:r>
      <w:r w:rsidRPr="547D869D" w:rsidR="176ACFF6">
        <w:rPr>
          <w:rFonts w:ascii="Calibri" w:hAnsi="Calibri" w:eastAsia="Calibri" w:cs="Calibri"/>
          <w:b/>
          <w:bCs/>
          <w:lang w:val="en-GB"/>
        </w:rPr>
        <w:t>;</w:t>
      </w:r>
      <w:r w:rsidRPr="547D869D" w:rsidR="7F67A797">
        <w:rPr>
          <w:rFonts w:ascii="Calibri" w:hAnsi="Calibri" w:eastAsia="Calibri" w:cs="Calibri"/>
          <w:b/>
          <w:bCs/>
          <w:lang w:val="en-GB"/>
        </w:rPr>
        <w:t xml:space="preserve"> </w:t>
      </w:r>
      <w:r w:rsidRPr="547D869D" w:rsidR="7BFCBD89">
        <w:rPr>
          <w:rFonts w:ascii="Calibri" w:hAnsi="Calibri" w:eastAsia="Calibri" w:cs="Calibri"/>
          <w:lang w:val="en-GB"/>
        </w:rPr>
        <w:t>Physical Assault Against an Adult</w:t>
      </w:r>
      <w:r w:rsidRPr="547D869D" w:rsidR="35D71082">
        <w:rPr>
          <w:rFonts w:ascii="Calibri" w:hAnsi="Calibri" w:eastAsia="Calibri" w:cs="Calibri"/>
          <w:vertAlign w:val="superscript"/>
          <w:lang w:val="en-GB"/>
        </w:rPr>
        <w:t>2</w:t>
      </w:r>
      <w:r w:rsidRPr="547D869D" w:rsidR="54E5AE72">
        <w:rPr>
          <w:rFonts w:ascii="Calibri" w:hAnsi="Calibri" w:eastAsia="Calibri" w:cs="Calibri"/>
          <w:lang w:val="en-GB"/>
        </w:rPr>
        <w:t>;</w:t>
      </w:r>
      <w:r w:rsidRPr="547D869D" w:rsidR="2336C8D8">
        <w:rPr>
          <w:rFonts w:ascii="Calibri" w:hAnsi="Calibri" w:eastAsia="Calibri" w:cs="Calibri"/>
          <w:lang w:val="en-GB"/>
        </w:rPr>
        <w:t xml:space="preserve"> Physical Assault a Pupil</w:t>
      </w:r>
      <w:r w:rsidRPr="547D869D" w:rsidR="2336C8D8">
        <w:rPr>
          <w:rFonts w:ascii="Calibri" w:hAnsi="Calibri" w:eastAsia="Calibri" w:cs="Calibri"/>
          <w:vertAlign w:val="superscript"/>
          <w:lang w:val="en-GB"/>
        </w:rPr>
        <w:t>3</w:t>
      </w:r>
      <w:r w:rsidRPr="547D869D" w:rsidR="43D90627">
        <w:rPr>
          <w:rFonts w:ascii="Calibri" w:hAnsi="Calibri" w:eastAsia="Calibri" w:cs="Calibri"/>
          <w:lang w:val="en-GB"/>
        </w:rPr>
        <w:t xml:space="preserve">. </w:t>
      </w:r>
      <w:r w:rsidRPr="547D869D" w:rsidR="496F0528">
        <w:rPr>
          <w:rFonts w:ascii="Calibri" w:hAnsi="Calibri" w:eastAsia="Calibri" w:cs="Calibri"/>
          <w:lang w:val="en-GB"/>
        </w:rPr>
        <w:t>ADHD: Attention Deficit Hyperactivity Disorder</w:t>
      </w:r>
      <w:r w:rsidRPr="547D869D" w:rsidR="58CC8E3A">
        <w:rPr>
          <w:rFonts w:ascii="Calibri" w:hAnsi="Calibri" w:eastAsia="Calibri" w:cs="Calibri"/>
          <w:lang w:val="en-GB"/>
        </w:rPr>
        <w:t xml:space="preserve">, </w:t>
      </w:r>
      <w:r w:rsidRPr="547D869D" w:rsidR="4D5DF85D">
        <w:rPr>
          <w:rFonts w:ascii="Calibri" w:hAnsi="Calibri" w:eastAsia="Calibri" w:cs="Calibri"/>
          <w:lang w:val="en-GB"/>
        </w:rPr>
        <w:t>FeX: Fixed Period Exclusion</w:t>
      </w:r>
      <w:r w:rsidRPr="547D869D" w:rsidR="305D6EC3">
        <w:rPr>
          <w:rFonts w:ascii="Calibri" w:hAnsi="Calibri" w:eastAsia="Calibri" w:cs="Calibri"/>
          <w:lang w:val="en-GB"/>
        </w:rPr>
        <w:t xml:space="preserve">, </w:t>
      </w:r>
      <w:r w:rsidRPr="547D869D" w:rsidR="496F0528">
        <w:rPr>
          <w:rFonts w:ascii="Calibri" w:hAnsi="Calibri" w:eastAsia="Calibri" w:cs="Calibri"/>
          <w:lang w:val="en-GB"/>
        </w:rPr>
        <w:t>PeX: Permanent Exclusion</w:t>
      </w:r>
      <w:r w:rsidRPr="547D869D" w:rsidR="5B19BC3A">
        <w:rPr>
          <w:rFonts w:ascii="Calibri" w:hAnsi="Calibri" w:eastAsia="Calibri" w:cs="Calibri"/>
          <w:lang w:val="en-GB"/>
        </w:rPr>
        <w:t xml:space="preserve">, </w:t>
      </w:r>
      <w:r w:rsidRPr="547D869D" w:rsidR="496F0528">
        <w:rPr>
          <w:rFonts w:ascii="Calibri" w:hAnsi="Calibri" w:eastAsia="Calibri" w:cs="Calibri"/>
          <w:lang w:val="en-GB"/>
        </w:rPr>
        <w:t>MM: Managed Move</w:t>
      </w:r>
      <w:r w:rsidRPr="547D869D" w:rsidR="73223BB7">
        <w:rPr>
          <w:rFonts w:ascii="Calibri" w:hAnsi="Calibri" w:eastAsia="Calibri" w:cs="Calibri"/>
          <w:lang w:val="en-GB"/>
        </w:rPr>
        <w:t xml:space="preserve">, </w:t>
      </w:r>
      <w:r w:rsidRPr="547D869D" w:rsidR="380D2AE8">
        <w:rPr>
          <w:rFonts w:ascii="Calibri" w:hAnsi="Calibri" w:eastAsia="Calibri" w:cs="Calibri"/>
          <w:lang w:val="en-GB"/>
        </w:rPr>
        <w:t>ODD: Oppositional Defiance Disorder</w:t>
      </w:r>
      <w:r w:rsidRPr="547D869D" w:rsidR="6B757313">
        <w:rPr>
          <w:rFonts w:ascii="Calibri" w:hAnsi="Calibri" w:eastAsia="Calibri" w:cs="Calibri"/>
          <w:lang w:val="en-GB"/>
        </w:rPr>
        <w:t>; EHCP Education, Health and Care Plan</w:t>
      </w:r>
      <w:r w:rsidRPr="547D869D" w:rsidR="700FF9B9">
        <w:rPr>
          <w:rFonts w:ascii="Calibri" w:hAnsi="Calibri" w:eastAsia="Calibri" w:cs="Calibri"/>
          <w:lang w:val="en-GB"/>
        </w:rPr>
        <w:t>.</w:t>
      </w:r>
    </w:p>
    <w:p w:rsidR="7E963FF0" w:rsidP="190C1F88" w:rsidRDefault="70B2D38F" w14:paraId="4C260172" w14:textId="15F007C6">
      <w:pPr>
        <w:spacing w:line="360" w:lineRule="auto"/>
        <w:rPr>
          <w:rFonts w:ascii="Calibri" w:hAnsi="Calibri" w:eastAsia="Calibri" w:cs="Calibri"/>
          <w:b/>
          <w:bCs/>
          <w:lang w:val="en-GB"/>
        </w:rPr>
      </w:pPr>
      <w:r w:rsidRPr="547D869D">
        <w:rPr>
          <w:rFonts w:ascii="Calibri" w:hAnsi="Calibri" w:eastAsia="Calibri" w:cs="Calibri"/>
          <w:b/>
          <w:bCs/>
          <w:lang w:val="en-GB"/>
        </w:rPr>
        <w:t>Procedure</w:t>
      </w:r>
    </w:p>
    <w:p w:rsidR="7E963FF0" w:rsidP="190C1F88" w:rsidRDefault="1F658DB2" w14:paraId="42E1249A" w14:textId="1D8C1F27">
      <w:pPr>
        <w:spacing w:line="360" w:lineRule="auto"/>
        <w:rPr>
          <w:rFonts w:ascii="Calibri" w:hAnsi="Calibri" w:eastAsia="Calibri" w:cs="Calibri"/>
          <w:lang w:val="en-GB"/>
        </w:rPr>
      </w:pPr>
      <w:r w:rsidRPr="547D869D">
        <w:rPr>
          <w:rFonts w:ascii="Calibri" w:hAnsi="Calibri" w:eastAsia="Calibri" w:cs="Calibri"/>
          <w:lang w:val="en-GB"/>
        </w:rPr>
        <w:t>Semi-structured interviews took place between September 2018 and June 2019</w:t>
      </w:r>
      <w:r w:rsidRPr="547D869D" w:rsidR="0096BEB2">
        <w:rPr>
          <w:rFonts w:ascii="Calibri" w:hAnsi="Calibri" w:eastAsia="Calibri" w:cs="Calibri"/>
          <w:lang w:val="en-GB"/>
        </w:rPr>
        <w:t>.</w:t>
      </w:r>
      <w:r w:rsidRPr="547D869D" w:rsidR="00D557B1">
        <w:rPr>
          <w:rFonts w:ascii="Calibri" w:hAnsi="Calibri" w:eastAsia="Calibri" w:cs="Calibri"/>
          <w:lang w:val="en-GB"/>
        </w:rPr>
        <w:t xml:space="preserve"> These were digitally recorded, transcribed verbatim, </w:t>
      </w:r>
      <w:proofErr w:type="gramStart"/>
      <w:r w:rsidRPr="547D869D" w:rsidR="00D557B1">
        <w:rPr>
          <w:rFonts w:ascii="Calibri" w:hAnsi="Calibri" w:eastAsia="Calibri" w:cs="Calibri"/>
          <w:lang w:val="en-GB"/>
        </w:rPr>
        <w:t>anonymised</w:t>
      </w:r>
      <w:proofErr w:type="gramEnd"/>
      <w:r w:rsidRPr="547D869D" w:rsidR="00D557B1">
        <w:rPr>
          <w:rFonts w:ascii="Calibri" w:hAnsi="Calibri" w:eastAsia="Calibri" w:cs="Calibri"/>
          <w:lang w:val="en-GB"/>
        </w:rPr>
        <w:t xml:space="preserve"> a</w:t>
      </w:r>
      <w:r w:rsidRPr="547D869D" w:rsidR="00172F1B">
        <w:rPr>
          <w:rFonts w:ascii="Calibri" w:hAnsi="Calibri" w:eastAsia="Calibri" w:cs="Calibri"/>
          <w:lang w:val="en-GB"/>
        </w:rPr>
        <w:t>nd stored securely</w:t>
      </w:r>
      <w:r w:rsidRPr="547D869D" w:rsidR="00D557B1">
        <w:rPr>
          <w:rFonts w:ascii="Calibri" w:hAnsi="Calibri" w:eastAsia="Calibri" w:cs="Calibri"/>
          <w:lang w:val="en-GB"/>
        </w:rPr>
        <w:t>.</w:t>
      </w:r>
      <w:r w:rsidRPr="547D869D" w:rsidR="0096BEB2">
        <w:rPr>
          <w:rFonts w:ascii="Calibri" w:hAnsi="Calibri" w:eastAsia="Calibri" w:cs="Calibri"/>
          <w:lang w:val="en-GB"/>
        </w:rPr>
        <w:t xml:space="preserve"> </w:t>
      </w:r>
      <w:r w:rsidRPr="547D869D" w:rsidR="00172F1B">
        <w:rPr>
          <w:rFonts w:ascii="Calibri" w:hAnsi="Calibri" w:eastAsia="Calibri" w:cs="Calibri"/>
          <w:lang w:val="en-GB"/>
        </w:rPr>
        <w:t>T</w:t>
      </w:r>
      <w:r w:rsidRPr="547D869D" w:rsidR="6ADE5611">
        <w:rPr>
          <w:rFonts w:ascii="Calibri" w:hAnsi="Calibri" w:eastAsia="Calibri" w:cs="Calibri"/>
          <w:lang w:val="en-GB"/>
        </w:rPr>
        <w:t>o</w:t>
      </w:r>
      <w:r w:rsidRPr="547D869D" w:rsidR="051E96AF">
        <w:rPr>
          <w:rFonts w:ascii="Calibri" w:hAnsi="Calibri" w:eastAsia="Calibri" w:cs="Calibri"/>
          <w:lang w:val="en-GB"/>
        </w:rPr>
        <w:t xml:space="preserve"> </w:t>
      </w:r>
      <w:r w:rsidRPr="547D869D" w:rsidR="005A26AA">
        <w:rPr>
          <w:rFonts w:ascii="Calibri" w:hAnsi="Calibri" w:eastAsia="Calibri" w:cs="Calibri"/>
          <w:lang w:val="en-GB"/>
        </w:rPr>
        <w:t>allow</w:t>
      </w:r>
      <w:r w:rsidRPr="547D869D" w:rsidR="3145742C">
        <w:rPr>
          <w:rFonts w:ascii="Calibri" w:hAnsi="Calibri" w:eastAsia="Calibri" w:cs="Calibri"/>
          <w:lang w:val="en-GB"/>
        </w:rPr>
        <w:t xml:space="preserve"> in-depth responses to</w:t>
      </w:r>
      <w:r w:rsidRPr="547D869D" w:rsidR="051E96AF">
        <w:rPr>
          <w:rFonts w:ascii="Calibri" w:hAnsi="Calibri" w:eastAsia="Calibri" w:cs="Calibri"/>
          <w:lang w:val="en-GB"/>
        </w:rPr>
        <w:t xml:space="preserve"> open-ended questions</w:t>
      </w:r>
      <w:r w:rsidRPr="547D869D" w:rsidR="00172F1B">
        <w:rPr>
          <w:rFonts w:ascii="Calibri" w:hAnsi="Calibri" w:eastAsia="Calibri" w:cs="Calibri"/>
          <w:lang w:val="en-GB"/>
        </w:rPr>
        <w:t>, no time limits were imposed on the interviews</w:t>
      </w:r>
      <w:r w:rsidRPr="547D869D" w:rsidR="50E2D0A9">
        <w:rPr>
          <w:rFonts w:ascii="Calibri" w:hAnsi="Calibri" w:eastAsia="Calibri" w:cs="Calibri"/>
          <w:lang w:val="en-GB"/>
        </w:rPr>
        <w:t xml:space="preserve">. </w:t>
      </w:r>
      <w:r w:rsidRPr="547D869D" w:rsidR="0CFA62C9">
        <w:rPr>
          <w:rFonts w:ascii="Calibri" w:hAnsi="Calibri" w:eastAsia="Calibri" w:cs="Calibri"/>
          <w:lang w:val="en-GB"/>
        </w:rPr>
        <w:t>The researcher took a neutral, non-d</w:t>
      </w:r>
      <w:r w:rsidRPr="547D869D" w:rsidR="35468687">
        <w:rPr>
          <w:rFonts w:ascii="Calibri" w:hAnsi="Calibri" w:eastAsia="Calibri" w:cs="Calibri"/>
          <w:lang w:val="en-GB"/>
        </w:rPr>
        <w:t>irective stance</w:t>
      </w:r>
      <w:r w:rsidRPr="547D869D" w:rsidR="00172F1B">
        <w:rPr>
          <w:rFonts w:ascii="Calibri" w:hAnsi="Calibri" w:eastAsia="Calibri" w:cs="Calibri"/>
          <w:lang w:val="en-GB"/>
        </w:rPr>
        <w:t>,</w:t>
      </w:r>
      <w:r w:rsidRPr="547D869D" w:rsidR="35468687">
        <w:rPr>
          <w:rFonts w:ascii="Calibri" w:hAnsi="Calibri" w:eastAsia="Calibri" w:cs="Calibri"/>
          <w:lang w:val="en-GB"/>
        </w:rPr>
        <w:t xml:space="preserve"> a</w:t>
      </w:r>
      <w:r w:rsidRPr="547D869D" w:rsidR="203D981D">
        <w:rPr>
          <w:rFonts w:ascii="Calibri" w:hAnsi="Calibri" w:eastAsia="Calibri" w:cs="Calibri"/>
          <w:lang w:val="en-GB"/>
        </w:rPr>
        <w:t>llowing</w:t>
      </w:r>
      <w:r w:rsidRPr="547D869D" w:rsidR="35468687">
        <w:rPr>
          <w:rFonts w:ascii="Calibri" w:hAnsi="Calibri" w:eastAsia="Calibri" w:cs="Calibri"/>
          <w:lang w:val="en-GB"/>
        </w:rPr>
        <w:t xml:space="preserve"> the </w:t>
      </w:r>
      <w:r w:rsidRPr="547D869D" w:rsidR="11562C85">
        <w:rPr>
          <w:rFonts w:ascii="Calibri" w:hAnsi="Calibri" w:eastAsia="Calibri" w:cs="Calibri"/>
          <w:lang w:val="en-GB"/>
        </w:rPr>
        <w:t>caregiver</w:t>
      </w:r>
      <w:r w:rsidRPr="547D869D" w:rsidR="35468687">
        <w:rPr>
          <w:rFonts w:ascii="Calibri" w:hAnsi="Calibri" w:eastAsia="Calibri" w:cs="Calibri"/>
          <w:lang w:val="en-GB"/>
        </w:rPr>
        <w:t xml:space="preserve"> to share their stories as the primary expert (Ale</w:t>
      </w:r>
      <w:r w:rsidRPr="547D869D" w:rsidR="6B4BA17B">
        <w:rPr>
          <w:rFonts w:ascii="Calibri" w:hAnsi="Calibri" w:eastAsia="Calibri" w:cs="Calibri"/>
          <w:lang w:val="en-GB"/>
        </w:rPr>
        <w:t>xander and Clare, 2004</w:t>
      </w:r>
      <w:r w:rsidRPr="547D869D" w:rsidR="03874353">
        <w:rPr>
          <w:rFonts w:ascii="Calibri" w:hAnsi="Calibri" w:eastAsia="Calibri" w:cs="Calibri"/>
          <w:lang w:val="en-GB"/>
        </w:rPr>
        <w:t>;</w:t>
      </w:r>
      <w:r w:rsidRPr="547D869D" w:rsidR="7E963FF0">
        <w:rPr>
          <w:rFonts w:ascii="Calibri" w:hAnsi="Calibri" w:eastAsia="Calibri" w:cs="Calibri"/>
          <w:lang w:val="en-GB"/>
        </w:rPr>
        <w:t xml:space="preserve"> Smith, </w:t>
      </w:r>
      <w:proofErr w:type="gramStart"/>
      <w:r w:rsidRPr="547D869D" w:rsidR="7E963FF0">
        <w:rPr>
          <w:rFonts w:ascii="Calibri" w:hAnsi="Calibri" w:eastAsia="Calibri" w:cs="Calibri"/>
          <w:lang w:val="en-GB"/>
        </w:rPr>
        <w:t>Flowers</w:t>
      </w:r>
      <w:proofErr w:type="gramEnd"/>
      <w:r w:rsidRPr="547D869D" w:rsidR="7E963FF0">
        <w:rPr>
          <w:rFonts w:ascii="Calibri" w:hAnsi="Calibri" w:eastAsia="Calibri" w:cs="Calibri"/>
          <w:lang w:val="en-GB"/>
        </w:rPr>
        <w:t xml:space="preserve"> and Larkin, 2009)</w:t>
      </w:r>
      <w:r w:rsidRPr="547D869D" w:rsidR="206171D1">
        <w:rPr>
          <w:rFonts w:ascii="Calibri" w:hAnsi="Calibri" w:eastAsia="Calibri" w:cs="Calibri"/>
          <w:lang w:val="en-GB"/>
        </w:rPr>
        <w:t>.</w:t>
      </w:r>
    </w:p>
    <w:p w:rsidR="7E963FF0" w:rsidP="547D869D" w:rsidRDefault="7E963FF0" w14:paraId="0C20371B" w14:textId="193AE89F">
      <w:pPr>
        <w:spacing w:line="360" w:lineRule="auto"/>
        <w:rPr>
          <w:rFonts w:ascii="Calibri" w:hAnsi="Calibri" w:eastAsia="Calibri" w:cs="Calibri"/>
          <w:b/>
          <w:bCs/>
          <w:lang w:val="en-GB"/>
        </w:rPr>
      </w:pPr>
      <w:r w:rsidRPr="547D869D">
        <w:rPr>
          <w:rFonts w:ascii="Calibri" w:hAnsi="Calibri" w:eastAsia="Calibri" w:cs="Calibri"/>
          <w:b/>
          <w:bCs/>
          <w:lang w:val="en-GB"/>
        </w:rPr>
        <w:t>Data analysis</w:t>
      </w:r>
    </w:p>
    <w:p w:rsidR="7E963FF0" w:rsidP="190C1F88" w:rsidRDefault="6144E4E9" w14:paraId="35365CB4" w14:textId="4CEAAA29">
      <w:pPr>
        <w:spacing w:line="360" w:lineRule="auto"/>
        <w:rPr>
          <w:rFonts w:ascii="Calibri" w:hAnsi="Calibri" w:eastAsia="Calibri" w:cs="Calibri"/>
          <w:lang w:val="en-GB"/>
        </w:rPr>
      </w:pPr>
      <w:r w:rsidRPr="547D869D">
        <w:rPr>
          <w:rFonts w:ascii="Calibri" w:hAnsi="Calibri" w:eastAsia="Calibri" w:cs="Calibri"/>
          <w:lang w:val="en-GB"/>
        </w:rPr>
        <w:t>In</w:t>
      </w:r>
      <w:r w:rsidRPr="547D869D">
        <w:rPr>
          <w:rFonts w:ascii="Calibri" w:hAnsi="Calibri" w:eastAsia="Calibri" w:cs="Calibri"/>
          <w:color w:val="FF0000"/>
          <w:lang w:val="en-GB"/>
        </w:rPr>
        <w:t xml:space="preserve"> </w:t>
      </w:r>
      <w:r w:rsidRPr="547D869D">
        <w:rPr>
          <w:rFonts w:ascii="Calibri" w:hAnsi="Calibri" w:eastAsia="Calibri" w:cs="Calibri"/>
          <w:lang w:val="en-GB"/>
        </w:rPr>
        <w:t xml:space="preserve">accordance with IPA, the five transcripts were analysed </w:t>
      </w:r>
      <w:r w:rsidRPr="547D869D" w:rsidR="6020E4A4">
        <w:rPr>
          <w:rFonts w:ascii="Calibri" w:hAnsi="Calibri" w:eastAsia="Calibri" w:cs="Calibri"/>
          <w:lang w:val="en-GB"/>
        </w:rPr>
        <w:t>using</w:t>
      </w:r>
      <w:r w:rsidRPr="547D869D">
        <w:rPr>
          <w:rFonts w:ascii="Calibri" w:hAnsi="Calibri" w:eastAsia="Calibri" w:cs="Calibri"/>
          <w:lang w:val="en-GB"/>
        </w:rPr>
        <w:t xml:space="preserve"> </w:t>
      </w:r>
      <w:r w:rsidRPr="547D869D" w:rsidR="63CA150D">
        <w:rPr>
          <w:rFonts w:ascii="Calibri" w:hAnsi="Calibri" w:eastAsia="Calibri" w:cs="Calibri"/>
          <w:lang w:val="en-GB"/>
        </w:rPr>
        <w:t xml:space="preserve">the </w:t>
      </w:r>
      <w:r w:rsidRPr="547D869D" w:rsidR="2D88BD83">
        <w:rPr>
          <w:rFonts w:ascii="Calibri" w:hAnsi="Calibri" w:eastAsia="Calibri" w:cs="Calibri"/>
          <w:lang w:val="en-GB"/>
        </w:rPr>
        <w:t>six-step process</w:t>
      </w:r>
      <w:r w:rsidRPr="547D869D" w:rsidR="63CA150D">
        <w:rPr>
          <w:rFonts w:ascii="Calibri" w:hAnsi="Calibri" w:eastAsia="Calibri" w:cs="Calibri"/>
          <w:lang w:val="en-GB"/>
        </w:rPr>
        <w:t xml:space="preserve"> advocated by </w:t>
      </w:r>
      <w:r w:rsidRPr="547D869D" w:rsidR="28174DF2">
        <w:rPr>
          <w:rFonts w:ascii="Calibri" w:hAnsi="Calibri" w:eastAsia="Calibri" w:cs="Calibri"/>
          <w:color w:val="000000" w:themeColor="text1"/>
          <w:lang w:val="en-GB"/>
        </w:rPr>
        <w:t>Smith and Osborn (2003)</w:t>
      </w:r>
      <w:r w:rsidRPr="547D869D" w:rsidR="00F815E3">
        <w:rPr>
          <w:rFonts w:ascii="Calibri" w:hAnsi="Calibri" w:eastAsia="Calibri" w:cs="Calibri"/>
          <w:color w:val="000000" w:themeColor="text1"/>
          <w:lang w:val="en-GB"/>
        </w:rPr>
        <w:t>, and</w:t>
      </w:r>
      <w:r w:rsidRPr="547D869D" w:rsidR="28174DF2">
        <w:rPr>
          <w:rFonts w:ascii="Calibri" w:hAnsi="Calibri" w:eastAsia="Calibri" w:cs="Calibri"/>
          <w:lang w:val="en-GB"/>
        </w:rPr>
        <w:t xml:space="preserve"> </w:t>
      </w:r>
      <w:r w:rsidRPr="547D869D" w:rsidR="7E963FF0">
        <w:rPr>
          <w:rFonts w:ascii="Calibri" w:hAnsi="Calibri" w:eastAsia="Calibri" w:cs="Calibri"/>
          <w:lang w:val="en-GB"/>
        </w:rPr>
        <w:t xml:space="preserve">Smith </w:t>
      </w:r>
      <w:r w:rsidRPr="547D869D" w:rsidR="452ED6FF">
        <w:rPr>
          <w:rFonts w:ascii="Calibri" w:hAnsi="Calibri" w:eastAsia="Calibri" w:cs="Calibri"/>
          <w:lang w:val="en-GB"/>
        </w:rPr>
        <w:t>et al</w:t>
      </w:r>
      <w:r w:rsidRPr="547D869D" w:rsidR="53F88D8A">
        <w:rPr>
          <w:rFonts w:ascii="Calibri" w:hAnsi="Calibri" w:eastAsia="Calibri" w:cs="Calibri"/>
          <w:lang w:val="en-GB"/>
        </w:rPr>
        <w:t>.</w:t>
      </w:r>
      <w:r w:rsidRPr="547D869D" w:rsidR="7E963FF0">
        <w:rPr>
          <w:rFonts w:ascii="Calibri" w:hAnsi="Calibri" w:eastAsia="Calibri" w:cs="Calibri"/>
          <w:lang w:val="en-GB"/>
        </w:rPr>
        <w:t xml:space="preserve"> </w:t>
      </w:r>
      <w:r w:rsidRPr="547D869D" w:rsidR="27E3926D">
        <w:rPr>
          <w:rFonts w:ascii="Calibri" w:hAnsi="Calibri" w:eastAsia="Calibri" w:cs="Calibri"/>
          <w:lang w:val="en-GB"/>
        </w:rPr>
        <w:t>(</w:t>
      </w:r>
      <w:r w:rsidRPr="547D869D" w:rsidR="7E963FF0">
        <w:rPr>
          <w:rFonts w:ascii="Calibri" w:hAnsi="Calibri" w:eastAsia="Calibri" w:cs="Calibri"/>
          <w:lang w:val="en-GB"/>
        </w:rPr>
        <w:t>2</w:t>
      </w:r>
      <w:r w:rsidRPr="547D869D" w:rsidR="479F474C">
        <w:rPr>
          <w:rFonts w:ascii="Calibri" w:hAnsi="Calibri" w:eastAsia="Calibri" w:cs="Calibri"/>
          <w:lang w:val="en-GB"/>
        </w:rPr>
        <w:t>009</w:t>
      </w:r>
      <w:r w:rsidRPr="547D869D" w:rsidR="7E963FF0">
        <w:rPr>
          <w:rFonts w:ascii="Calibri" w:hAnsi="Calibri" w:eastAsia="Calibri" w:cs="Calibri"/>
          <w:lang w:val="en-GB"/>
        </w:rPr>
        <w:t>)</w:t>
      </w:r>
      <w:r w:rsidRPr="547D869D" w:rsidR="202C1307">
        <w:rPr>
          <w:rFonts w:ascii="Calibri" w:hAnsi="Calibri" w:eastAsia="Calibri" w:cs="Calibri"/>
          <w:lang w:val="en-GB"/>
        </w:rPr>
        <w:t>.</w:t>
      </w:r>
    </w:p>
    <w:p w:rsidR="5B855818" w:rsidP="37762355" w:rsidRDefault="0C8FBCCD" w14:paraId="3BE44937" w14:textId="153A020D">
      <w:pPr>
        <w:pStyle w:val="ListParagraph"/>
        <w:numPr>
          <w:ilvl w:val="0"/>
          <w:numId w:val="11"/>
        </w:numPr>
        <w:spacing w:line="276" w:lineRule="auto"/>
        <w:rPr>
          <w:rFonts w:ascii="Calibri" w:hAnsi="Calibri" w:eastAsia="Calibri" w:cs="Calibri"/>
          <w:color w:val="000000" w:themeColor="text1"/>
        </w:rPr>
      </w:pPr>
      <w:r w:rsidRPr="190C1F88">
        <w:rPr>
          <w:rFonts w:ascii="Calibri" w:hAnsi="Calibri" w:eastAsia="Calibri" w:cs="Calibri"/>
          <w:lang w:val="en-GB"/>
        </w:rPr>
        <w:lastRenderedPageBreak/>
        <w:t>Listening to, r</w:t>
      </w:r>
      <w:r w:rsidRPr="190C1F88" w:rsidR="4FCE0794">
        <w:rPr>
          <w:rFonts w:ascii="Calibri" w:hAnsi="Calibri" w:eastAsia="Calibri" w:cs="Calibri"/>
          <w:lang w:val="en-GB"/>
        </w:rPr>
        <w:t>eading and re-reading</w:t>
      </w:r>
      <w:r w:rsidRPr="190C1F88" w:rsidR="6AA737A3">
        <w:rPr>
          <w:rFonts w:ascii="Calibri" w:hAnsi="Calibri" w:eastAsia="Calibri" w:cs="Calibri"/>
          <w:lang w:val="en-GB"/>
        </w:rPr>
        <w:t xml:space="preserve"> the </w:t>
      </w:r>
      <w:r w:rsidRPr="190C1F88" w:rsidR="21B0B78E">
        <w:rPr>
          <w:rFonts w:ascii="Calibri" w:hAnsi="Calibri" w:eastAsia="Calibri" w:cs="Calibri"/>
          <w:lang w:val="en-GB"/>
        </w:rPr>
        <w:t>interviews</w:t>
      </w:r>
    </w:p>
    <w:p w:rsidR="5B855818" w:rsidP="37762355" w:rsidRDefault="4FCE0794" w14:paraId="2A5A2744" w14:textId="6785C1D2">
      <w:pPr>
        <w:pStyle w:val="ListParagraph"/>
        <w:numPr>
          <w:ilvl w:val="0"/>
          <w:numId w:val="11"/>
        </w:numPr>
        <w:spacing w:line="276" w:lineRule="auto"/>
        <w:rPr>
          <w:rFonts w:ascii="Calibri" w:hAnsi="Calibri" w:eastAsia="Calibri" w:cs="Calibri"/>
          <w:color w:val="000000" w:themeColor="text1"/>
        </w:rPr>
      </w:pPr>
      <w:r w:rsidRPr="190C1F88">
        <w:rPr>
          <w:rFonts w:ascii="Calibri" w:hAnsi="Calibri" w:eastAsia="Calibri" w:cs="Calibri"/>
          <w:lang w:val="en-GB"/>
        </w:rPr>
        <w:t>Initial noting</w:t>
      </w:r>
      <w:r w:rsidRPr="190C1F88" w:rsidR="24A82E18">
        <w:rPr>
          <w:rFonts w:ascii="Calibri" w:hAnsi="Calibri" w:eastAsia="Calibri" w:cs="Calibri"/>
          <w:lang w:val="en-GB"/>
        </w:rPr>
        <w:t xml:space="preserve"> of semantic </w:t>
      </w:r>
      <w:r w:rsidRPr="190C1F88" w:rsidR="5222E847">
        <w:rPr>
          <w:rFonts w:ascii="Calibri" w:hAnsi="Calibri" w:eastAsia="Calibri" w:cs="Calibri"/>
          <w:lang w:val="en-GB"/>
        </w:rPr>
        <w:t>content and language</w:t>
      </w:r>
    </w:p>
    <w:p w:rsidR="5B855818" w:rsidP="37762355" w:rsidRDefault="4FCE0794" w14:paraId="1F130AB7" w14:textId="503D3D1C">
      <w:pPr>
        <w:pStyle w:val="ListParagraph"/>
        <w:numPr>
          <w:ilvl w:val="0"/>
          <w:numId w:val="11"/>
        </w:numPr>
        <w:spacing w:line="276" w:lineRule="auto"/>
        <w:rPr>
          <w:rFonts w:ascii="Calibri" w:hAnsi="Calibri" w:eastAsia="Calibri" w:cs="Calibri"/>
          <w:color w:val="000000" w:themeColor="text1"/>
        </w:rPr>
      </w:pPr>
      <w:r w:rsidRPr="190C1F88">
        <w:rPr>
          <w:rFonts w:ascii="Calibri" w:hAnsi="Calibri" w:eastAsia="Calibri" w:cs="Calibri"/>
          <w:lang w:val="en-GB"/>
        </w:rPr>
        <w:t>Developing emergent themes</w:t>
      </w:r>
    </w:p>
    <w:p w:rsidR="5B855818" w:rsidP="37762355" w:rsidRDefault="4FCE0794" w14:paraId="7A86CBE4" w14:textId="7F8A345F">
      <w:pPr>
        <w:pStyle w:val="ListParagraph"/>
        <w:numPr>
          <w:ilvl w:val="0"/>
          <w:numId w:val="11"/>
        </w:numPr>
        <w:spacing w:line="276" w:lineRule="auto"/>
        <w:rPr>
          <w:rFonts w:ascii="Calibri" w:hAnsi="Calibri" w:eastAsia="Calibri" w:cs="Calibri"/>
          <w:color w:val="000000" w:themeColor="text1"/>
        </w:rPr>
      </w:pPr>
      <w:r w:rsidRPr="190C1F88">
        <w:rPr>
          <w:rFonts w:ascii="Calibri" w:hAnsi="Calibri" w:eastAsia="Calibri" w:cs="Calibri"/>
          <w:lang w:val="en-GB"/>
        </w:rPr>
        <w:t>Searching for connections across emergent themes</w:t>
      </w:r>
    </w:p>
    <w:p w:rsidR="5B855818" w:rsidP="37762355" w:rsidRDefault="4FCE0794" w14:paraId="6716018D" w14:textId="00EACF3F">
      <w:pPr>
        <w:pStyle w:val="ListParagraph"/>
        <w:numPr>
          <w:ilvl w:val="0"/>
          <w:numId w:val="11"/>
        </w:numPr>
        <w:spacing w:line="276" w:lineRule="auto"/>
        <w:rPr>
          <w:rFonts w:ascii="Calibri" w:hAnsi="Calibri" w:eastAsia="Calibri" w:cs="Calibri"/>
          <w:color w:val="000000" w:themeColor="text1"/>
        </w:rPr>
      </w:pPr>
      <w:r w:rsidRPr="190C1F88">
        <w:rPr>
          <w:rFonts w:ascii="Calibri" w:hAnsi="Calibri" w:eastAsia="Calibri" w:cs="Calibri"/>
          <w:lang w:val="en-GB"/>
        </w:rPr>
        <w:t>Moving to the next case</w:t>
      </w:r>
    </w:p>
    <w:p w:rsidR="5B855818" w:rsidP="37762355" w:rsidRDefault="4FCE0794" w14:paraId="03086718" w14:textId="20A3754E">
      <w:pPr>
        <w:pStyle w:val="ListParagraph"/>
        <w:numPr>
          <w:ilvl w:val="0"/>
          <w:numId w:val="11"/>
        </w:numPr>
        <w:spacing w:line="276" w:lineRule="auto"/>
        <w:rPr>
          <w:rFonts w:ascii="Calibri" w:hAnsi="Calibri" w:eastAsia="Calibri" w:cs="Calibri"/>
          <w:color w:val="000000" w:themeColor="text1"/>
        </w:rPr>
      </w:pPr>
      <w:r w:rsidRPr="190C1F88">
        <w:rPr>
          <w:rFonts w:ascii="Calibri" w:hAnsi="Calibri" w:eastAsia="Calibri" w:cs="Calibri"/>
          <w:lang w:val="en-GB"/>
        </w:rPr>
        <w:t>Looking for patterns across cases</w:t>
      </w:r>
    </w:p>
    <w:p w:rsidR="00172F1B" w:rsidP="190C1F88" w:rsidRDefault="6C9E9765" w14:paraId="13B9FD15" w14:textId="3B5BCB6B">
      <w:pPr>
        <w:spacing w:line="360" w:lineRule="auto"/>
        <w:rPr>
          <w:rFonts w:ascii="Calibri" w:hAnsi="Calibri" w:eastAsia="Calibri" w:cs="Calibri"/>
          <w:lang w:val="en-GB"/>
        </w:rPr>
      </w:pPr>
      <w:r w:rsidRPr="547D869D">
        <w:rPr>
          <w:rFonts w:ascii="Calibri" w:hAnsi="Calibri" w:eastAsia="Calibri" w:cs="Calibri"/>
          <w:lang w:val="en-GB"/>
        </w:rPr>
        <w:t>Table 2 shows stages 1-3 of the IPA process</w:t>
      </w:r>
      <w:r w:rsidRPr="547D869D" w:rsidR="00F815E3">
        <w:rPr>
          <w:rFonts w:ascii="Calibri" w:hAnsi="Calibri" w:eastAsia="Calibri" w:cs="Calibri"/>
          <w:lang w:val="en-GB"/>
        </w:rPr>
        <w:t>,</w:t>
      </w:r>
      <w:r w:rsidRPr="547D869D">
        <w:rPr>
          <w:rFonts w:ascii="Calibri" w:hAnsi="Calibri" w:eastAsia="Calibri" w:cs="Calibri"/>
          <w:lang w:val="en-GB"/>
        </w:rPr>
        <w:t xml:space="preserve"> </w:t>
      </w:r>
      <w:r w:rsidRPr="547D869D" w:rsidR="3FBD78D0">
        <w:rPr>
          <w:rFonts w:ascii="Calibri" w:hAnsi="Calibri" w:eastAsia="Calibri" w:cs="Calibri"/>
          <w:lang w:val="en-GB"/>
        </w:rPr>
        <w:t>recording</w:t>
      </w:r>
      <w:r w:rsidRPr="547D869D">
        <w:rPr>
          <w:rFonts w:ascii="Calibri" w:hAnsi="Calibri" w:eastAsia="Calibri" w:cs="Calibri"/>
          <w:lang w:val="en-GB"/>
        </w:rPr>
        <w:t xml:space="preserve"> </w:t>
      </w:r>
      <w:r w:rsidRPr="547D869D" w:rsidR="689966A4">
        <w:rPr>
          <w:rFonts w:ascii="Calibri" w:hAnsi="Calibri" w:eastAsia="Calibri" w:cs="Calibri"/>
          <w:lang w:val="en-GB"/>
        </w:rPr>
        <w:t>what mattered to</w:t>
      </w:r>
      <w:r w:rsidRPr="547D869D" w:rsidR="2822A9DA">
        <w:rPr>
          <w:rFonts w:ascii="Calibri" w:hAnsi="Calibri" w:eastAsia="Calibri" w:cs="Calibri"/>
          <w:lang w:val="en-GB"/>
        </w:rPr>
        <w:t xml:space="preserve"> each </w:t>
      </w:r>
      <w:r w:rsidRPr="547D869D" w:rsidR="00F815E3">
        <w:rPr>
          <w:rFonts w:ascii="Calibri" w:hAnsi="Calibri" w:eastAsia="Calibri" w:cs="Calibri"/>
          <w:lang w:val="en-GB"/>
        </w:rPr>
        <w:t xml:space="preserve">participant </w:t>
      </w:r>
      <w:r w:rsidRPr="547D869D" w:rsidR="689966A4">
        <w:rPr>
          <w:rFonts w:ascii="Calibri" w:hAnsi="Calibri" w:eastAsia="Calibri" w:cs="Calibri"/>
          <w:lang w:val="en-GB"/>
        </w:rPr>
        <w:t xml:space="preserve">in terms of relationships, processes, places, events, </w:t>
      </w:r>
      <w:proofErr w:type="gramStart"/>
      <w:r w:rsidRPr="547D869D" w:rsidR="689966A4">
        <w:rPr>
          <w:rFonts w:ascii="Calibri" w:hAnsi="Calibri" w:eastAsia="Calibri" w:cs="Calibri"/>
          <w:lang w:val="en-GB"/>
        </w:rPr>
        <w:t>values</w:t>
      </w:r>
      <w:proofErr w:type="gramEnd"/>
      <w:r w:rsidRPr="547D869D" w:rsidR="689966A4">
        <w:rPr>
          <w:rFonts w:ascii="Calibri" w:hAnsi="Calibri" w:eastAsia="Calibri" w:cs="Calibri"/>
          <w:lang w:val="en-GB"/>
        </w:rPr>
        <w:t xml:space="preserve"> and principles</w:t>
      </w:r>
      <w:r w:rsidRPr="547D869D" w:rsidR="73052DC9">
        <w:rPr>
          <w:rFonts w:ascii="Calibri" w:hAnsi="Calibri" w:eastAsia="Calibri" w:cs="Calibri"/>
          <w:lang w:val="en-GB"/>
        </w:rPr>
        <w:t>.</w:t>
      </w:r>
    </w:p>
    <w:p w:rsidR="54D40C6A" w:rsidP="190C1F88" w:rsidRDefault="607DCE89" w14:paraId="6D014720" w14:textId="48D3433A">
      <w:pPr>
        <w:spacing w:line="276" w:lineRule="auto"/>
        <w:rPr>
          <w:rFonts w:ascii="Calibri" w:hAnsi="Calibri" w:eastAsia="Calibri" w:cs="Calibri"/>
          <w:lang w:val="en-GB"/>
        </w:rPr>
      </w:pPr>
      <w:r w:rsidRPr="1829BC0B" w:rsidR="607DCE89">
        <w:rPr>
          <w:rFonts w:ascii="Calibri" w:hAnsi="Calibri" w:eastAsia="Calibri" w:cs="Calibri"/>
          <w:b w:val="1"/>
          <w:bCs w:val="1"/>
          <w:lang w:val="en-GB"/>
        </w:rPr>
        <w:t>Table 2</w:t>
      </w:r>
      <w:r w:rsidRPr="1829BC0B" w:rsidR="42275F25">
        <w:rPr>
          <w:rFonts w:ascii="Calibri" w:hAnsi="Calibri" w:eastAsia="Calibri" w:cs="Calibri"/>
          <w:b w:val="1"/>
          <w:bCs w:val="1"/>
          <w:lang w:val="en-GB"/>
        </w:rPr>
        <w:t>.</w:t>
      </w:r>
      <w:r w:rsidRPr="1829BC0B" w:rsidR="79001791">
        <w:rPr>
          <w:rFonts w:ascii="Calibri" w:hAnsi="Calibri" w:eastAsia="Calibri" w:cs="Calibri"/>
          <w:lang w:val="en-GB"/>
        </w:rPr>
        <w:t xml:space="preserve"> St</w:t>
      </w:r>
      <w:r w:rsidRPr="1829BC0B" w:rsidR="1D2ADB3A">
        <w:rPr>
          <w:rFonts w:ascii="Calibri" w:hAnsi="Calibri" w:eastAsia="Calibri" w:cs="Calibri"/>
          <w:lang w:val="en-GB"/>
        </w:rPr>
        <w:t>eps</w:t>
      </w:r>
      <w:r w:rsidRPr="1829BC0B" w:rsidR="5C849A7C">
        <w:rPr>
          <w:rFonts w:ascii="Calibri" w:hAnsi="Calibri" w:eastAsia="Calibri" w:cs="Calibri"/>
          <w:lang w:val="en-GB"/>
        </w:rPr>
        <w:t xml:space="preserve"> 1-3</w:t>
      </w:r>
      <w:r w:rsidRPr="1829BC0B" w:rsidR="79001791">
        <w:rPr>
          <w:rFonts w:ascii="Calibri" w:hAnsi="Calibri" w:eastAsia="Calibri" w:cs="Calibri"/>
          <w:lang w:val="en-GB"/>
        </w:rPr>
        <w:t xml:space="preserve"> of IPA</w:t>
      </w:r>
      <w:r w:rsidRPr="1829BC0B" w:rsidR="1D28277F">
        <w:rPr>
          <w:rFonts w:ascii="Calibri" w:hAnsi="Calibri" w:eastAsia="Calibri" w:cs="Calibri"/>
          <w:lang w:val="en-GB"/>
        </w:rPr>
        <w:t xml:space="preserve"> (</w:t>
      </w:r>
      <w:r w:rsidRPr="1829BC0B" w:rsidR="00F815E3">
        <w:rPr>
          <w:rFonts w:ascii="Calibri" w:hAnsi="Calibri" w:eastAsia="Calibri" w:cs="Calibri"/>
          <w:lang w:val="en-GB"/>
        </w:rPr>
        <w:t xml:space="preserve">interview with </w:t>
      </w:r>
      <w:r w:rsidRPr="1829BC0B" w:rsidR="00EE6A11">
        <w:rPr>
          <w:rFonts w:ascii="Calibri" w:hAnsi="Calibri" w:eastAsia="Calibri" w:cs="Calibri"/>
          <w:lang w:val="en-GB"/>
        </w:rPr>
        <w:t>Justice</w:t>
      </w:r>
      <w:r w:rsidRPr="1829BC0B" w:rsidR="1D28277F">
        <w:rPr>
          <w:rFonts w:ascii="Calibri" w:hAnsi="Calibri" w:eastAsia="Calibri" w:cs="Calibri"/>
          <w:lang w:val="en-GB"/>
        </w:rPr>
        <w:t>)</w:t>
      </w:r>
    </w:p>
    <w:tbl>
      <w:tblPr>
        <w:tblStyle w:val="TableGrid"/>
        <w:tblW w:w="0" w:type="auto"/>
        <w:tblLayout w:type="fixed"/>
        <w:tblLook w:val="06A0" w:firstRow="1" w:lastRow="0" w:firstColumn="1" w:lastColumn="0" w:noHBand="1" w:noVBand="1"/>
      </w:tblPr>
      <w:tblGrid>
        <w:gridCol w:w="3120"/>
        <w:gridCol w:w="3120"/>
        <w:gridCol w:w="3120"/>
      </w:tblGrid>
      <w:tr w:rsidR="1829BC0B" w:rsidTr="1829BC0B" w14:paraId="3914917C">
        <w:tc>
          <w:tcPr>
            <w:tcW w:w="3120" w:type="dxa"/>
            <w:tcMar/>
          </w:tcPr>
          <w:p w:rsidR="38C61CC2" w:rsidP="1829BC0B" w:rsidRDefault="38C61CC2" w14:paraId="7ABB5310" w14:textId="62472161">
            <w:pPr>
              <w:pStyle w:val="Normal"/>
              <w:rPr>
                <w:rFonts w:ascii="Calibri" w:hAnsi="Calibri" w:eastAsia="Calibri" w:cs="Calibri"/>
                <w:b w:val="1"/>
                <w:bCs w:val="1"/>
                <w:lang w:val="en-GB"/>
              </w:rPr>
            </w:pPr>
            <w:r w:rsidRPr="1829BC0B" w:rsidR="38C61CC2">
              <w:rPr>
                <w:rFonts w:ascii="Calibri" w:hAnsi="Calibri" w:eastAsia="Calibri" w:cs="Calibri"/>
                <w:b w:val="1"/>
                <w:bCs w:val="1"/>
                <w:lang w:val="en-GB"/>
              </w:rPr>
              <w:t>Emergent themes</w:t>
            </w:r>
          </w:p>
        </w:tc>
        <w:tc>
          <w:tcPr>
            <w:tcW w:w="3120" w:type="dxa"/>
            <w:tcMar/>
          </w:tcPr>
          <w:p w:rsidR="38C61CC2" w:rsidP="1829BC0B" w:rsidRDefault="38C61CC2" w14:paraId="23F9D3EF" w14:textId="34866807">
            <w:pPr>
              <w:pStyle w:val="Normal"/>
              <w:rPr>
                <w:rFonts w:ascii="Calibri" w:hAnsi="Calibri" w:eastAsia="Calibri" w:cs="Calibri"/>
                <w:b w:val="1"/>
                <w:bCs w:val="1"/>
                <w:lang w:val="en-GB"/>
              </w:rPr>
            </w:pPr>
            <w:r w:rsidRPr="1829BC0B" w:rsidR="38C61CC2">
              <w:rPr>
                <w:rFonts w:ascii="Calibri" w:hAnsi="Calibri" w:eastAsia="Calibri" w:cs="Calibri"/>
                <w:b w:val="1"/>
                <w:bCs w:val="1"/>
                <w:lang w:val="en-GB"/>
              </w:rPr>
              <w:t>Quote from the interview transcript</w:t>
            </w:r>
          </w:p>
        </w:tc>
        <w:tc>
          <w:tcPr>
            <w:tcW w:w="3120" w:type="dxa"/>
            <w:tcMar/>
          </w:tcPr>
          <w:p w:rsidR="38C61CC2" w:rsidP="1829BC0B" w:rsidRDefault="38C61CC2" w14:paraId="3378A701" w14:textId="7C157E3D">
            <w:pPr>
              <w:pStyle w:val="Normal"/>
              <w:rPr>
                <w:rFonts w:ascii="Calibri" w:hAnsi="Calibri" w:eastAsia="Calibri" w:cs="Calibri"/>
                <w:b w:val="1"/>
                <w:bCs w:val="1"/>
                <w:lang w:val="en-GB"/>
              </w:rPr>
            </w:pPr>
            <w:r w:rsidRPr="1829BC0B" w:rsidR="38C61CC2">
              <w:rPr>
                <w:rFonts w:ascii="Calibri" w:hAnsi="Calibri" w:eastAsia="Calibri" w:cs="Calibri"/>
                <w:b w:val="1"/>
                <w:bCs w:val="1"/>
                <w:lang w:val="en-GB"/>
              </w:rPr>
              <w:t>Exploratory comments</w:t>
            </w:r>
          </w:p>
        </w:tc>
      </w:tr>
      <w:tr w:rsidR="1829BC0B" w:rsidTr="1829BC0B" w14:paraId="0C0551AE">
        <w:tc>
          <w:tcPr>
            <w:tcW w:w="9360" w:type="dxa"/>
            <w:gridSpan w:val="3"/>
            <w:tcMar/>
          </w:tcPr>
          <w:p w:rsidR="1C37E06E" w:rsidP="1829BC0B" w:rsidRDefault="1C37E06E" w14:paraId="7BFE385A" w14:textId="1FBF8984">
            <w:pPr>
              <w:pStyle w:val="Normal"/>
              <w:rPr>
                <w:rFonts w:ascii="Calibri" w:hAnsi="Calibri" w:eastAsia="Calibri" w:cs="Calibri"/>
                <w:b w:val="1"/>
                <w:bCs w:val="1"/>
                <w:lang w:val="en-GB"/>
              </w:rPr>
            </w:pPr>
            <w:r w:rsidRPr="1829BC0B" w:rsidR="1C37E06E">
              <w:rPr>
                <w:rFonts w:ascii="Calibri" w:hAnsi="Calibri" w:eastAsia="Calibri" w:cs="Calibri"/>
                <w:b w:val="1"/>
                <w:bCs w:val="1"/>
                <w:lang w:val="en-GB"/>
              </w:rPr>
              <w:t>Interview question</w:t>
            </w:r>
          </w:p>
          <w:p w:rsidR="38C61CC2" w:rsidP="1829BC0B" w:rsidRDefault="38C61CC2" w14:paraId="2D801202" w14:textId="310D88AF">
            <w:pPr>
              <w:pStyle w:val="Normal"/>
              <w:rPr>
                <w:rFonts w:ascii="Calibri" w:hAnsi="Calibri" w:eastAsia="Calibri" w:cs="Calibri"/>
                <w:lang w:val="en-GB"/>
              </w:rPr>
            </w:pPr>
            <w:r w:rsidRPr="1829BC0B" w:rsidR="38C61CC2">
              <w:rPr>
                <w:rFonts w:ascii="Calibri" w:hAnsi="Calibri" w:eastAsia="Calibri" w:cs="Calibri"/>
                <w:lang w:val="en-GB"/>
              </w:rPr>
              <w:t>Was it easy getting health assessments carried out?</w:t>
            </w:r>
          </w:p>
          <w:p w:rsidR="1829BC0B" w:rsidP="1829BC0B" w:rsidRDefault="1829BC0B" w14:paraId="0B0ECD28" w14:textId="4BDA6DEC">
            <w:pPr>
              <w:pStyle w:val="Normal"/>
              <w:rPr>
                <w:rFonts w:ascii="Calibri" w:hAnsi="Calibri" w:eastAsia="Calibri" w:cs="Calibri"/>
                <w:lang w:val="en-GB"/>
              </w:rPr>
            </w:pPr>
          </w:p>
        </w:tc>
      </w:tr>
      <w:tr w:rsidR="1829BC0B" w:rsidTr="1829BC0B" w14:paraId="7EE40597">
        <w:tc>
          <w:tcPr>
            <w:tcW w:w="3120" w:type="dxa"/>
            <w:tcMar/>
          </w:tcPr>
          <w:p w:rsidR="65AE6BB5" w:rsidP="1829BC0B" w:rsidRDefault="65AE6BB5" w14:paraId="563057B9" w14:textId="4EF9896C">
            <w:pPr>
              <w:pStyle w:val="Normal"/>
              <w:bidi w:val="0"/>
              <w:spacing w:before="0" w:beforeAutospacing="off" w:after="0" w:afterAutospacing="off" w:line="259" w:lineRule="auto"/>
              <w:ind w:left="0" w:right="0"/>
              <w:jc w:val="left"/>
              <w:rPr>
                <w:rFonts w:ascii="Calibri" w:hAnsi="Calibri" w:eastAsia="Calibri" w:cs="Calibri"/>
                <w:lang w:val="en-GB"/>
              </w:rPr>
            </w:pPr>
            <w:r w:rsidRPr="1829BC0B" w:rsidR="65AE6BB5">
              <w:rPr>
                <w:rFonts w:ascii="Calibri" w:hAnsi="Calibri" w:eastAsia="Calibri" w:cs="Calibri"/>
                <w:lang w:val="en-GB"/>
              </w:rPr>
              <w:t>Mourning for what could have been</w:t>
            </w:r>
          </w:p>
          <w:p w:rsidR="1829BC0B" w:rsidP="1829BC0B" w:rsidRDefault="1829BC0B" w14:paraId="31AAB907" w14:textId="6F9C5B03">
            <w:pPr>
              <w:pStyle w:val="Normal"/>
              <w:bidi w:val="0"/>
              <w:spacing w:before="0" w:beforeAutospacing="off" w:after="0" w:afterAutospacing="off" w:line="259" w:lineRule="auto"/>
              <w:ind w:left="0" w:right="0"/>
              <w:jc w:val="left"/>
              <w:rPr>
                <w:rFonts w:ascii="Calibri" w:hAnsi="Calibri" w:eastAsia="Calibri" w:cs="Calibri"/>
                <w:lang w:val="en-GB"/>
              </w:rPr>
            </w:pPr>
          </w:p>
          <w:p w:rsidR="1829BC0B" w:rsidP="1829BC0B" w:rsidRDefault="1829BC0B" w14:paraId="1E16E5BB" w14:textId="2A85C119">
            <w:pPr>
              <w:pStyle w:val="Normal"/>
              <w:bidi w:val="0"/>
              <w:spacing w:before="0" w:beforeAutospacing="off" w:after="0" w:afterAutospacing="off" w:line="259" w:lineRule="auto"/>
              <w:ind w:left="0" w:right="0"/>
              <w:jc w:val="left"/>
              <w:rPr>
                <w:rFonts w:ascii="Calibri" w:hAnsi="Calibri" w:eastAsia="Calibri" w:cs="Calibri"/>
                <w:lang w:val="en-GB"/>
              </w:rPr>
            </w:pPr>
          </w:p>
          <w:p w:rsidR="1829BC0B" w:rsidP="1829BC0B" w:rsidRDefault="1829BC0B" w14:paraId="234F4A98" w14:textId="2A85C119">
            <w:pPr>
              <w:pStyle w:val="Normal"/>
              <w:bidi w:val="0"/>
              <w:spacing w:before="0" w:beforeAutospacing="off" w:after="0" w:afterAutospacing="off" w:line="259" w:lineRule="auto"/>
              <w:ind w:left="0" w:right="0"/>
              <w:jc w:val="left"/>
              <w:rPr>
                <w:rFonts w:ascii="Calibri" w:hAnsi="Calibri" w:eastAsia="Calibri" w:cs="Calibri"/>
                <w:lang w:val="en-GB"/>
              </w:rPr>
            </w:pPr>
          </w:p>
          <w:p w:rsidR="65AE6BB5" w:rsidP="1829BC0B" w:rsidRDefault="65AE6BB5" w14:paraId="20E9091D" w14:textId="6B694322">
            <w:pPr>
              <w:pStyle w:val="Normal"/>
              <w:bidi w:val="0"/>
              <w:spacing w:before="0" w:beforeAutospacing="off" w:after="0" w:afterAutospacing="off" w:line="259" w:lineRule="auto"/>
              <w:ind w:left="0" w:right="0"/>
              <w:jc w:val="left"/>
              <w:rPr>
                <w:rFonts w:ascii="Calibri" w:hAnsi="Calibri" w:eastAsia="Calibri" w:cs="Calibri"/>
                <w:lang w:val="en-GB"/>
              </w:rPr>
            </w:pPr>
            <w:r w:rsidRPr="1829BC0B" w:rsidR="65AE6BB5">
              <w:rPr>
                <w:rFonts w:ascii="Calibri" w:hAnsi="Calibri" w:eastAsia="Calibri" w:cs="Calibri"/>
                <w:lang w:val="en-GB"/>
              </w:rPr>
              <w:t>Hope for the future</w:t>
            </w:r>
          </w:p>
        </w:tc>
        <w:tc>
          <w:tcPr>
            <w:tcW w:w="3120" w:type="dxa"/>
            <w:tcMar/>
          </w:tcPr>
          <w:p w:rsidR="38C61CC2" w:rsidP="1829BC0B" w:rsidRDefault="38C61CC2" w14:paraId="367432C4" w14:textId="03D7F673">
            <w:pPr>
              <w:pStyle w:val="Normal"/>
              <w:rPr>
                <w:rFonts w:ascii="Calibri" w:hAnsi="Calibri" w:eastAsia="Calibri" w:cs="Calibri"/>
                <w:lang w:val="en-GB"/>
              </w:rPr>
            </w:pPr>
            <w:r w:rsidRPr="1829BC0B" w:rsidR="38C61CC2">
              <w:rPr>
                <w:rFonts w:ascii="Calibri" w:hAnsi="Calibri" w:eastAsia="Calibri" w:cs="Calibri"/>
                <w:lang w:val="en-GB"/>
              </w:rPr>
              <w:t>We had to pressure them, if she had been diagnosed earlier then she would have got that support. We still haven’t been able to get into a special school. Hopefully, though in September she will start one.</w:t>
            </w:r>
          </w:p>
        </w:tc>
        <w:tc>
          <w:tcPr>
            <w:tcW w:w="3120" w:type="dxa"/>
            <w:tcMar/>
          </w:tcPr>
          <w:p w:rsidR="35E6520B" w:rsidP="1829BC0B" w:rsidRDefault="35E6520B" w14:paraId="638F37DA" w14:textId="4FA7C10B">
            <w:pPr>
              <w:pStyle w:val="Normal"/>
              <w:rPr>
                <w:rFonts w:ascii="Calibri" w:hAnsi="Calibri" w:eastAsia="Calibri" w:cs="Calibri"/>
                <w:lang w:val="en-GB"/>
              </w:rPr>
            </w:pPr>
            <w:r w:rsidRPr="1829BC0B" w:rsidR="35E6520B">
              <w:rPr>
                <w:rFonts w:ascii="Calibri" w:hAnsi="Calibri" w:eastAsia="Calibri" w:cs="Calibri"/>
                <w:lang w:val="en-GB"/>
              </w:rPr>
              <w:t>Onus on the caregiver to push for the child to have their SEND needs assessed.</w:t>
            </w:r>
          </w:p>
          <w:p w:rsidR="1829BC0B" w:rsidP="1829BC0B" w:rsidRDefault="1829BC0B" w14:paraId="58333A02" w14:textId="65B12E03">
            <w:pPr>
              <w:pStyle w:val="Normal"/>
              <w:rPr>
                <w:rFonts w:ascii="Calibri" w:hAnsi="Calibri" w:eastAsia="Calibri" w:cs="Calibri"/>
                <w:lang w:val="en-GB"/>
              </w:rPr>
            </w:pPr>
          </w:p>
          <w:p w:rsidR="35E6520B" w:rsidP="1829BC0B" w:rsidRDefault="35E6520B" w14:paraId="39DDE05F" w14:textId="2386B4C7">
            <w:pPr>
              <w:pStyle w:val="Normal"/>
              <w:rPr>
                <w:rFonts w:ascii="Calibri" w:hAnsi="Calibri" w:eastAsia="Calibri" w:cs="Calibri"/>
                <w:lang w:val="en-GB"/>
              </w:rPr>
            </w:pPr>
            <w:r w:rsidRPr="1829BC0B" w:rsidR="35E6520B">
              <w:rPr>
                <w:rFonts w:ascii="Calibri" w:hAnsi="Calibri" w:eastAsia="Calibri" w:cs="Calibri"/>
                <w:lang w:val="en-GB"/>
              </w:rPr>
              <w:t>Use of ‘if’ suggests Justice was reflecting on what could have been if his daughter was diagnosed sooner.</w:t>
            </w:r>
          </w:p>
        </w:tc>
      </w:tr>
      <w:tr w:rsidR="1829BC0B" w:rsidTr="1829BC0B" w14:paraId="6E1F4E67">
        <w:tc>
          <w:tcPr>
            <w:tcW w:w="3120" w:type="dxa"/>
            <w:tcMar/>
          </w:tcPr>
          <w:p w:rsidR="32D57F66" w:rsidP="1829BC0B" w:rsidRDefault="32D57F66" w14:paraId="3316C175" w14:textId="4BA4BD7C">
            <w:pPr>
              <w:pStyle w:val="Normal"/>
              <w:bidi w:val="0"/>
              <w:spacing w:before="0" w:beforeAutospacing="off" w:after="0" w:afterAutospacing="off" w:line="259" w:lineRule="auto"/>
              <w:ind w:left="0" w:right="0"/>
              <w:jc w:val="left"/>
              <w:rPr>
                <w:rFonts w:ascii="Calibri" w:hAnsi="Calibri" w:eastAsia="Calibri" w:cs="Calibri"/>
                <w:lang w:val="en-GB"/>
              </w:rPr>
            </w:pPr>
            <w:r w:rsidRPr="1829BC0B" w:rsidR="32D57F66">
              <w:rPr>
                <w:rFonts w:ascii="Calibri" w:hAnsi="Calibri" w:eastAsia="Calibri" w:cs="Calibri"/>
                <w:lang w:val="en-GB"/>
              </w:rPr>
              <w:t>Loss of future</w:t>
            </w:r>
          </w:p>
          <w:p w:rsidR="1829BC0B" w:rsidP="1829BC0B" w:rsidRDefault="1829BC0B" w14:paraId="347EF32D" w14:textId="02DB8A56">
            <w:pPr>
              <w:pStyle w:val="Normal"/>
              <w:bidi w:val="0"/>
              <w:spacing w:before="0" w:beforeAutospacing="off" w:after="0" w:afterAutospacing="off" w:line="259" w:lineRule="auto"/>
              <w:ind w:left="0" w:right="0"/>
              <w:jc w:val="left"/>
              <w:rPr>
                <w:rFonts w:ascii="Calibri" w:hAnsi="Calibri" w:eastAsia="Calibri" w:cs="Calibri"/>
                <w:lang w:val="en-GB"/>
              </w:rPr>
            </w:pPr>
          </w:p>
          <w:p w:rsidR="32D57F66" w:rsidP="1829BC0B" w:rsidRDefault="32D57F66" w14:paraId="59FA8520" w14:textId="5279BC89">
            <w:pPr>
              <w:pStyle w:val="Normal"/>
              <w:bidi w:val="0"/>
              <w:spacing w:before="0" w:beforeAutospacing="off" w:after="0" w:afterAutospacing="off" w:line="259" w:lineRule="auto"/>
              <w:ind w:left="0" w:right="0"/>
              <w:jc w:val="left"/>
              <w:rPr>
                <w:rFonts w:ascii="Calibri" w:hAnsi="Calibri" w:eastAsia="Calibri" w:cs="Calibri"/>
                <w:lang w:val="en-GB"/>
              </w:rPr>
            </w:pPr>
            <w:r w:rsidRPr="1829BC0B" w:rsidR="32D57F66">
              <w:rPr>
                <w:rFonts w:ascii="Calibri" w:hAnsi="Calibri" w:eastAsia="Calibri" w:cs="Calibri"/>
                <w:lang w:val="en-GB"/>
              </w:rPr>
              <w:t>The current EHC needs assessment system can lead to securing appropriate provision that meets the needs of children with SEND.</w:t>
            </w:r>
          </w:p>
          <w:p w:rsidR="1829BC0B" w:rsidP="1829BC0B" w:rsidRDefault="1829BC0B" w14:paraId="18C82403" w14:textId="4FAB3080">
            <w:pPr>
              <w:pStyle w:val="Normal"/>
              <w:bidi w:val="0"/>
              <w:spacing w:before="0" w:beforeAutospacing="off" w:after="0" w:afterAutospacing="off" w:line="259" w:lineRule="auto"/>
              <w:ind w:left="0" w:right="0"/>
              <w:jc w:val="left"/>
              <w:rPr>
                <w:rFonts w:ascii="Calibri" w:hAnsi="Calibri" w:eastAsia="Calibri" w:cs="Calibri"/>
                <w:lang w:val="en-GB"/>
              </w:rPr>
            </w:pPr>
          </w:p>
        </w:tc>
        <w:tc>
          <w:tcPr>
            <w:tcW w:w="3120" w:type="dxa"/>
            <w:tcMar/>
          </w:tcPr>
          <w:p w:rsidR="32D57F66" w:rsidP="1829BC0B" w:rsidRDefault="32D57F66" w14:paraId="1252D73A" w14:textId="5FDB3489">
            <w:pPr>
              <w:pStyle w:val="Normal"/>
              <w:rPr>
                <w:rFonts w:ascii="Calibri" w:hAnsi="Calibri" w:eastAsia="Calibri" w:cs="Calibri"/>
                <w:lang w:val="en-GB"/>
              </w:rPr>
            </w:pPr>
            <w:r w:rsidRPr="1829BC0B" w:rsidR="32D57F66">
              <w:rPr>
                <w:rFonts w:ascii="Calibri" w:hAnsi="Calibri" w:eastAsia="Calibri" w:cs="Calibri"/>
                <w:lang w:val="en-GB"/>
              </w:rPr>
              <w:t>She was supposed to start this September (special school), but she couldn’t because the application had been delayed and there wasn’t enough space.</w:t>
            </w:r>
          </w:p>
        </w:tc>
        <w:tc>
          <w:tcPr>
            <w:tcW w:w="3120" w:type="dxa"/>
            <w:tcMar/>
          </w:tcPr>
          <w:p w:rsidR="6D00F429" w:rsidP="1829BC0B" w:rsidRDefault="6D00F429" w14:paraId="0D508124" w14:textId="420B31EA">
            <w:pPr>
              <w:pStyle w:val="Normal"/>
              <w:rPr>
                <w:rFonts w:ascii="Calibri" w:hAnsi="Calibri" w:eastAsia="Calibri" w:cs="Calibri"/>
                <w:lang w:val="en-GB"/>
              </w:rPr>
            </w:pPr>
            <w:r w:rsidRPr="1829BC0B" w:rsidR="6D00F429">
              <w:rPr>
                <w:rFonts w:ascii="Calibri" w:hAnsi="Calibri" w:eastAsia="Calibri" w:cs="Calibri"/>
                <w:lang w:val="en-GB"/>
              </w:rPr>
              <w:t>Processes matter to them, application fo</w:t>
            </w:r>
            <w:r w:rsidRPr="1829BC0B" w:rsidR="4CD798E4">
              <w:rPr>
                <w:rFonts w:ascii="Calibri" w:hAnsi="Calibri" w:eastAsia="Calibri" w:cs="Calibri"/>
                <w:lang w:val="en-GB"/>
              </w:rPr>
              <w:t>r an EHC needs assessment was delayed and he believes this resulted in there not being a place available for his daughter in a specialist school.</w:t>
            </w:r>
          </w:p>
          <w:p w:rsidR="1829BC0B" w:rsidP="1829BC0B" w:rsidRDefault="1829BC0B" w14:paraId="6841F24C" w14:textId="196E54DE">
            <w:pPr>
              <w:pStyle w:val="Normal"/>
              <w:rPr>
                <w:rFonts w:ascii="Calibri" w:hAnsi="Calibri" w:eastAsia="Calibri" w:cs="Calibri"/>
                <w:lang w:val="en-GB"/>
              </w:rPr>
            </w:pPr>
          </w:p>
        </w:tc>
      </w:tr>
      <w:tr w:rsidR="1829BC0B" w:rsidTr="1829BC0B" w14:paraId="585F391A">
        <w:tc>
          <w:tcPr>
            <w:tcW w:w="3120" w:type="dxa"/>
            <w:tcMar/>
          </w:tcPr>
          <w:p w:rsidR="7E395845" w:rsidP="1829BC0B" w:rsidRDefault="7E395845" w14:paraId="51A895A0" w14:textId="52CA1A1B">
            <w:pPr>
              <w:pStyle w:val="Normal"/>
              <w:rPr>
                <w:rFonts w:ascii="Calibri" w:hAnsi="Calibri" w:eastAsia="Calibri" w:cs="Calibri"/>
                <w:lang w:val="en-GB"/>
              </w:rPr>
            </w:pPr>
            <w:r w:rsidRPr="1829BC0B" w:rsidR="7E395845">
              <w:rPr>
                <w:rFonts w:ascii="Calibri" w:hAnsi="Calibri" w:eastAsia="Calibri" w:cs="Calibri"/>
                <w:lang w:val="en-GB"/>
              </w:rPr>
              <w:t>Lack of accountability</w:t>
            </w:r>
          </w:p>
          <w:p w:rsidR="1829BC0B" w:rsidP="1829BC0B" w:rsidRDefault="1829BC0B" w14:paraId="41B3E41E" w14:textId="48AC863A">
            <w:pPr>
              <w:pStyle w:val="Normal"/>
              <w:rPr>
                <w:rFonts w:ascii="Calibri" w:hAnsi="Calibri" w:eastAsia="Calibri" w:cs="Calibri"/>
                <w:lang w:val="en-GB"/>
              </w:rPr>
            </w:pPr>
          </w:p>
          <w:p w:rsidR="1829BC0B" w:rsidP="1829BC0B" w:rsidRDefault="1829BC0B" w14:paraId="5F43BE4C" w14:textId="6B7D8897">
            <w:pPr>
              <w:pStyle w:val="Normal"/>
              <w:rPr>
                <w:rFonts w:ascii="Calibri" w:hAnsi="Calibri" w:eastAsia="Calibri" w:cs="Calibri"/>
                <w:lang w:val="en-GB"/>
              </w:rPr>
            </w:pPr>
          </w:p>
          <w:p w:rsidR="1829BC0B" w:rsidP="1829BC0B" w:rsidRDefault="1829BC0B" w14:paraId="7441BB17" w14:textId="11F5ED32">
            <w:pPr>
              <w:pStyle w:val="Normal"/>
              <w:rPr>
                <w:rFonts w:ascii="Calibri" w:hAnsi="Calibri" w:eastAsia="Calibri" w:cs="Calibri"/>
                <w:lang w:val="en-GB"/>
              </w:rPr>
            </w:pPr>
          </w:p>
          <w:p w:rsidR="1829BC0B" w:rsidP="1829BC0B" w:rsidRDefault="1829BC0B" w14:paraId="134AD081" w14:textId="09BA8853">
            <w:pPr>
              <w:pStyle w:val="Normal"/>
              <w:rPr>
                <w:rFonts w:ascii="Calibri" w:hAnsi="Calibri" w:eastAsia="Calibri" w:cs="Calibri"/>
                <w:lang w:val="en-GB"/>
              </w:rPr>
            </w:pPr>
          </w:p>
          <w:p w:rsidR="1829BC0B" w:rsidP="1829BC0B" w:rsidRDefault="1829BC0B" w14:paraId="359FFAB1" w14:textId="60C62AFE">
            <w:pPr>
              <w:pStyle w:val="Normal"/>
              <w:rPr>
                <w:rFonts w:ascii="Calibri" w:hAnsi="Calibri" w:eastAsia="Calibri" w:cs="Calibri"/>
                <w:lang w:val="en-GB"/>
              </w:rPr>
            </w:pPr>
          </w:p>
          <w:p w:rsidR="72748FC1" w:rsidP="1829BC0B" w:rsidRDefault="72748FC1" w14:paraId="536967AA" w14:textId="7E58130F">
            <w:pPr>
              <w:pStyle w:val="Normal"/>
              <w:rPr>
                <w:rFonts w:ascii="Calibri" w:hAnsi="Calibri" w:eastAsia="Calibri" w:cs="Calibri"/>
                <w:lang w:val="en-GB"/>
              </w:rPr>
            </w:pPr>
            <w:r w:rsidRPr="1829BC0B" w:rsidR="72748FC1">
              <w:rPr>
                <w:rFonts w:ascii="Calibri" w:hAnsi="Calibri" w:eastAsia="Calibri" w:cs="Calibri"/>
                <w:lang w:val="en-GB"/>
              </w:rPr>
              <w:t>Schools holding children until special provision can be secured.</w:t>
            </w:r>
          </w:p>
          <w:p w:rsidR="1829BC0B" w:rsidP="1829BC0B" w:rsidRDefault="1829BC0B" w14:paraId="4035E150" w14:textId="5F139CC4">
            <w:pPr>
              <w:pStyle w:val="Normal"/>
              <w:rPr>
                <w:rFonts w:ascii="Calibri" w:hAnsi="Calibri" w:eastAsia="Calibri" w:cs="Calibri"/>
                <w:lang w:val="en-GB"/>
              </w:rPr>
            </w:pPr>
          </w:p>
          <w:p w:rsidR="72748FC1" w:rsidP="1829BC0B" w:rsidRDefault="72748FC1" w14:paraId="1DFFF6B7" w14:textId="65538C2E">
            <w:pPr>
              <w:pStyle w:val="Normal"/>
              <w:rPr>
                <w:rFonts w:ascii="Calibri" w:hAnsi="Calibri" w:eastAsia="Calibri" w:cs="Calibri"/>
                <w:lang w:val="en-GB"/>
              </w:rPr>
            </w:pPr>
            <w:r w:rsidRPr="1829BC0B" w:rsidR="72748FC1">
              <w:rPr>
                <w:rFonts w:ascii="Calibri" w:hAnsi="Calibri" w:eastAsia="Calibri" w:cs="Calibri"/>
                <w:lang w:val="en-GB"/>
              </w:rPr>
              <w:t>The National Curriculum is not suitable for all children</w:t>
            </w:r>
            <w:r w:rsidRPr="1829BC0B" w:rsidR="07D34DAD">
              <w:rPr>
                <w:rFonts w:ascii="Calibri" w:hAnsi="Calibri" w:eastAsia="Calibri" w:cs="Calibri"/>
                <w:lang w:val="en-GB"/>
              </w:rPr>
              <w:t>.</w:t>
            </w:r>
          </w:p>
          <w:p w:rsidR="1829BC0B" w:rsidP="1829BC0B" w:rsidRDefault="1829BC0B" w14:paraId="66A19783" w14:textId="197D6DF3">
            <w:pPr>
              <w:pStyle w:val="Normal"/>
              <w:rPr>
                <w:rFonts w:ascii="Calibri" w:hAnsi="Calibri" w:eastAsia="Calibri" w:cs="Calibri"/>
                <w:lang w:val="en-GB"/>
              </w:rPr>
            </w:pPr>
          </w:p>
        </w:tc>
        <w:tc>
          <w:tcPr>
            <w:tcW w:w="3120" w:type="dxa"/>
            <w:tcMar/>
          </w:tcPr>
          <w:p w:rsidR="32D57F66" w:rsidP="1829BC0B" w:rsidRDefault="32D57F66" w14:paraId="6E724C1B" w14:textId="2CB403D8">
            <w:pPr>
              <w:pStyle w:val="Normal"/>
              <w:rPr>
                <w:rFonts w:ascii="Calibri" w:hAnsi="Calibri" w:eastAsia="Calibri" w:cs="Calibri"/>
                <w:lang w:val="en-GB"/>
              </w:rPr>
            </w:pPr>
            <w:r w:rsidRPr="1829BC0B" w:rsidR="32D57F66">
              <w:rPr>
                <w:rFonts w:ascii="Calibri" w:hAnsi="Calibri" w:eastAsia="Calibri" w:cs="Calibri"/>
                <w:lang w:val="en-GB"/>
              </w:rPr>
              <w:t xml:space="preserve">It is the council’s responsibility to provide special education. Last year she was in reception and this year she is in </w:t>
            </w:r>
            <w:r w:rsidRPr="1829BC0B" w:rsidR="3C52873F">
              <w:rPr>
                <w:rFonts w:ascii="Calibri" w:hAnsi="Calibri" w:eastAsia="Calibri" w:cs="Calibri"/>
                <w:lang w:val="en-GB"/>
              </w:rPr>
              <w:t>reception;</w:t>
            </w:r>
            <w:r w:rsidRPr="1829BC0B" w:rsidR="32D57F66">
              <w:rPr>
                <w:rFonts w:ascii="Calibri" w:hAnsi="Calibri" w:eastAsia="Calibri" w:cs="Calibri"/>
                <w:lang w:val="en-GB"/>
              </w:rPr>
              <w:t xml:space="preserve"> they haven’t moved her up. I guess it is not their fault bec</w:t>
            </w:r>
            <w:r w:rsidRPr="1829BC0B" w:rsidR="1C3EE92A">
              <w:rPr>
                <w:rFonts w:ascii="Calibri" w:hAnsi="Calibri" w:eastAsia="Calibri" w:cs="Calibri"/>
                <w:lang w:val="en-GB"/>
              </w:rPr>
              <w:t>ause they are saying that if she moves up to year one, she will struggle.</w:t>
            </w:r>
            <w:r w:rsidRPr="1829BC0B" w:rsidR="547D37F7">
              <w:rPr>
                <w:rFonts w:ascii="Calibri" w:hAnsi="Calibri" w:eastAsia="Calibri" w:cs="Calibri"/>
                <w:lang w:val="en-GB"/>
              </w:rPr>
              <w:t xml:space="preserve"> Her speech hasn’t developed, she just has simple words, so things have been on hold for a year.</w:t>
            </w:r>
          </w:p>
        </w:tc>
        <w:tc>
          <w:tcPr>
            <w:tcW w:w="3120" w:type="dxa"/>
            <w:tcMar/>
          </w:tcPr>
          <w:p w:rsidR="1185FCB4" w:rsidP="1829BC0B" w:rsidRDefault="1185FCB4" w14:paraId="48D2FA5D" w14:textId="4FAB24BB">
            <w:pPr>
              <w:pStyle w:val="Normal"/>
              <w:rPr>
                <w:rFonts w:ascii="Calibri" w:hAnsi="Calibri" w:eastAsia="Calibri" w:cs="Calibri"/>
                <w:lang w:val="en-GB"/>
              </w:rPr>
            </w:pPr>
            <w:r w:rsidRPr="1829BC0B" w:rsidR="1185FCB4">
              <w:rPr>
                <w:rFonts w:ascii="Calibri" w:hAnsi="Calibri" w:eastAsia="Calibri" w:cs="Calibri"/>
                <w:lang w:val="en-GB"/>
              </w:rPr>
              <w:t>Feels council failed in their duties.</w:t>
            </w:r>
          </w:p>
          <w:p w:rsidR="1829BC0B" w:rsidP="1829BC0B" w:rsidRDefault="1829BC0B" w14:paraId="34719774" w14:textId="44EBC680">
            <w:pPr>
              <w:pStyle w:val="Normal"/>
              <w:rPr>
                <w:rFonts w:ascii="Calibri" w:hAnsi="Calibri" w:eastAsia="Calibri" w:cs="Calibri"/>
                <w:lang w:val="en-GB"/>
              </w:rPr>
            </w:pPr>
          </w:p>
          <w:p w:rsidR="1829BC0B" w:rsidP="1829BC0B" w:rsidRDefault="1829BC0B" w14:paraId="7D9B321F" w14:textId="15859229">
            <w:pPr>
              <w:pStyle w:val="Normal"/>
              <w:rPr>
                <w:rFonts w:ascii="Calibri" w:hAnsi="Calibri" w:eastAsia="Calibri" w:cs="Calibri"/>
                <w:lang w:val="en-GB"/>
              </w:rPr>
            </w:pPr>
          </w:p>
          <w:p w:rsidR="1185FCB4" w:rsidP="1829BC0B" w:rsidRDefault="1185FCB4" w14:paraId="70D351A8" w14:textId="64398925">
            <w:pPr>
              <w:pStyle w:val="Normal"/>
              <w:bidi w:val="0"/>
              <w:spacing w:before="0" w:beforeAutospacing="off" w:after="0" w:afterAutospacing="off" w:line="259" w:lineRule="auto"/>
              <w:ind w:left="0" w:right="0"/>
              <w:jc w:val="left"/>
              <w:rPr>
                <w:rFonts w:ascii="Calibri" w:hAnsi="Calibri" w:eastAsia="Calibri" w:cs="Calibri"/>
                <w:lang w:val="en-GB"/>
              </w:rPr>
            </w:pPr>
            <w:r w:rsidRPr="1829BC0B" w:rsidR="1185FCB4">
              <w:rPr>
                <w:rFonts w:ascii="Calibri" w:hAnsi="Calibri" w:eastAsia="Calibri" w:cs="Calibri"/>
                <w:lang w:val="en-GB"/>
              </w:rPr>
              <w:t>Empathises with the school.</w:t>
            </w:r>
          </w:p>
        </w:tc>
      </w:tr>
    </w:tbl>
    <w:p w:rsidR="00F815E3" w:rsidP="547D869D" w:rsidRDefault="50C07F97" w14:paraId="0D0B66C1" w14:textId="316B8B32">
      <w:pPr>
        <w:spacing w:line="276" w:lineRule="auto"/>
      </w:pPr>
    </w:p>
    <w:p w:rsidR="00172F1B" w:rsidP="547D869D" w:rsidRDefault="7F0DD9A5" w14:paraId="127031AD" w14:textId="6496F0E3">
      <w:pPr>
        <w:spacing w:line="360" w:lineRule="auto"/>
        <w:rPr>
          <w:rFonts w:ascii="Calibri" w:hAnsi="Calibri" w:eastAsia="Calibri" w:cs="Calibri"/>
          <w:lang w:val="en-GB"/>
        </w:rPr>
      </w:pPr>
      <w:r w:rsidRPr="547D869D">
        <w:rPr>
          <w:rFonts w:ascii="Calibri" w:hAnsi="Calibri" w:eastAsia="Calibri" w:cs="Calibri"/>
          <w:lang w:val="en-GB"/>
        </w:rPr>
        <w:t>The next stage involved drawing together the emergent themes</w:t>
      </w:r>
      <w:r w:rsidRPr="547D869D" w:rsidR="76D1AB9D">
        <w:rPr>
          <w:rFonts w:ascii="Calibri" w:hAnsi="Calibri" w:eastAsia="Calibri" w:cs="Calibri"/>
          <w:lang w:val="en-GB"/>
        </w:rPr>
        <w:t xml:space="preserve"> (abstraction)</w:t>
      </w:r>
      <w:r w:rsidRPr="547D869D">
        <w:rPr>
          <w:rFonts w:ascii="Calibri" w:hAnsi="Calibri" w:eastAsia="Calibri" w:cs="Calibri"/>
          <w:lang w:val="en-GB"/>
        </w:rPr>
        <w:t xml:space="preserve"> f</w:t>
      </w:r>
      <w:r w:rsidRPr="547D869D" w:rsidR="16540143">
        <w:rPr>
          <w:rFonts w:ascii="Calibri" w:hAnsi="Calibri" w:eastAsia="Calibri" w:cs="Calibri"/>
          <w:lang w:val="en-GB"/>
        </w:rPr>
        <w:t>rom</w:t>
      </w:r>
      <w:r w:rsidRPr="547D869D">
        <w:rPr>
          <w:rFonts w:ascii="Calibri" w:hAnsi="Calibri" w:eastAsia="Calibri" w:cs="Calibri"/>
          <w:lang w:val="en-GB"/>
        </w:rPr>
        <w:t xml:space="preserve"> the transcript</w:t>
      </w:r>
      <w:r w:rsidRPr="547D869D" w:rsidR="3C5A28F7">
        <w:rPr>
          <w:rFonts w:ascii="Calibri" w:hAnsi="Calibri" w:eastAsia="Calibri" w:cs="Calibri"/>
          <w:lang w:val="en-GB"/>
        </w:rPr>
        <w:t xml:space="preserve"> to identify patterns to create a </w:t>
      </w:r>
      <w:r w:rsidRPr="547D869D" w:rsidR="0E75D484">
        <w:rPr>
          <w:rFonts w:ascii="Calibri" w:hAnsi="Calibri" w:eastAsia="Calibri" w:cs="Calibri"/>
          <w:lang w:val="en-GB"/>
        </w:rPr>
        <w:t xml:space="preserve">potential </w:t>
      </w:r>
      <w:r w:rsidRPr="547D869D" w:rsidR="0C3F6CEE">
        <w:rPr>
          <w:rFonts w:ascii="Calibri" w:hAnsi="Calibri" w:eastAsia="Calibri" w:cs="Calibri"/>
          <w:lang w:val="en-GB"/>
        </w:rPr>
        <w:t>superordinate</w:t>
      </w:r>
      <w:r w:rsidRPr="547D869D" w:rsidR="3C5A28F7">
        <w:rPr>
          <w:rFonts w:ascii="Calibri" w:hAnsi="Calibri" w:eastAsia="Calibri" w:cs="Calibri"/>
          <w:lang w:val="en-GB"/>
        </w:rPr>
        <w:t xml:space="preserve"> theme (Table 3).</w:t>
      </w:r>
    </w:p>
    <w:p w:rsidR="5B855818" w:rsidP="190C1F88" w:rsidRDefault="4866D5A5" w14:paraId="44F5F859" w14:textId="7C25AE2F">
      <w:pPr>
        <w:spacing w:line="276" w:lineRule="auto"/>
        <w:rPr>
          <w:rFonts w:ascii="Calibri" w:hAnsi="Calibri" w:eastAsia="Calibri" w:cs="Calibri"/>
          <w:lang w:val="en-GB"/>
        </w:rPr>
      </w:pPr>
      <w:r w:rsidRPr="1829BC0B" w:rsidR="4866D5A5">
        <w:rPr>
          <w:rFonts w:ascii="Calibri" w:hAnsi="Calibri" w:eastAsia="Calibri" w:cs="Calibri"/>
          <w:b w:val="1"/>
          <w:bCs w:val="1"/>
          <w:lang w:val="en-GB"/>
        </w:rPr>
        <w:t>Table 3</w:t>
      </w:r>
      <w:r w:rsidRPr="1829BC0B" w:rsidR="6BA1D650">
        <w:rPr>
          <w:rFonts w:ascii="Calibri" w:hAnsi="Calibri" w:eastAsia="Calibri" w:cs="Calibri"/>
          <w:b w:val="1"/>
          <w:bCs w:val="1"/>
          <w:lang w:val="en-GB"/>
        </w:rPr>
        <w:t>.</w:t>
      </w:r>
      <w:r w:rsidRPr="1829BC0B" w:rsidR="4866D5A5">
        <w:rPr>
          <w:rFonts w:ascii="Calibri" w:hAnsi="Calibri" w:eastAsia="Calibri" w:cs="Calibri"/>
          <w:b w:val="1"/>
          <w:bCs w:val="1"/>
          <w:lang w:val="en-GB"/>
        </w:rPr>
        <w:t xml:space="preserve"> </w:t>
      </w:r>
      <w:r w:rsidRPr="1829BC0B" w:rsidR="4866D5A5">
        <w:rPr>
          <w:rFonts w:ascii="Calibri" w:hAnsi="Calibri" w:eastAsia="Calibri" w:cs="Calibri"/>
          <w:lang w:val="en-GB"/>
        </w:rPr>
        <w:t>Searching for connections across emergent themes</w:t>
      </w:r>
      <w:r w:rsidRPr="1829BC0B" w:rsidR="0DF37CB8">
        <w:rPr>
          <w:rFonts w:ascii="Calibri" w:hAnsi="Calibri" w:eastAsia="Calibri" w:cs="Calibri"/>
          <w:lang w:val="en-GB"/>
        </w:rPr>
        <w:t xml:space="preserve"> (</w:t>
      </w:r>
      <w:r w:rsidRPr="1829BC0B" w:rsidR="3A156F6D">
        <w:rPr>
          <w:rFonts w:ascii="Calibri" w:hAnsi="Calibri" w:eastAsia="Calibri" w:cs="Calibri"/>
          <w:lang w:val="en-GB"/>
        </w:rPr>
        <w:t>Justice</w:t>
      </w:r>
      <w:r w:rsidRPr="1829BC0B" w:rsidR="0DF37CB8">
        <w:rPr>
          <w:rFonts w:ascii="Calibri" w:hAnsi="Calibri" w:eastAsia="Calibri" w:cs="Calibri"/>
          <w:lang w:val="en-GB"/>
        </w:rPr>
        <w:t>)</w:t>
      </w:r>
    </w:p>
    <w:tbl>
      <w:tblPr>
        <w:tblStyle w:val="TableGrid"/>
        <w:tblW w:w="0" w:type="auto"/>
        <w:tblLayout w:type="fixed"/>
        <w:tblLook w:val="06A0" w:firstRow="1" w:lastRow="0" w:firstColumn="1" w:lastColumn="0" w:noHBand="1" w:noVBand="1"/>
      </w:tblPr>
      <w:tblGrid>
        <w:gridCol w:w="2625"/>
        <w:gridCol w:w="2280"/>
        <w:gridCol w:w="2115"/>
        <w:gridCol w:w="2340"/>
      </w:tblGrid>
      <w:tr w:rsidR="1829BC0B" w:rsidTr="1829BC0B" w14:paraId="71B073BB">
        <w:tc>
          <w:tcPr>
            <w:tcW w:w="2625" w:type="dxa"/>
            <w:tcMar/>
          </w:tcPr>
          <w:p w:rsidR="634CF343" w:rsidP="1829BC0B" w:rsidRDefault="634CF343" w14:paraId="08D433EA" w14:textId="606EDB84">
            <w:pPr>
              <w:pStyle w:val="Normal"/>
              <w:rPr>
                <w:rFonts w:ascii="Calibri" w:hAnsi="Calibri" w:eastAsia="Calibri" w:cs="Calibri"/>
                <w:b w:val="1"/>
                <w:bCs w:val="1"/>
                <w:lang w:val="en-GB"/>
              </w:rPr>
            </w:pPr>
            <w:r w:rsidRPr="1829BC0B" w:rsidR="634CF343">
              <w:rPr>
                <w:rFonts w:ascii="Calibri" w:hAnsi="Calibri" w:eastAsia="Calibri" w:cs="Calibri"/>
                <w:b w:val="1"/>
                <w:bCs w:val="1"/>
                <w:lang w:val="en-GB"/>
              </w:rPr>
              <w:t>Emergent themes from st</w:t>
            </w:r>
            <w:r w:rsidRPr="1829BC0B" w:rsidR="344BC489">
              <w:rPr>
                <w:rFonts w:ascii="Calibri" w:hAnsi="Calibri" w:eastAsia="Calibri" w:cs="Calibri"/>
                <w:b w:val="1"/>
                <w:bCs w:val="1"/>
                <w:lang w:val="en-GB"/>
              </w:rPr>
              <w:t>eps</w:t>
            </w:r>
            <w:r w:rsidRPr="1829BC0B" w:rsidR="634CF343">
              <w:rPr>
                <w:rFonts w:ascii="Calibri" w:hAnsi="Calibri" w:eastAsia="Calibri" w:cs="Calibri"/>
                <w:b w:val="1"/>
                <w:bCs w:val="1"/>
                <w:lang w:val="en-GB"/>
              </w:rPr>
              <w:t xml:space="preserve"> 1-3</w:t>
            </w:r>
          </w:p>
        </w:tc>
        <w:tc>
          <w:tcPr>
            <w:tcW w:w="2280" w:type="dxa"/>
            <w:tcMar/>
          </w:tcPr>
          <w:p w:rsidR="634CF343" w:rsidP="1829BC0B" w:rsidRDefault="634CF343" w14:paraId="20344C03" w14:textId="44385CC6">
            <w:pPr>
              <w:pStyle w:val="Normal"/>
              <w:rPr>
                <w:rFonts w:ascii="Calibri" w:hAnsi="Calibri" w:eastAsia="Calibri" w:cs="Calibri"/>
                <w:b w:val="1"/>
                <w:bCs w:val="1"/>
                <w:lang w:val="en-GB"/>
              </w:rPr>
            </w:pPr>
            <w:r w:rsidRPr="1829BC0B" w:rsidR="634CF343">
              <w:rPr>
                <w:rFonts w:ascii="Calibri" w:hAnsi="Calibri" w:eastAsia="Calibri" w:cs="Calibri"/>
                <w:b w:val="1"/>
                <w:bCs w:val="1"/>
                <w:lang w:val="en-GB"/>
              </w:rPr>
              <w:t>Related themes</w:t>
            </w:r>
          </w:p>
        </w:tc>
        <w:tc>
          <w:tcPr>
            <w:tcW w:w="2115" w:type="dxa"/>
            <w:tcMar/>
          </w:tcPr>
          <w:p w:rsidR="634CF343" w:rsidP="1829BC0B" w:rsidRDefault="634CF343" w14:paraId="58E380E5" w14:textId="2077A1BD">
            <w:pPr>
              <w:pStyle w:val="Normal"/>
              <w:rPr>
                <w:rFonts w:ascii="Calibri" w:hAnsi="Calibri" w:eastAsia="Calibri" w:cs="Calibri"/>
                <w:b w:val="1"/>
                <w:bCs w:val="1"/>
                <w:lang w:val="en-GB"/>
              </w:rPr>
            </w:pPr>
            <w:r w:rsidRPr="1829BC0B" w:rsidR="634CF343">
              <w:rPr>
                <w:rFonts w:ascii="Calibri" w:hAnsi="Calibri" w:eastAsia="Calibri" w:cs="Calibri"/>
                <w:b w:val="1"/>
                <w:bCs w:val="1"/>
                <w:lang w:val="en-GB"/>
              </w:rPr>
              <w:t>Potential superordinate them (st</w:t>
            </w:r>
            <w:r w:rsidRPr="1829BC0B" w:rsidR="40D312F8">
              <w:rPr>
                <w:rFonts w:ascii="Calibri" w:hAnsi="Calibri" w:eastAsia="Calibri" w:cs="Calibri"/>
                <w:b w:val="1"/>
                <w:bCs w:val="1"/>
                <w:lang w:val="en-GB"/>
              </w:rPr>
              <w:t>ep</w:t>
            </w:r>
            <w:r w:rsidRPr="1829BC0B" w:rsidR="634CF343">
              <w:rPr>
                <w:rFonts w:ascii="Calibri" w:hAnsi="Calibri" w:eastAsia="Calibri" w:cs="Calibri"/>
                <w:b w:val="1"/>
                <w:bCs w:val="1"/>
                <w:lang w:val="en-GB"/>
              </w:rPr>
              <w:t xml:space="preserve"> 4)</w:t>
            </w:r>
          </w:p>
        </w:tc>
        <w:tc>
          <w:tcPr>
            <w:tcW w:w="2340" w:type="dxa"/>
            <w:tcMar/>
          </w:tcPr>
          <w:p w:rsidR="634CF343" w:rsidP="1829BC0B" w:rsidRDefault="634CF343" w14:paraId="68666151" w14:textId="68E2D188">
            <w:pPr>
              <w:pStyle w:val="Normal"/>
              <w:rPr>
                <w:rFonts w:ascii="Calibri" w:hAnsi="Calibri" w:eastAsia="Calibri" w:cs="Calibri"/>
                <w:b w:val="1"/>
                <w:bCs w:val="1"/>
                <w:lang w:val="en-GB"/>
              </w:rPr>
            </w:pPr>
            <w:r w:rsidRPr="1829BC0B" w:rsidR="634CF343">
              <w:rPr>
                <w:rFonts w:ascii="Calibri" w:hAnsi="Calibri" w:eastAsia="Calibri" w:cs="Calibri"/>
                <w:b w:val="1"/>
                <w:bCs w:val="1"/>
                <w:lang w:val="en-GB"/>
              </w:rPr>
              <w:t>Keywords</w:t>
            </w:r>
          </w:p>
        </w:tc>
      </w:tr>
      <w:tr w:rsidR="1829BC0B" w:rsidTr="1829BC0B" w14:paraId="2EFCE13C">
        <w:tc>
          <w:tcPr>
            <w:tcW w:w="2625" w:type="dxa"/>
            <w:tcMar/>
          </w:tcPr>
          <w:p w:rsidR="0BA3C716" w:rsidP="1829BC0B" w:rsidRDefault="0BA3C716" w14:paraId="54C83DC8" w14:textId="0C78B499">
            <w:pPr>
              <w:pStyle w:val="Normal"/>
              <w:rPr>
                <w:rFonts w:ascii="Calibri" w:hAnsi="Calibri" w:eastAsia="Calibri" w:cs="Calibri"/>
                <w:lang w:val="en-GB"/>
              </w:rPr>
            </w:pPr>
            <w:r w:rsidRPr="1829BC0B" w:rsidR="0BA3C716">
              <w:rPr>
                <w:rFonts w:ascii="Calibri" w:hAnsi="Calibri" w:eastAsia="Calibri" w:cs="Calibri"/>
                <w:lang w:val="en-GB"/>
              </w:rPr>
              <w:t>Mourning and grief for what could have been</w:t>
            </w:r>
          </w:p>
        </w:tc>
        <w:tc>
          <w:tcPr>
            <w:tcW w:w="2280" w:type="dxa"/>
            <w:vMerge w:val="restart"/>
            <w:tcMar/>
          </w:tcPr>
          <w:p w:rsidR="0BA3C716" w:rsidP="1829BC0B" w:rsidRDefault="0BA3C716" w14:paraId="0C57D862" w14:textId="674B5D8D">
            <w:pPr>
              <w:pStyle w:val="Normal"/>
              <w:rPr>
                <w:rFonts w:ascii="Calibri" w:hAnsi="Calibri" w:eastAsia="Calibri" w:cs="Calibri"/>
                <w:lang w:val="en-GB"/>
              </w:rPr>
            </w:pPr>
            <w:r w:rsidRPr="1829BC0B" w:rsidR="0BA3C716">
              <w:rPr>
                <w:rFonts w:ascii="Calibri" w:hAnsi="Calibri" w:eastAsia="Calibri" w:cs="Calibri"/>
                <w:lang w:val="en-GB"/>
              </w:rPr>
              <w:t>Importance of early assessment and identification of SEND</w:t>
            </w:r>
          </w:p>
        </w:tc>
        <w:tc>
          <w:tcPr>
            <w:tcW w:w="2115" w:type="dxa"/>
            <w:vMerge w:val="restart"/>
            <w:tcMar/>
          </w:tcPr>
          <w:p w:rsidR="0BA3C716" w:rsidP="1829BC0B" w:rsidRDefault="0BA3C716" w14:paraId="506C3512" w14:textId="30C4BA32">
            <w:pPr>
              <w:pStyle w:val="Normal"/>
              <w:rPr>
                <w:rFonts w:ascii="Calibri" w:hAnsi="Calibri" w:eastAsia="Calibri" w:cs="Calibri"/>
                <w:lang w:val="en-GB"/>
              </w:rPr>
            </w:pPr>
            <w:r w:rsidRPr="1829BC0B" w:rsidR="0BA3C716">
              <w:rPr>
                <w:rFonts w:ascii="Calibri" w:hAnsi="Calibri" w:eastAsia="Calibri" w:cs="Calibri"/>
                <w:lang w:val="en-GB"/>
              </w:rPr>
              <w:t>Health-imposed barriers to diagnosis</w:t>
            </w:r>
          </w:p>
        </w:tc>
        <w:tc>
          <w:tcPr>
            <w:tcW w:w="2340" w:type="dxa"/>
            <w:vMerge w:val="restart"/>
            <w:tcMar/>
          </w:tcPr>
          <w:p w:rsidR="0BA3C716" w:rsidP="1829BC0B" w:rsidRDefault="0BA3C716" w14:paraId="2B4FDDEF" w14:textId="1D3AACB3">
            <w:pPr>
              <w:pStyle w:val="Normal"/>
              <w:rPr>
                <w:rFonts w:ascii="Calibri" w:hAnsi="Calibri" w:eastAsia="Calibri" w:cs="Calibri"/>
                <w:lang w:val="en-GB"/>
              </w:rPr>
            </w:pPr>
            <w:r w:rsidRPr="1829BC0B" w:rsidR="0BA3C716">
              <w:rPr>
                <w:rFonts w:ascii="Calibri" w:hAnsi="Calibri" w:eastAsia="Calibri" w:cs="Calibri"/>
                <w:lang w:val="en-GB"/>
              </w:rPr>
              <w:t>Pressure, cuts, shortages, diagnosis, hopefully, earlier, late</w:t>
            </w:r>
          </w:p>
        </w:tc>
      </w:tr>
      <w:tr w:rsidR="1829BC0B" w:rsidTr="1829BC0B" w14:paraId="1DAECB86">
        <w:tc>
          <w:tcPr>
            <w:tcW w:w="2625" w:type="dxa"/>
            <w:tcMar/>
          </w:tcPr>
          <w:p w:rsidR="0BA3C716" w:rsidP="1829BC0B" w:rsidRDefault="0BA3C716" w14:paraId="20BA35B7" w14:textId="6C43CF40">
            <w:pPr>
              <w:pStyle w:val="Normal"/>
              <w:rPr>
                <w:rFonts w:ascii="Calibri" w:hAnsi="Calibri" w:eastAsia="Calibri" w:cs="Calibri"/>
                <w:lang w:val="en-GB"/>
              </w:rPr>
            </w:pPr>
            <w:r w:rsidRPr="1829BC0B" w:rsidR="0BA3C716">
              <w:rPr>
                <w:rFonts w:ascii="Calibri" w:hAnsi="Calibri" w:eastAsia="Calibri" w:cs="Calibri"/>
                <w:lang w:val="en-GB"/>
              </w:rPr>
              <w:t xml:space="preserve">Importance of early identification of SEND </w:t>
            </w:r>
          </w:p>
        </w:tc>
        <w:tc>
          <w:tcPr>
            <w:tcW w:w="2280" w:type="dxa"/>
            <w:vMerge/>
            <w:tcMar/>
          </w:tcPr>
          <w:p w14:paraId="4CF4DE81"/>
        </w:tc>
        <w:tc>
          <w:tcPr>
            <w:tcW w:w="2115" w:type="dxa"/>
            <w:vMerge/>
            <w:tcMar/>
          </w:tcPr>
          <w:p w14:paraId="4B9400C6"/>
        </w:tc>
        <w:tc>
          <w:tcPr>
            <w:tcW w:w="2340" w:type="dxa"/>
            <w:vMerge/>
            <w:tcMar/>
          </w:tcPr>
          <w:p w14:paraId="1BCFCAF4"/>
        </w:tc>
      </w:tr>
      <w:tr w:rsidR="1829BC0B" w:rsidTr="1829BC0B" w14:paraId="588F79D8">
        <w:tc>
          <w:tcPr>
            <w:tcW w:w="2625" w:type="dxa"/>
            <w:tcMar/>
          </w:tcPr>
          <w:p w:rsidR="0BA3C716" w:rsidP="1829BC0B" w:rsidRDefault="0BA3C716" w14:paraId="3B2F4B93" w14:textId="3A85B26E">
            <w:pPr>
              <w:pStyle w:val="Normal"/>
              <w:rPr>
                <w:rFonts w:ascii="Calibri" w:hAnsi="Calibri" w:eastAsia="Calibri" w:cs="Calibri"/>
                <w:lang w:val="en-GB"/>
              </w:rPr>
            </w:pPr>
            <w:r w:rsidRPr="1829BC0B" w:rsidR="0BA3C716">
              <w:rPr>
                <w:rFonts w:ascii="Calibri" w:hAnsi="Calibri" w:eastAsia="Calibri" w:cs="Calibri"/>
                <w:lang w:val="en-GB"/>
              </w:rPr>
              <w:t>Funding cuts can cause delays to identification and assessment of SEND</w:t>
            </w:r>
          </w:p>
        </w:tc>
        <w:tc>
          <w:tcPr>
            <w:tcW w:w="2280" w:type="dxa"/>
            <w:tcMar/>
          </w:tcPr>
          <w:p w:rsidR="0BA3C716" w:rsidP="1829BC0B" w:rsidRDefault="0BA3C716" w14:paraId="0684C563" w14:textId="50AB42BF">
            <w:pPr>
              <w:pStyle w:val="Normal"/>
              <w:rPr>
                <w:rFonts w:ascii="Calibri" w:hAnsi="Calibri" w:eastAsia="Calibri" w:cs="Calibri"/>
                <w:lang w:val="en-GB"/>
              </w:rPr>
            </w:pPr>
            <w:r w:rsidRPr="1829BC0B" w:rsidR="0BA3C716">
              <w:rPr>
                <w:rFonts w:ascii="Calibri" w:hAnsi="Calibri" w:eastAsia="Calibri" w:cs="Calibri"/>
                <w:lang w:val="en-GB"/>
              </w:rPr>
              <w:t>More funding needed for health to support early diagnosis</w:t>
            </w:r>
          </w:p>
        </w:tc>
        <w:tc>
          <w:tcPr>
            <w:tcW w:w="2115" w:type="dxa"/>
            <w:vMerge/>
            <w:tcMar/>
          </w:tcPr>
          <w:p w14:paraId="57ED01A0"/>
        </w:tc>
        <w:tc>
          <w:tcPr>
            <w:tcW w:w="2340" w:type="dxa"/>
            <w:vMerge/>
            <w:tcMar/>
          </w:tcPr>
          <w:p w14:paraId="020C34A4"/>
        </w:tc>
      </w:tr>
      <w:tr w:rsidR="1829BC0B" w:rsidTr="1829BC0B" w14:paraId="172776A4">
        <w:tc>
          <w:tcPr>
            <w:tcW w:w="2625" w:type="dxa"/>
            <w:tcMar/>
          </w:tcPr>
          <w:p w:rsidR="3AA53140" w:rsidP="1829BC0B" w:rsidRDefault="3AA53140" w14:paraId="1247BBFE" w14:textId="5B440E14">
            <w:pPr>
              <w:pStyle w:val="Normal"/>
              <w:rPr>
                <w:rFonts w:ascii="Calibri" w:hAnsi="Calibri" w:eastAsia="Calibri" w:cs="Calibri"/>
                <w:lang w:val="en-GB"/>
              </w:rPr>
            </w:pPr>
            <w:r w:rsidRPr="1829BC0B" w:rsidR="3AA53140">
              <w:rPr>
                <w:rFonts w:ascii="Calibri" w:hAnsi="Calibri" w:eastAsia="Calibri" w:cs="Calibri"/>
                <w:lang w:val="en-GB"/>
              </w:rPr>
              <w:t>Caregivers feel teaching assistants are not best placed to meet child’s needs</w:t>
            </w:r>
          </w:p>
        </w:tc>
        <w:tc>
          <w:tcPr>
            <w:tcW w:w="2280" w:type="dxa"/>
            <w:vMerge w:val="restart"/>
            <w:tcMar/>
          </w:tcPr>
          <w:p w:rsidR="3AA53140" w:rsidP="1829BC0B" w:rsidRDefault="3AA53140" w14:paraId="65F79240" w14:textId="0CF1EABF">
            <w:pPr>
              <w:pStyle w:val="Normal"/>
              <w:rPr>
                <w:rFonts w:ascii="Calibri" w:hAnsi="Calibri" w:eastAsia="Calibri" w:cs="Calibri"/>
                <w:lang w:val="en-GB"/>
              </w:rPr>
            </w:pPr>
            <w:r w:rsidRPr="1829BC0B" w:rsidR="3AA53140">
              <w:rPr>
                <w:rFonts w:ascii="Calibri" w:hAnsi="Calibri" w:eastAsia="Calibri" w:cs="Calibri"/>
                <w:lang w:val="en-GB"/>
              </w:rPr>
              <w:t>Lack of qualified and skilled staff</w:t>
            </w:r>
          </w:p>
        </w:tc>
        <w:tc>
          <w:tcPr>
            <w:tcW w:w="2115" w:type="dxa"/>
            <w:vMerge w:val="restart"/>
            <w:tcMar/>
          </w:tcPr>
          <w:p w:rsidR="3AA53140" w:rsidP="1829BC0B" w:rsidRDefault="3AA53140" w14:paraId="3BCC1A13" w14:textId="0D498400">
            <w:pPr>
              <w:pStyle w:val="Normal"/>
              <w:rPr>
                <w:rFonts w:ascii="Calibri" w:hAnsi="Calibri" w:eastAsia="Calibri" w:cs="Calibri"/>
                <w:lang w:val="en-GB"/>
              </w:rPr>
            </w:pPr>
            <w:r w:rsidRPr="1829BC0B" w:rsidR="3AA53140">
              <w:rPr>
                <w:rFonts w:ascii="Calibri" w:hAnsi="Calibri" w:eastAsia="Calibri" w:cs="Calibri"/>
                <w:lang w:val="en-GB"/>
              </w:rPr>
              <w:t>Inadequate SEN support</w:t>
            </w:r>
          </w:p>
        </w:tc>
        <w:tc>
          <w:tcPr>
            <w:tcW w:w="2340" w:type="dxa"/>
            <w:tcMar/>
          </w:tcPr>
          <w:p w:rsidR="3AA53140" w:rsidP="1829BC0B" w:rsidRDefault="3AA53140" w14:paraId="172BFF18" w14:textId="4EA23528">
            <w:pPr>
              <w:pStyle w:val="Normal"/>
              <w:rPr>
                <w:rFonts w:ascii="Calibri" w:hAnsi="Calibri" w:eastAsia="Calibri" w:cs="Calibri"/>
                <w:lang w:val="en-GB"/>
              </w:rPr>
            </w:pPr>
            <w:r w:rsidRPr="1829BC0B" w:rsidR="3AA53140">
              <w:rPr>
                <w:rFonts w:ascii="Calibri" w:hAnsi="Calibri" w:eastAsia="Calibri" w:cs="Calibri"/>
                <w:lang w:val="en-GB"/>
              </w:rPr>
              <w:t>1-1, support, regressing, part-time schooling</w:t>
            </w:r>
          </w:p>
        </w:tc>
      </w:tr>
      <w:tr w:rsidR="1829BC0B" w:rsidTr="1829BC0B" w14:paraId="61EF225C">
        <w:tc>
          <w:tcPr>
            <w:tcW w:w="2625" w:type="dxa"/>
            <w:tcMar/>
          </w:tcPr>
          <w:p w:rsidR="3AA53140" w:rsidP="1829BC0B" w:rsidRDefault="3AA53140" w14:paraId="6D298383" w14:textId="3F87A627">
            <w:pPr>
              <w:pStyle w:val="Normal"/>
              <w:rPr>
                <w:rFonts w:ascii="Calibri" w:hAnsi="Calibri" w:eastAsia="Calibri" w:cs="Calibri"/>
                <w:lang w:val="en-GB"/>
              </w:rPr>
            </w:pPr>
            <w:r w:rsidRPr="1829BC0B" w:rsidR="3AA53140">
              <w:rPr>
                <w:rFonts w:ascii="Calibri" w:hAnsi="Calibri" w:eastAsia="Calibri" w:cs="Calibri"/>
                <w:lang w:val="en-GB"/>
              </w:rPr>
              <w:t>School has a lack of funds to meet the needs of children with SEND</w:t>
            </w:r>
          </w:p>
        </w:tc>
        <w:tc>
          <w:tcPr>
            <w:tcW w:w="2280" w:type="dxa"/>
            <w:vMerge/>
            <w:tcMar/>
          </w:tcPr>
          <w:p w14:paraId="4238EF11"/>
        </w:tc>
        <w:tc>
          <w:tcPr>
            <w:tcW w:w="2115" w:type="dxa"/>
            <w:vMerge/>
            <w:tcMar/>
          </w:tcPr>
          <w:p w14:paraId="7E955254"/>
        </w:tc>
        <w:tc>
          <w:tcPr>
            <w:tcW w:w="2340" w:type="dxa"/>
            <w:tcMar/>
          </w:tcPr>
          <w:p w:rsidR="1829BC0B" w:rsidP="1829BC0B" w:rsidRDefault="1829BC0B" w14:paraId="2E4650CA" w14:textId="3223C735">
            <w:pPr>
              <w:pStyle w:val="Normal"/>
              <w:rPr>
                <w:rFonts w:ascii="Calibri" w:hAnsi="Calibri" w:eastAsia="Calibri" w:cs="Calibri"/>
                <w:lang w:val="en-GB"/>
              </w:rPr>
            </w:pPr>
          </w:p>
        </w:tc>
      </w:tr>
      <w:tr w:rsidR="1829BC0B" w:rsidTr="1829BC0B" w14:paraId="4FA36673">
        <w:tc>
          <w:tcPr>
            <w:tcW w:w="2625" w:type="dxa"/>
            <w:tcMar/>
          </w:tcPr>
          <w:p w:rsidR="3AA53140" w:rsidP="1829BC0B" w:rsidRDefault="3AA53140" w14:paraId="690A86D3" w14:textId="75F703E0">
            <w:pPr>
              <w:pStyle w:val="Normal"/>
              <w:rPr>
                <w:rFonts w:ascii="Calibri" w:hAnsi="Calibri" w:eastAsia="Calibri" w:cs="Calibri"/>
                <w:lang w:val="en-GB"/>
              </w:rPr>
            </w:pPr>
            <w:r w:rsidRPr="1829BC0B" w:rsidR="3AA53140">
              <w:rPr>
                <w:rFonts w:ascii="Calibri" w:hAnsi="Calibri" w:eastAsia="Calibri" w:cs="Calibri"/>
                <w:lang w:val="en-GB"/>
              </w:rPr>
              <w:t>Lack of special educational provision</w:t>
            </w:r>
          </w:p>
        </w:tc>
        <w:tc>
          <w:tcPr>
            <w:tcW w:w="2280" w:type="dxa"/>
            <w:tcMar/>
          </w:tcPr>
          <w:p w:rsidR="3AA53140" w:rsidP="1829BC0B" w:rsidRDefault="3AA53140" w14:paraId="5A97DD3C" w14:textId="07D555E9">
            <w:pPr>
              <w:pStyle w:val="Normal"/>
              <w:rPr>
                <w:rFonts w:ascii="Calibri" w:hAnsi="Calibri" w:eastAsia="Calibri" w:cs="Calibri"/>
                <w:lang w:val="en-GB"/>
              </w:rPr>
            </w:pPr>
            <w:r w:rsidRPr="1829BC0B" w:rsidR="3AA53140">
              <w:rPr>
                <w:rFonts w:ascii="Calibri" w:hAnsi="Calibri" w:eastAsia="Calibri" w:cs="Calibri"/>
                <w:lang w:val="en-GB"/>
              </w:rPr>
              <w:t>Illegal exclusions</w:t>
            </w:r>
          </w:p>
        </w:tc>
        <w:tc>
          <w:tcPr>
            <w:tcW w:w="2115" w:type="dxa"/>
            <w:vMerge w:val="restart"/>
            <w:tcMar/>
          </w:tcPr>
          <w:p w:rsidR="3AA53140" w:rsidP="1829BC0B" w:rsidRDefault="3AA53140" w14:paraId="1431C286" w14:textId="0C8EFA09">
            <w:pPr>
              <w:pStyle w:val="Normal"/>
              <w:rPr>
                <w:rFonts w:ascii="Calibri" w:hAnsi="Calibri" w:eastAsia="Calibri" w:cs="Calibri"/>
                <w:lang w:val="en-GB"/>
              </w:rPr>
            </w:pPr>
            <w:r w:rsidRPr="1829BC0B" w:rsidR="3AA53140">
              <w:rPr>
                <w:rFonts w:ascii="Calibri" w:hAnsi="Calibri" w:eastAsia="Calibri" w:cs="Calibri"/>
                <w:lang w:val="en-GB"/>
              </w:rPr>
              <w:t>Schools may have a lack of understanding of legal duties</w:t>
            </w:r>
          </w:p>
          <w:p w:rsidR="1829BC0B" w:rsidP="1829BC0B" w:rsidRDefault="1829BC0B" w14:paraId="14D5FAD2" w14:textId="3B1B90BD">
            <w:pPr>
              <w:pStyle w:val="Normal"/>
              <w:rPr>
                <w:rFonts w:ascii="Calibri" w:hAnsi="Calibri" w:eastAsia="Calibri" w:cs="Calibri"/>
                <w:lang w:val="en-GB"/>
              </w:rPr>
            </w:pPr>
          </w:p>
          <w:p w:rsidR="3AA53140" w:rsidP="1829BC0B" w:rsidRDefault="3AA53140" w14:paraId="2C941D3E" w14:textId="209C3AE5">
            <w:pPr>
              <w:pStyle w:val="Normal"/>
              <w:rPr>
                <w:rFonts w:ascii="Calibri" w:hAnsi="Calibri" w:eastAsia="Calibri" w:cs="Calibri"/>
                <w:lang w:val="en-GB"/>
              </w:rPr>
            </w:pPr>
            <w:r w:rsidRPr="1829BC0B" w:rsidR="3AA53140">
              <w:rPr>
                <w:rFonts w:ascii="Calibri" w:hAnsi="Calibri" w:eastAsia="Calibri" w:cs="Calibri"/>
                <w:lang w:val="en-GB"/>
              </w:rPr>
              <w:t>Inadequate SEN support</w:t>
            </w:r>
          </w:p>
        </w:tc>
        <w:tc>
          <w:tcPr>
            <w:tcW w:w="2340" w:type="dxa"/>
            <w:vMerge w:val="restart"/>
            <w:tcMar/>
          </w:tcPr>
          <w:p w:rsidR="3AA53140" w:rsidP="1829BC0B" w:rsidRDefault="3AA53140" w14:paraId="05EE6CE8" w14:textId="701093F2">
            <w:pPr>
              <w:pStyle w:val="Normal"/>
              <w:rPr>
                <w:rFonts w:ascii="Calibri" w:hAnsi="Calibri" w:eastAsia="Calibri" w:cs="Calibri"/>
                <w:lang w:val="en-GB"/>
              </w:rPr>
            </w:pPr>
            <w:r w:rsidRPr="1829BC0B" w:rsidR="3AA53140">
              <w:rPr>
                <w:rFonts w:ascii="Calibri" w:hAnsi="Calibri" w:eastAsia="Calibri" w:cs="Calibri"/>
                <w:lang w:val="en-GB"/>
              </w:rPr>
              <w:t>Lunchtime, home, part-time, pressurising, remove</w:t>
            </w:r>
          </w:p>
        </w:tc>
      </w:tr>
      <w:tr w:rsidR="1829BC0B" w:rsidTr="1829BC0B" w14:paraId="33F95A3C">
        <w:tc>
          <w:tcPr>
            <w:tcW w:w="2625" w:type="dxa"/>
            <w:tcMar/>
          </w:tcPr>
          <w:p w:rsidR="3AA53140" w:rsidP="1829BC0B" w:rsidRDefault="3AA53140" w14:paraId="16867980" w14:textId="5DD9D2FA">
            <w:pPr>
              <w:pStyle w:val="Normal"/>
              <w:rPr>
                <w:rFonts w:ascii="Calibri" w:hAnsi="Calibri" w:eastAsia="Calibri" w:cs="Calibri"/>
                <w:lang w:val="en-GB"/>
              </w:rPr>
            </w:pPr>
            <w:r w:rsidRPr="1829BC0B" w:rsidR="3AA53140">
              <w:rPr>
                <w:rFonts w:ascii="Calibri" w:hAnsi="Calibri" w:eastAsia="Calibri" w:cs="Calibri"/>
                <w:lang w:val="en-GB"/>
              </w:rPr>
              <w:t>School unable to accommodate the needs of children with SEND</w:t>
            </w:r>
          </w:p>
        </w:tc>
        <w:tc>
          <w:tcPr>
            <w:tcW w:w="2280" w:type="dxa"/>
            <w:tcMar/>
          </w:tcPr>
          <w:p w:rsidR="3AA53140" w:rsidP="1829BC0B" w:rsidRDefault="3AA53140" w14:paraId="579394CA" w14:textId="2E69BFC0">
            <w:pPr>
              <w:pStyle w:val="Normal"/>
              <w:rPr>
                <w:rFonts w:ascii="Calibri" w:hAnsi="Calibri" w:eastAsia="Calibri" w:cs="Calibri"/>
                <w:lang w:val="en-GB"/>
              </w:rPr>
            </w:pPr>
            <w:r w:rsidRPr="1829BC0B" w:rsidR="3AA53140">
              <w:rPr>
                <w:rFonts w:ascii="Calibri" w:hAnsi="Calibri" w:eastAsia="Calibri" w:cs="Calibri"/>
                <w:lang w:val="en-GB"/>
              </w:rPr>
              <w:t>Pressure on caregivers to remove the child from school</w:t>
            </w:r>
          </w:p>
        </w:tc>
        <w:tc>
          <w:tcPr>
            <w:tcW w:w="2115" w:type="dxa"/>
            <w:vMerge/>
            <w:tcMar/>
          </w:tcPr>
          <w:p w14:paraId="6EF03E59"/>
        </w:tc>
        <w:tc>
          <w:tcPr>
            <w:tcW w:w="2340" w:type="dxa"/>
            <w:vMerge/>
            <w:tcMar/>
          </w:tcPr>
          <w:p w14:paraId="4A09C013"/>
        </w:tc>
      </w:tr>
      <w:tr w:rsidR="1829BC0B" w:rsidTr="1829BC0B" w14:paraId="6BEC032E">
        <w:tc>
          <w:tcPr>
            <w:tcW w:w="2625" w:type="dxa"/>
            <w:tcMar/>
          </w:tcPr>
          <w:p w:rsidR="4181C0AC" w:rsidP="1829BC0B" w:rsidRDefault="4181C0AC" w14:paraId="4D7D3B92" w14:textId="4D08880F">
            <w:pPr>
              <w:pStyle w:val="Normal"/>
              <w:rPr>
                <w:rFonts w:ascii="Calibri" w:hAnsi="Calibri" w:eastAsia="Calibri" w:cs="Calibri"/>
                <w:lang w:val="en-GB"/>
              </w:rPr>
            </w:pPr>
            <w:r w:rsidRPr="1829BC0B" w:rsidR="4181C0AC">
              <w:rPr>
                <w:rFonts w:ascii="Calibri" w:hAnsi="Calibri" w:eastAsia="Calibri" w:cs="Calibri"/>
                <w:lang w:val="en-GB"/>
              </w:rPr>
              <w:t>School unable to meet child’s learning needs</w:t>
            </w:r>
          </w:p>
        </w:tc>
        <w:tc>
          <w:tcPr>
            <w:tcW w:w="2280" w:type="dxa"/>
            <w:vMerge w:val="restart"/>
            <w:tcMar/>
          </w:tcPr>
          <w:p w:rsidR="4181C0AC" w:rsidP="1829BC0B" w:rsidRDefault="4181C0AC" w14:paraId="582C9CDC" w14:textId="566465A5">
            <w:pPr>
              <w:pStyle w:val="Normal"/>
              <w:rPr>
                <w:rFonts w:ascii="Calibri" w:hAnsi="Calibri" w:eastAsia="Calibri" w:cs="Calibri"/>
                <w:lang w:val="en-GB"/>
              </w:rPr>
            </w:pPr>
            <w:r w:rsidRPr="1829BC0B" w:rsidR="4181C0AC">
              <w:rPr>
                <w:rFonts w:ascii="Calibri" w:hAnsi="Calibri" w:eastAsia="Calibri" w:cs="Calibri"/>
                <w:lang w:val="en-GB"/>
              </w:rPr>
              <w:t>Child unable to access with the National Curriculum</w:t>
            </w:r>
          </w:p>
        </w:tc>
        <w:tc>
          <w:tcPr>
            <w:tcW w:w="2115" w:type="dxa"/>
            <w:vMerge w:val="restart"/>
            <w:tcMar/>
          </w:tcPr>
          <w:p w:rsidR="4181C0AC" w:rsidP="1829BC0B" w:rsidRDefault="4181C0AC" w14:paraId="7FDBA264" w14:textId="4F962C5E">
            <w:pPr>
              <w:pStyle w:val="Normal"/>
              <w:rPr>
                <w:rFonts w:ascii="Calibri" w:hAnsi="Calibri" w:eastAsia="Calibri" w:cs="Calibri"/>
                <w:lang w:val="en-GB"/>
              </w:rPr>
            </w:pPr>
            <w:r w:rsidRPr="1829BC0B" w:rsidR="4181C0AC">
              <w:rPr>
                <w:rFonts w:ascii="Calibri" w:hAnsi="Calibri" w:eastAsia="Calibri" w:cs="Calibri"/>
                <w:lang w:val="en-GB"/>
              </w:rPr>
              <w:t>Unachievable curriculum expectations</w:t>
            </w:r>
          </w:p>
        </w:tc>
        <w:tc>
          <w:tcPr>
            <w:tcW w:w="2340" w:type="dxa"/>
            <w:vMerge w:val="restart"/>
            <w:tcMar/>
          </w:tcPr>
          <w:p w:rsidR="4181C0AC" w:rsidP="1829BC0B" w:rsidRDefault="4181C0AC" w14:paraId="150794B0" w14:textId="75BA5D07">
            <w:pPr>
              <w:pStyle w:val="Normal"/>
              <w:rPr>
                <w:rFonts w:ascii="Calibri" w:hAnsi="Calibri" w:eastAsia="Calibri" w:cs="Calibri"/>
                <w:lang w:val="en-GB"/>
              </w:rPr>
            </w:pPr>
            <w:r w:rsidRPr="1829BC0B" w:rsidR="4181C0AC">
              <w:rPr>
                <w:rFonts w:ascii="Calibri" w:hAnsi="Calibri" w:eastAsia="Calibri" w:cs="Calibri"/>
                <w:lang w:val="en-GB"/>
              </w:rPr>
              <w:t>Not developing, toys, count, interaction</w:t>
            </w:r>
          </w:p>
        </w:tc>
      </w:tr>
      <w:tr w:rsidR="1829BC0B" w:rsidTr="1829BC0B" w14:paraId="003489AE">
        <w:tc>
          <w:tcPr>
            <w:tcW w:w="2625" w:type="dxa"/>
            <w:tcMar/>
          </w:tcPr>
          <w:p w:rsidR="4181C0AC" w:rsidP="1829BC0B" w:rsidRDefault="4181C0AC" w14:paraId="0DB90359" w14:textId="5C9583F0">
            <w:pPr>
              <w:pStyle w:val="Normal"/>
              <w:rPr>
                <w:rFonts w:ascii="Calibri" w:hAnsi="Calibri" w:eastAsia="Calibri" w:cs="Calibri"/>
                <w:lang w:val="en-GB"/>
              </w:rPr>
            </w:pPr>
            <w:r w:rsidRPr="1829BC0B" w:rsidR="4181C0AC">
              <w:rPr>
                <w:rFonts w:ascii="Calibri" w:hAnsi="Calibri" w:eastAsia="Calibri" w:cs="Calibri"/>
                <w:lang w:val="en-GB"/>
              </w:rPr>
              <w:t>Ineffective school placement processes</w:t>
            </w:r>
          </w:p>
        </w:tc>
        <w:tc>
          <w:tcPr>
            <w:tcW w:w="2280" w:type="dxa"/>
            <w:vMerge/>
            <w:tcMar/>
          </w:tcPr>
          <w:p w14:paraId="473A3421"/>
        </w:tc>
        <w:tc>
          <w:tcPr>
            <w:tcW w:w="2115" w:type="dxa"/>
            <w:vMerge/>
            <w:tcMar/>
          </w:tcPr>
          <w:p w14:paraId="00954116"/>
        </w:tc>
        <w:tc>
          <w:tcPr>
            <w:tcW w:w="2340" w:type="dxa"/>
            <w:vMerge/>
            <w:tcMar/>
          </w:tcPr>
          <w:p w14:paraId="616A72E1"/>
        </w:tc>
      </w:tr>
      <w:tr w:rsidR="1829BC0B" w:rsidTr="1829BC0B" w14:paraId="78D59955">
        <w:tc>
          <w:tcPr>
            <w:tcW w:w="2625" w:type="dxa"/>
            <w:tcMar/>
          </w:tcPr>
          <w:p w:rsidR="4181C0AC" w:rsidP="1829BC0B" w:rsidRDefault="4181C0AC" w14:paraId="4D324BB7" w14:textId="0E759C19">
            <w:pPr>
              <w:pStyle w:val="Normal"/>
              <w:rPr>
                <w:rFonts w:ascii="Calibri" w:hAnsi="Calibri" w:eastAsia="Calibri" w:cs="Calibri"/>
                <w:lang w:val="en-GB"/>
              </w:rPr>
            </w:pPr>
            <w:r w:rsidRPr="1829BC0B" w:rsidR="4181C0AC">
              <w:rPr>
                <w:rFonts w:ascii="Calibri" w:hAnsi="Calibri" w:eastAsia="Calibri" w:cs="Calibri"/>
                <w:lang w:val="en-GB"/>
              </w:rPr>
              <w:t>The school does not want the child</w:t>
            </w:r>
          </w:p>
        </w:tc>
        <w:tc>
          <w:tcPr>
            <w:tcW w:w="2280" w:type="dxa"/>
            <w:vMerge w:val="restart"/>
            <w:tcMar/>
          </w:tcPr>
          <w:p w:rsidR="4181C0AC" w:rsidP="1829BC0B" w:rsidRDefault="4181C0AC" w14:paraId="0E234DCA" w14:textId="2A0A22C2">
            <w:pPr>
              <w:pStyle w:val="Normal"/>
              <w:rPr>
                <w:rFonts w:ascii="Calibri" w:hAnsi="Calibri" w:eastAsia="Calibri" w:cs="Calibri"/>
                <w:lang w:val="en-GB"/>
              </w:rPr>
            </w:pPr>
            <w:r w:rsidRPr="1829BC0B" w:rsidR="4181C0AC">
              <w:rPr>
                <w:rFonts w:ascii="Calibri" w:hAnsi="Calibri" w:eastAsia="Calibri" w:cs="Calibri"/>
                <w:lang w:val="en-GB"/>
              </w:rPr>
              <w:t>The child needs specialist educational provision</w:t>
            </w:r>
          </w:p>
        </w:tc>
        <w:tc>
          <w:tcPr>
            <w:tcW w:w="2115" w:type="dxa"/>
            <w:vMerge w:val="restart"/>
            <w:tcMar/>
          </w:tcPr>
          <w:p w:rsidR="4181C0AC" w:rsidP="1829BC0B" w:rsidRDefault="4181C0AC" w14:paraId="29308BF1" w14:textId="0224F9CB">
            <w:pPr>
              <w:pStyle w:val="Normal"/>
              <w:rPr>
                <w:rFonts w:ascii="Calibri" w:hAnsi="Calibri" w:eastAsia="Calibri" w:cs="Calibri"/>
                <w:lang w:val="en-GB"/>
              </w:rPr>
            </w:pPr>
            <w:r w:rsidRPr="1829BC0B" w:rsidR="4181C0AC">
              <w:rPr>
                <w:rFonts w:ascii="Calibri" w:hAnsi="Calibri" w:eastAsia="Calibri" w:cs="Calibri"/>
                <w:lang w:val="en-GB"/>
              </w:rPr>
              <w:t>Inadequate SEN support</w:t>
            </w:r>
          </w:p>
          <w:p w:rsidR="1829BC0B" w:rsidP="1829BC0B" w:rsidRDefault="1829BC0B" w14:paraId="71138078" w14:textId="78A671E3">
            <w:pPr>
              <w:pStyle w:val="Normal"/>
              <w:rPr>
                <w:rFonts w:ascii="Calibri" w:hAnsi="Calibri" w:eastAsia="Calibri" w:cs="Calibri"/>
                <w:lang w:val="en-GB"/>
              </w:rPr>
            </w:pPr>
          </w:p>
          <w:p w:rsidR="4181C0AC" w:rsidP="1829BC0B" w:rsidRDefault="4181C0AC" w14:paraId="2385E8D8" w14:textId="1E9B5AA2">
            <w:pPr>
              <w:pStyle w:val="Normal"/>
              <w:rPr>
                <w:rFonts w:ascii="Calibri" w:hAnsi="Calibri" w:eastAsia="Calibri" w:cs="Calibri"/>
                <w:lang w:val="en-GB"/>
              </w:rPr>
            </w:pPr>
            <w:r w:rsidRPr="1829BC0B" w:rsidR="4181C0AC">
              <w:rPr>
                <w:rFonts w:ascii="Calibri" w:hAnsi="Calibri" w:eastAsia="Calibri" w:cs="Calibri"/>
                <w:lang w:val="en-GB"/>
              </w:rPr>
              <w:t>Psychological impact on child and caregiver</w:t>
            </w:r>
            <w:r w:rsidRPr="1829BC0B" w:rsidR="18AA6210">
              <w:rPr>
                <w:rFonts w:ascii="Calibri" w:hAnsi="Calibri" w:eastAsia="Calibri" w:cs="Calibri"/>
                <w:lang w:val="en-GB"/>
              </w:rPr>
              <w:t>s</w:t>
            </w:r>
          </w:p>
        </w:tc>
        <w:tc>
          <w:tcPr>
            <w:tcW w:w="2340" w:type="dxa"/>
            <w:vMerge w:val="restart"/>
            <w:tcMar/>
          </w:tcPr>
          <w:p w:rsidR="18AA6210" w:rsidP="1829BC0B" w:rsidRDefault="18AA6210" w14:paraId="57A4A96A" w14:textId="79DCEE85">
            <w:pPr>
              <w:pStyle w:val="Normal"/>
              <w:rPr>
                <w:rFonts w:ascii="Calibri" w:hAnsi="Calibri" w:eastAsia="Calibri" w:cs="Calibri"/>
                <w:lang w:val="en-GB"/>
              </w:rPr>
            </w:pPr>
            <w:r w:rsidRPr="1829BC0B" w:rsidR="18AA6210">
              <w:rPr>
                <w:rFonts w:ascii="Calibri" w:hAnsi="Calibri" w:eastAsia="Calibri" w:cs="Calibri"/>
                <w:lang w:val="en-GB"/>
              </w:rPr>
              <w:t>Friends, pressurising, Ofsted, hope</w:t>
            </w:r>
          </w:p>
        </w:tc>
      </w:tr>
      <w:tr w:rsidR="1829BC0B" w:rsidTr="1829BC0B" w14:paraId="700DB7BE">
        <w:trPr>
          <w:trHeight w:val="942"/>
        </w:trPr>
        <w:tc>
          <w:tcPr>
            <w:tcW w:w="2625" w:type="dxa"/>
            <w:tcMar/>
          </w:tcPr>
          <w:p w:rsidR="4181C0AC" w:rsidP="1829BC0B" w:rsidRDefault="4181C0AC" w14:paraId="21FD9CDD" w14:textId="4F280C2A">
            <w:pPr>
              <w:pStyle w:val="Normal"/>
              <w:rPr>
                <w:rFonts w:ascii="Calibri" w:hAnsi="Calibri" w:eastAsia="Calibri" w:cs="Calibri"/>
                <w:lang w:val="en-GB"/>
              </w:rPr>
            </w:pPr>
            <w:r w:rsidRPr="1829BC0B" w:rsidR="4181C0AC">
              <w:rPr>
                <w:rFonts w:ascii="Calibri" w:hAnsi="Calibri" w:eastAsia="Calibri" w:cs="Calibri"/>
                <w:lang w:val="en-GB"/>
              </w:rPr>
              <w:t>Any specialist school will do</w:t>
            </w:r>
          </w:p>
        </w:tc>
        <w:tc>
          <w:tcPr>
            <w:tcW w:w="2280" w:type="dxa"/>
            <w:vMerge/>
            <w:tcMar/>
          </w:tcPr>
          <w:p w14:paraId="3BAFE57B"/>
        </w:tc>
        <w:tc>
          <w:tcPr>
            <w:tcW w:w="2115" w:type="dxa"/>
            <w:vMerge/>
            <w:tcMar/>
          </w:tcPr>
          <w:p w14:paraId="3A20555A"/>
        </w:tc>
        <w:tc>
          <w:tcPr>
            <w:tcW w:w="2340" w:type="dxa"/>
            <w:vMerge/>
            <w:tcMar/>
          </w:tcPr>
          <w:p w14:paraId="5C78BA0D"/>
        </w:tc>
      </w:tr>
      <w:tr w:rsidR="1829BC0B" w:rsidTr="1829BC0B" w14:paraId="06833722">
        <w:tc>
          <w:tcPr>
            <w:tcW w:w="2625" w:type="dxa"/>
            <w:tcMar/>
          </w:tcPr>
          <w:p w:rsidR="4181C0AC" w:rsidP="1829BC0B" w:rsidRDefault="4181C0AC" w14:paraId="5EB4B818" w14:textId="72E7A9E8">
            <w:pPr>
              <w:pStyle w:val="Normal"/>
              <w:rPr>
                <w:rFonts w:ascii="Calibri" w:hAnsi="Calibri" w:eastAsia="Calibri" w:cs="Calibri"/>
                <w:lang w:val="en-GB"/>
              </w:rPr>
            </w:pPr>
            <w:r w:rsidRPr="1829BC0B" w:rsidR="4181C0AC">
              <w:rPr>
                <w:rFonts w:ascii="Calibri" w:hAnsi="Calibri" w:eastAsia="Calibri" w:cs="Calibri"/>
                <w:lang w:val="en-GB"/>
              </w:rPr>
              <w:t>Hope</w:t>
            </w:r>
          </w:p>
        </w:tc>
        <w:tc>
          <w:tcPr>
            <w:tcW w:w="2280" w:type="dxa"/>
            <w:vMerge/>
            <w:tcMar/>
          </w:tcPr>
          <w:p w14:paraId="5DAA4ED7"/>
        </w:tc>
        <w:tc>
          <w:tcPr>
            <w:tcW w:w="2115" w:type="dxa"/>
            <w:vMerge/>
            <w:tcMar/>
          </w:tcPr>
          <w:p w14:paraId="14C6080C"/>
        </w:tc>
        <w:tc>
          <w:tcPr>
            <w:tcW w:w="2340" w:type="dxa"/>
            <w:vMerge/>
            <w:tcMar/>
          </w:tcPr>
          <w:p w14:paraId="28D88444"/>
        </w:tc>
      </w:tr>
      <w:tr w:rsidR="1829BC0B" w:rsidTr="1829BC0B" w14:paraId="0A3AD33A">
        <w:tc>
          <w:tcPr>
            <w:tcW w:w="2625" w:type="dxa"/>
            <w:tcMar/>
          </w:tcPr>
          <w:p w:rsidR="0771FDF4" w:rsidP="1829BC0B" w:rsidRDefault="0771FDF4" w14:paraId="7BC5786C" w14:textId="50A603A8">
            <w:pPr>
              <w:pStyle w:val="Normal"/>
              <w:rPr>
                <w:rFonts w:ascii="Calibri" w:hAnsi="Calibri" w:eastAsia="Calibri" w:cs="Calibri"/>
                <w:lang w:val="en-GB"/>
              </w:rPr>
            </w:pPr>
            <w:r w:rsidRPr="1829BC0B" w:rsidR="0771FDF4">
              <w:rPr>
                <w:rFonts w:ascii="Calibri" w:hAnsi="Calibri" w:eastAsia="Calibri" w:cs="Calibri"/>
                <w:lang w:val="en-GB"/>
              </w:rPr>
              <w:t>Broken relationship with school is hard to repair</w:t>
            </w:r>
          </w:p>
        </w:tc>
        <w:tc>
          <w:tcPr>
            <w:tcW w:w="2280" w:type="dxa"/>
            <w:vMerge w:val="restart"/>
            <w:tcMar/>
          </w:tcPr>
          <w:p w:rsidR="0771FDF4" w:rsidP="1829BC0B" w:rsidRDefault="0771FDF4" w14:paraId="13EF5A46" w14:textId="6D6BC74D">
            <w:pPr>
              <w:pStyle w:val="Normal"/>
              <w:rPr>
                <w:rFonts w:ascii="Calibri" w:hAnsi="Calibri" w:eastAsia="Calibri" w:cs="Calibri"/>
                <w:lang w:val="en-GB"/>
              </w:rPr>
            </w:pPr>
            <w:r w:rsidRPr="1829BC0B" w:rsidR="0771FDF4">
              <w:rPr>
                <w:rFonts w:ascii="Calibri" w:hAnsi="Calibri" w:eastAsia="Calibri" w:cs="Calibri"/>
                <w:lang w:val="en-GB"/>
              </w:rPr>
              <w:t>Importance of collaboration with caregivers</w:t>
            </w:r>
          </w:p>
        </w:tc>
        <w:tc>
          <w:tcPr>
            <w:tcW w:w="2115" w:type="dxa"/>
            <w:tcMar/>
          </w:tcPr>
          <w:p w:rsidR="0771FDF4" w:rsidP="1829BC0B" w:rsidRDefault="0771FDF4" w14:paraId="17746383" w14:textId="1E4D3EF8">
            <w:pPr>
              <w:pStyle w:val="Normal"/>
              <w:rPr>
                <w:rFonts w:ascii="Calibri" w:hAnsi="Calibri" w:eastAsia="Calibri" w:cs="Calibri"/>
                <w:lang w:val="en-GB"/>
              </w:rPr>
            </w:pPr>
            <w:r w:rsidRPr="1829BC0B" w:rsidR="0771FDF4">
              <w:rPr>
                <w:rFonts w:ascii="Calibri" w:hAnsi="Calibri" w:eastAsia="Calibri" w:cs="Calibri"/>
                <w:lang w:val="en-GB"/>
              </w:rPr>
              <w:t>Psychological impact on caregiver</w:t>
            </w:r>
          </w:p>
        </w:tc>
        <w:tc>
          <w:tcPr>
            <w:tcW w:w="2340" w:type="dxa"/>
            <w:vMerge w:val="restart"/>
            <w:tcMar/>
          </w:tcPr>
          <w:p w:rsidR="0771FDF4" w:rsidP="1829BC0B" w:rsidRDefault="0771FDF4" w14:paraId="2FC96B3E" w14:textId="1B9FC932">
            <w:pPr>
              <w:pStyle w:val="Normal"/>
              <w:rPr>
                <w:rFonts w:ascii="Calibri" w:hAnsi="Calibri" w:eastAsia="Calibri" w:cs="Calibri"/>
                <w:lang w:val="en-GB"/>
              </w:rPr>
            </w:pPr>
            <w:r w:rsidRPr="1829BC0B" w:rsidR="0771FDF4">
              <w:rPr>
                <w:rFonts w:ascii="Calibri" w:hAnsi="Calibri" w:eastAsia="Calibri" w:cs="Calibri"/>
                <w:lang w:val="en-GB"/>
              </w:rPr>
              <w:t>Honest, research, trying, interaction</w:t>
            </w:r>
          </w:p>
        </w:tc>
      </w:tr>
      <w:tr w:rsidR="1829BC0B" w:rsidTr="1829BC0B" w14:paraId="7AB70496">
        <w:tc>
          <w:tcPr>
            <w:tcW w:w="2625" w:type="dxa"/>
            <w:tcMar/>
          </w:tcPr>
          <w:p w:rsidR="0771FDF4" w:rsidP="1829BC0B" w:rsidRDefault="0771FDF4" w14:paraId="5D3CE512" w14:textId="53EB9CAE">
            <w:pPr>
              <w:pStyle w:val="Normal"/>
              <w:rPr>
                <w:rFonts w:ascii="Calibri" w:hAnsi="Calibri" w:eastAsia="Calibri" w:cs="Calibri"/>
                <w:lang w:val="en-GB"/>
              </w:rPr>
            </w:pPr>
            <w:r w:rsidRPr="1829BC0B" w:rsidR="0771FDF4">
              <w:rPr>
                <w:rFonts w:ascii="Calibri" w:hAnsi="Calibri" w:eastAsia="Calibri" w:cs="Calibri"/>
                <w:lang w:val="en-GB"/>
              </w:rPr>
              <w:t>Distrust of school</w:t>
            </w:r>
          </w:p>
        </w:tc>
        <w:tc>
          <w:tcPr>
            <w:tcW w:w="2280" w:type="dxa"/>
            <w:vMerge/>
            <w:tcMar/>
          </w:tcPr>
          <w:p w14:paraId="764F24E0"/>
        </w:tc>
        <w:tc>
          <w:tcPr>
            <w:tcW w:w="2115" w:type="dxa"/>
            <w:tcMar/>
          </w:tcPr>
          <w:p w:rsidR="1829BC0B" w:rsidP="1829BC0B" w:rsidRDefault="1829BC0B" w14:paraId="55B53E4B" w14:textId="4198D4C0">
            <w:pPr>
              <w:pStyle w:val="Normal"/>
              <w:rPr>
                <w:rFonts w:ascii="Calibri" w:hAnsi="Calibri" w:eastAsia="Calibri" w:cs="Calibri"/>
                <w:lang w:val="en-GB"/>
              </w:rPr>
            </w:pPr>
          </w:p>
        </w:tc>
        <w:tc>
          <w:tcPr>
            <w:tcW w:w="2340" w:type="dxa"/>
            <w:vMerge/>
            <w:tcMar/>
          </w:tcPr>
          <w:p w14:paraId="571798EF"/>
        </w:tc>
      </w:tr>
      <w:tr w:rsidR="1829BC0B" w:rsidTr="1829BC0B" w14:paraId="67BDA723">
        <w:tc>
          <w:tcPr>
            <w:tcW w:w="2625" w:type="dxa"/>
            <w:tcMar/>
          </w:tcPr>
          <w:p w:rsidR="0771FDF4" w:rsidP="1829BC0B" w:rsidRDefault="0771FDF4" w14:paraId="46C922AE" w14:textId="1CC3F617">
            <w:pPr>
              <w:pStyle w:val="Normal"/>
              <w:rPr>
                <w:rFonts w:ascii="Calibri" w:hAnsi="Calibri" w:eastAsia="Calibri" w:cs="Calibri"/>
                <w:lang w:val="en-GB"/>
              </w:rPr>
            </w:pPr>
            <w:r w:rsidRPr="1829BC0B" w:rsidR="0771FDF4">
              <w:rPr>
                <w:rFonts w:ascii="Calibri" w:hAnsi="Calibri" w:eastAsia="Calibri" w:cs="Calibri"/>
                <w:lang w:val="en-GB"/>
              </w:rPr>
              <w:t>Caregivers upskilling to meet their child’s needs</w:t>
            </w:r>
          </w:p>
        </w:tc>
        <w:tc>
          <w:tcPr>
            <w:tcW w:w="2280" w:type="dxa"/>
            <w:vMerge/>
            <w:tcMar/>
          </w:tcPr>
          <w:p w14:paraId="23F6897B"/>
        </w:tc>
        <w:tc>
          <w:tcPr>
            <w:tcW w:w="2115" w:type="dxa"/>
            <w:tcMar/>
          </w:tcPr>
          <w:p w:rsidR="1829BC0B" w:rsidP="1829BC0B" w:rsidRDefault="1829BC0B" w14:paraId="182F1E7F" w14:textId="58D69980">
            <w:pPr>
              <w:pStyle w:val="Normal"/>
              <w:rPr>
                <w:rFonts w:ascii="Calibri" w:hAnsi="Calibri" w:eastAsia="Calibri" w:cs="Calibri"/>
                <w:lang w:val="en-GB"/>
              </w:rPr>
            </w:pPr>
          </w:p>
        </w:tc>
        <w:tc>
          <w:tcPr>
            <w:tcW w:w="2340" w:type="dxa"/>
            <w:vMerge/>
            <w:tcMar/>
          </w:tcPr>
          <w:p w14:paraId="1CFDE826"/>
        </w:tc>
      </w:tr>
    </w:tbl>
    <w:p w:rsidR="1829BC0B" w:rsidP="1829BC0B" w:rsidRDefault="1829BC0B" w14:paraId="6AABB3A0" w14:textId="2B966A14">
      <w:pPr>
        <w:spacing w:line="360" w:lineRule="auto"/>
        <w:rPr>
          <w:rFonts w:ascii="Calibri" w:hAnsi="Calibri" w:eastAsia="Calibri" w:cs="Calibri"/>
          <w:lang w:val="en-GB"/>
        </w:rPr>
      </w:pPr>
    </w:p>
    <w:p w:rsidR="00537EEE" w:rsidP="190C1F88" w:rsidRDefault="62791135" w14:paraId="340934EE" w14:textId="1817CC8F">
      <w:pPr>
        <w:spacing w:line="360" w:lineRule="auto"/>
        <w:rPr>
          <w:rFonts w:ascii="Calibri" w:hAnsi="Calibri" w:eastAsia="Calibri" w:cs="Calibri"/>
          <w:lang w:val="en-GB"/>
        </w:rPr>
      </w:pPr>
      <w:r w:rsidRPr="1829BC0B" w:rsidR="68E39A69">
        <w:rPr>
          <w:rFonts w:ascii="Calibri" w:hAnsi="Calibri" w:eastAsia="Calibri" w:cs="Calibri"/>
          <w:lang w:val="en-GB"/>
        </w:rPr>
        <w:t>The next stage involved repeating the process</w:t>
      </w:r>
      <w:r w:rsidRPr="1829BC0B" w:rsidR="00F815E3">
        <w:rPr>
          <w:rFonts w:ascii="Calibri" w:hAnsi="Calibri" w:eastAsia="Calibri" w:cs="Calibri"/>
          <w:lang w:val="en-GB"/>
        </w:rPr>
        <w:t xml:space="preserve"> with the next interview transcript</w:t>
      </w:r>
      <w:r w:rsidRPr="1829BC0B" w:rsidR="62A6D419">
        <w:rPr>
          <w:rFonts w:ascii="Calibri" w:hAnsi="Calibri" w:eastAsia="Calibri" w:cs="Calibri"/>
          <w:lang w:val="en-GB"/>
        </w:rPr>
        <w:t>.</w:t>
      </w:r>
      <w:r w:rsidRPr="1829BC0B" w:rsidR="00EB3B9C">
        <w:rPr>
          <w:rFonts w:ascii="Calibri" w:hAnsi="Calibri" w:eastAsia="Calibri" w:cs="Calibri"/>
          <w:lang w:val="en-GB"/>
        </w:rPr>
        <w:t xml:space="preserve"> To be</w:t>
      </w:r>
      <w:r w:rsidRPr="1829BC0B" w:rsidR="7DCC5F4C">
        <w:rPr>
          <w:rFonts w:ascii="Calibri" w:hAnsi="Calibri" w:eastAsia="Calibri" w:cs="Calibri"/>
          <w:lang w:val="en-GB"/>
        </w:rPr>
        <w:t xml:space="preserve"> </w:t>
      </w:r>
      <w:r w:rsidRPr="1829BC0B" w:rsidR="0009571E">
        <w:rPr>
          <w:rFonts w:ascii="Calibri" w:hAnsi="Calibri" w:eastAsia="Calibri" w:cs="Calibri"/>
          <w:lang w:val="en-GB"/>
        </w:rPr>
        <w:t>faithful</w:t>
      </w:r>
      <w:r w:rsidRPr="1829BC0B" w:rsidR="7DCC5F4C">
        <w:rPr>
          <w:rFonts w:ascii="Calibri" w:hAnsi="Calibri" w:eastAsia="Calibri" w:cs="Calibri"/>
          <w:lang w:val="en-GB"/>
        </w:rPr>
        <w:t xml:space="preserve"> to the idiographic commitment</w:t>
      </w:r>
      <w:r w:rsidRPr="1829BC0B" w:rsidR="0009571E">
        <w:rPr>
          <w:rFonts w:ascii="Calibri" w:hAnsi="Calibri" w:eastAsia="Calibri" w:cs="Calibri"/>
          <w:lang w:val="en-GB"/>
        </w:rPr>
        <w:t>,</w:t>
      </w:r>
      <w:r w:rsidRPr="1829BC0B" w:rsidR="7DCC5F4C">
        <w:rPr>
          <w:rFonts w:ascii="Calibri" w:hAnsi="Calibri" w:eastAsia="Calibri" w:cs="Calibri"/>
          <w:lang w:val="en-GB"/>
        </w:rPr>
        <w:t xml:space="preserve"> ideas from the first case were </w:t>
      </w:r>
      <w:r w:rsidRPr="1829BC0B" w:rsidR="06DAF234">
        <w:rPr>
          <w:rFonts w:ascii="Calibri" w:hAnsi="Calibri" w:eastAsia="Calibri" w:cs="Calibri"/>
          <w:lang w:val="en-GB"/>
        </w:rPr>
        <w:t>bracketed</w:t>
      </w:r>
      <w:r w:rsidRPr="1829BC0B" w:rsidR="0009571E">
        <w:rPr>
          <w:rFonts w:ascii="Calibri" w:hAnsi="Calibri" w:eastAsia="Calibri" w:cs="Calibri"/>
          <w:lang w:val="en-GB"/>
        </w:rPr>
        <w:t>,</w:t>
      </w:r>
      <w:r w:rsidRPr="1829BC0B" w:rsidR="06DAF234">
        <w:rPr>
          <w:rFonts w:ascii="Calibri" w:hAnsi="Calibri" w:eastAsia="Calibri" w:cs="Calibri"/>
          <w:lang w:val="en-GB"/>
        </w:rPr>
        <w:t xml:space="preserve"> and the focus </w:t>
      </w:r>
      <w:r w:rsidRPr="1829BC0B" w:rsidR="00537EEE">
        <w:rPr>
          <w:rFonts w:ascii="Calibri" w:hAnsi="Calibri" w:eastAsia="Calibri" w:cs="Calibri"/>
          <w:lang w:val="en-GB"/>
        </w:rPr>
        <w:t>re</w:t>
      </w:r>
      <w:r w:rsidRPr="1829BC0B" w:rsidR="4B93EE63">
        <w:rPr>
          <w:rFonts w:ascii="Calibri" w:hAnsi="Calibri" w:eastAsia="Calibri" w:cs="Calibri"/>
          <w:lang w:val="en-GB"/>
        </w:rPr>
        <w:t>started</w:t>
      </w:r>
      <w:r w:rsidRPr="1829BC0B" w:rsidR="06DAF234">
        <w:rPr>
          <w:rFonts w:ascii="Calibri" w:hAnsi="Calibri" w:eastAsia="Calibri" w:cs="Calibri"/>
          <w:lang w:val="en-GB"/>
        </w:rPr>
        <w:t xml:space="preserve"> on the following </w:t>
      </w:r>
      <w:r w:rsidRPr="1829BC0B" w:rsidR="0009571E">
        <w:rPr>
          <w:rFonts w:ascii="Calibri" w:hAnsi="Calibri" w:eastAsia="Calibri" w:cs="Calibri"/>
          <w:lang w:val="en-GB"/>
        </w:rPr>
        <w:t>subject</w:t>
      </w:r>
      <w:r w:rsidRPr="1829BC0B" w:rsidR="06DAF234">
        <w:rPr>
          <w:rFonts w:ascii="Calibri" w:hAnsi="Calibri" w:eastAsia="Calibri" w:cs="Calibri"/>
          <w:lang w:val="en-GB"/>
        </w:rPr>
        <w:t xml:space="preserve"> (Flowers et al., 2009). To identify patterns a</w:t>
      </w:r>
      <w:r w:rsidRPr="1829BC0B" w:rsidR="7287FFC8">
        <w:rPr>
          <w:rFonts w:ascii="Calibri" w:hAnsi="Calibri" w:eastAsia="Calibri" w:cs="Calibri"/>
          <w:lang w:val="en-GB"/>
        </w:rPr>
        <w:t xml:space="preserve">nd </w:t>
      </w:r>
      <w:r w:rsidRPr="1829BC0B" w:rsidR="06DAF234">
        <w:rPr>
          <w:rFonts w:ascii="Calibri" w:hAnsi="Calibri" w:eastAsia="Calibri" w:cs="Calibri"/>
          <w:lang w:val="en-GB"/>
        </w:rPr>
        <w:t xml:space="preserve">connections across the </w:t>
      </w:r>
      <w:r w:rsidRPr="1829BC0B" w:rsidR="651E592E">
        <w:rPr>
          <w:rFonts w:ascii="Calibri" w:hAnsi="Calibri" w:eastAsia="Calibri" w:cs="Calibri"/>
          <w:lang w:val="en-GB"/>
        </w:rPr>
        <w:t>cases</w:t>
      </w:r>
      <w:r w:rsidRPr="1829BC0B" w:rsidR="0009571E">
        <w:rPr>
          <w:rFonts w:ascii="Calibri" w:hAnsi="Calibri" w:eastAsia="Calibri" w:cs="Calibri"/>
          <w:lang w:val="en-GB"/>
        </w:rPr>
        <w:t>,</w:t>
      </w:r>
      <w:r w:rsidRPr="1829BC0B" w:rsidR="651E592E">
        <w:rPr>
          <w:rFonts w:ascii="Calibri" w:hAnsi="Calibri" w:eastAsia="Calibri" w:cs="Calibri"/>
          <w:lang w:val="en-GB"/>
        </w:rPr>
        <w:t xml:space="preserve"> </w:t>
      </w:r>
      <w:r w:rsidRPr="1829BC0B" w:rsidR="776CF946">
        <w:rPr>
          <w:rFonts w:ascii="Calibri" w:hAnsi="Calibri" w:eastAsia="Calibri" w:cs="Calibri"/>
          <w:lang w:val="en-GB"/>
        </w:rPr>
        <w:t xml:space="preserve">a table of </w:t>
      </w:r>
      <w:r w:rsidRPr="1829BC0B" w:rsidR="145DAFCB">
        <w:rPr>
          <w:rFonts w:ascii="Calibri" w:hAnsi="Calibri" w:eastAsia="Calibri" w:cs="Calibri"/>
          <w:lang w:val="en-GB"/>
        </w:rPr>
        <w:t>superordinate</w:t>
      </w:r>
      <w:r w:rsidRPr="1829BC0B" w:rsidR="4B055817">
        <w:rPr>
          <w:rFonts w:ascii="Calibri" w:hAnsi="Calibri" w:eastAsia="Calibri" w:cs="Calibri"/>
          <w:lang w:val="en-GB"/>
        </w:rPr>
        <w:t xml:space="preserve"> </w:t>
      </w:r>
      <w:r w:rsidRPr="1829BC0B" w:rsidR="776CF946">
        <w:rPr>
          <w:rFonts w:ascii="Calibri" w:hAnsi="Calibri" w:eastAsia="Calibri" w:cs="Calibri"/>
          <w:lang w:val="en-GB"/>
        </w:rPr>
        <w:t>themes</w:t>
      </w:r>
      <w:r w:rsidRPr="1829BC0B" w:rsidR="2C1A966A">
        <w:rPr>
          <w:rFonts w:ascii="Calibri" w:hAnsi="Calibri" w:eastAsia="Calibri" w:cs="Calibri"/>
          <w:lang w:val="en-GB"/>
        </w:rPr>
        <w:t xml:space="preserve"> </w:t>
      </w:r>
      <w:r w:rsidRPr="1829BC0B" w:rsidR="00537EEE">
        <w:rPr>
          <w:rFonts w:ascii="Calibri" w:hAnsi="Calibri" w:eastAsia="Calibri" w:cs="Calibri"/>
          <w:lang w:val="en-GB"/>
        </w:rPr>
        <w:t xml:space="preserve">was </w:t>
      </w:r>
      <w:r w:rsidRPr="1829BC0B" w:rsidR="0009571E">
        <w:rPr>
          <w:rFonts w:ascii="Calibri" w:hAnsi="Calibri" w:eastAsia="Calibri" w:cs="Calibri"/>
          <w:lang w:val="en-GB"/>
        </w:rPr>
        <w:t xml:space="preserve">created </w:t>
      </w:r>
      <w:r w:rsidRPr="1829BC0B" w:rsidR="00537EEE">
        <w:rPr>
          <w:rFonts w:ascii="Calibri" w:hAnsi="Calibri" w:eastAsia="Calibri" w:cs="Calibri"/>
          <w:lang w:val="en-GB"/>
        </w:rPr>
        <w:t>(</w:t>
      </w:r>
      <w:r w:rsidRPr="1829BC0B" w:rsidR="776CF946">
        <w:rPr>
          <w:rFonts w:ascii="Calibri" w:hAnsi="Calibri" w:eastAsia="Calibri" w:cs="Calibri"/>
          <w:lang w:val="en-GB"/>
        </w:rPr>
        <w:t>Table 4</w:t>
      </w:r>
      <w:r w:rsidRPr="1829BC0B" w:rsidR="00537EEE">
        <w:rPr>
          <w:rFonts w:ascii="Calibri" w:hAnsi="Calibri" w:eastAsia="Calibri" w:cs="Calibri"/>
          <w:lang w:val="en-GB"/>
        </w:rPr>
        <w:t>)</w:t>
      </w:r>
      <w:r w:rsidRPr="1829BC0B" w:rsidR="776CF946">
        <w:rPr>
          <w:rFonts w:ascii="Calibri" w:hAnsi="Calibri" w:eastAsia="Calibri" w:cs="Calibri"/>
          <w:lang w:val="en-GB"/>
        </w:rPr>
        <w:t>.</w:t>
      </w:r>
      <w:r w:rsidRPr="1829BC0B" w:rsidR="3B3CABC7">
        <w:rPr>
          <w:rFonts w:ascii="Calibri" w:hAnsi="Calibri" w:eastAsia="Calibri" w:cs="Calibri"/>
          <w:lang w:val="en-GB"/>
        </w:rPr>
        <w:t xml:space="preserve"> </w:t>
      </w:r>
      <w:r w:rsidRPr="1829BC0B" w:rsidR="194F596C">
        <w:rPr>
          <w:rFonts w:ascii="Calibri" w:hAnsi="Calibri" w:eastAsia="Calibri" w:cs="Calibri"/>
          <w:lang w:val="en-GB"/>
        </w:rPr>
        <w:t>All superordinate themes were present in over half of the sample</w:t>
      </w:r>
      <w:r w:rsidRPr="1829BC0B" w:rsidR="0009571E">
        <w:rPr>
          <w:rFonts w:ascii="Calibri" w:hAnsi="Calibri" w:eastAsia="Calibri" w:cs="Calibri"/>
          <w:lang w:val="en-GB"/>
        </w:rPr>
        <w:t>.</w:t>
      </w:r>
    </w:p>
    <w:p w:rsidR="3ED865EC" w:rsidP="190C1F88" w:rsidRDefault="3A74BD4A" w14:paraId="5BA380FF" w14:textId="10A9F86E">
      <w:pPr>
        <w:spacing w:line="360" w:lineRule="auto"/>
        <w:rPr>
          <w:rFonts w:ascii="Calibri" w:hAnsi="Calibri" w:eastAsia="Calibri" w:cs="Calibri"/>
          <w:lang w:val="en-GB"/>
        </w:rPr>
      </w:pPr>
      <w:r w:rsidRPr="1829BC0B" w:rsidR="3A74BD4A">
        <w:rPr>
          <w:rFonts w:ascii="Calibri" w:hAnsi="Calibri" w:eastAsia="Calibri" w:cs="Calibri"/>
          <w:b w:val="1"/>
          <w:bCs w:val="1"/>
          <w:lang w:val="en-GB"/>
        </w:rPr>
        <w:t>Table 4</w:t>
      </w:r>
      <w:r w:rsidRPr="1829BC0B" w:rsidR="1A1B0ADD">
        <w:rPr>
          <w:rFonts w:ascii="Calibri" w:hAnsi="Calibri" w:eastAsia="Calibri" w:cs="Calibri"/>
          <w:b w:val="1"/>
          <w:bCs w:val="1"/>
          <w:lang w:val="en-GB"/>
        </w:rPr>
        <w:t>.</w:t>
      </w:r>
      <w:r w:rsidRPr="1829BC0B" w:rsidR="3A74BD4A">
        <w:rPr>
          <w:rFonts w:ascii="Calibri" w:hAnsi="Calibri" w:eastAsia="Calibri" w:cs="Calibri"/>
          <w:lang w:val="en-GB"/>
        </w:rPr>
        <w:t xml:space="preserve"> Identifying recurrent themes</w:t>
      </w:r>
    </w:p>
    <w:tbl>
      <w:tblPr>
        <w:tblStyle w:val="TableGrid"/>
        <w:tblW w:w="0" w:type="auto"/>
        <w:tblLayout w:type="fixed"/>
        <w:tblLook w:val="06A0" w:firstRow="1" w:lastRow="0" w:firstColumn="1" w:lastColumn="0" w:noHBand="1" w:noVBand="1"/>
      </w:tblPr>
      <w:tblGrid>
        <w:gridCol w:w="1530"/>
        <w:gridCol w:w="1245"/>
        <w:gridCol w:w="1350"/>
        <w:gridCol w:w="1224"/>
        <w:gridCol w:w="1380"/>
        <w:gridCol w:w="1365"/>
        <w:gridCol w:w="1266"/>
      </w:tblGrid>
      <w:tr w:rsidR="1829BC0B" w:rsidTr="1829BC0B" w14:paraId="78D1FACC">
        <w:tc>
          <w:tcPr>
            <w:tcW w:w="1530" w:type="dxa"/>
            <w:tcMar/>
          </w:tcPr>
          <w:p w:rsidR="5756779F" w:rsidP="1829BC0B" w:rsidRDefault="5756779F" w14:paraId="4DF4F4CC" w14:textId="54D0AE1F">
            <w:pPr>
              <w:pStyle w:val="Normal"/>
              <w:rPr>
                <w:rFonts w:ascii="Calibri" w:hAnsi="Calibri" w:eastAsia="Calibri" w:cs="Calibri"/>
                <w:b w:val="1"/>
                <w:bCs w:val="1"/>
                <w:lang w:val="en-GB"/>
              </w:rPr>
            </w:pPr>
            <w:r w:rsidRPr="1829BC0B" w:rsidR="5756779F">
              <w:rPr>
                <w:rFonts w:ascii="Calibri" w:hAnsi="Calibri" w:eastAsia="Calibri" w:cs="Calibri"/>
                <w:b w:val="1"/>
                <w:bCs w:val="1"/>
                <w:lang w:val="en-GB"/>
              </w:rPr>
              <w:t>Superordinate theme</w:t>
            </w:r>
          </w:p>
        </w:tc>
        <w:tc>
          <w:tcPr>
            <w:tcW w:w="1245" w:type="dxa"/>
            <w:tcMar/>
          </w:tcPr>
          <w:p w:rsidR="5756779F" w:rsidP="1829BC0B" w:rsidRDefault="5756779F" w14:paraId="25B9AF2A" w14:textId="211B50BA">
            <w:pPr>
              <w:pStyle w:val="Normal"/>
              <w:rPr>
                <w:rFonts w:ascii="Calibri" w:hAnsi="Calibri" w:eastAsia="Calibri" w:cs="Calibri"/>
                <w:b w:val="1"/>
                <w:bCs w:val="1"/>
                <w:lang w:val="en-GB"/>
              </w:rPr>
            </w:pPr>
            <w:r w:rsidRPr="1829BC0B" w:rsidR="5756779F">
              <w:rPr>
                <w:rFonts w:ascii="Calibri" w:hAnsi="Calibri" w:eastAsia="Calibri" w:cs="Calibri"/>
                <w:b w:val="1"/>
                <w:bCs w:val="1"/>
                <w:lang w:val="en-GB"/>
              </w:rPr>
              <w:t>Justice</w:t>
            </w:r>
          </w:p>
        </w:tc>
        <w:tc>
          <w:tcPr>
            <w:tcW w:w="1350" w:type="dxa"/>
            <w:tcMar/>
          </w:tcPr>
          <w:p w:rsidR="5756779F" w:rsidP="1829BC0B" w:rsidRDefault="5756779F" w14:paraId="25290F4D" w14:textId="72EBCD42">
            <w:pPr>
              <w:pStyle w:val="Normal"/>
              <w:rPr>
                <w:rFonts w:ascii="Calibri" w:hAnsi="Calibri" w:eastAsia="Calibri" w:cs="Calibri"/>
                <w:b w:val="1"/>
                <w:bCs w:val="1"/>
                <w:lang w:val="en-GB"/>
              </w:rPr>
            </w:pPr>
            <w:r w:rsidRPr="1829BC0B" w:rsidR="5756779F">
              <w:rPr>
                <w:rFonts w:ascii="Calibri" w:hAnsi="Calibri" w:eastAsia="Calibri" w:cs="Calibri"/>
                <w:b w:val="1"/>
                <w:bCs w:val="1"/>
                <w:lang w:val="en-GB"/>
              </w:rPr>
              <w:t>Sadie</w:t>
            </w:r>
          </w:p>
        </w:tc>
        <w:tc>
          <w:tcPr>
            <w:tcW w:w="1224" w:type="dxa"/>
            <w:tcMar/>
          </w:tcPr>
          <w:p w:rsidR="5756779F" w:rsidP="1829BC0B" w:rsidRDefault="5756779F" w14:paraId="7D6B8529" w14:textId="12D2B229">
            <w:pPr>
              <w:pStyle w:val="Normal"/>
              <w:rPr>
                <w:rFonts w:ascii="Calibri" w:hAnsi="Calibri" w:eastAsia="Calibri" w:cs="Calibri"/>
                <w:b w:val="1"/>
                <w:bCs w:val="1"/>
                <w:lang w:val="en-GB"/>
              </w:rPr>
            </w:pPr>
            <w:r w:rsidRPr="1829BC0B" w:rsidR="5756779F">
              <w:rPr>
                <w:rFonts w:ascii="Calibri" w:hAnsi="Calibri" w:eastAsia="Calibri" w:cs="Calibri"/>
                <w:b w:val="1"/>
                <w:bCs w:val="1"/>
                <w:lang w:val="en-GB"/>
              </w:rPr>
              <w:t>Olwen</w:t>
            </w:r>
          </w:p>
        </w:tc>
        <w:tc>
          <w:tcPr>
            <w:tcW w:w="1380" w:type="dxa"/>
            <w:tcMar/>
          </w:tcPr>
          <w:p w:rsidR="5756779F" w:rsidP="1829BC0B" w:rsidRDefault="5756779F" w14:paraId="4290F636" w14:textId="6BB473E7">
            <w:pPr>
              <w:pStyle w:val="Normal"/>
              <w:rPr>
                <w:rFonts w:ascii="Calibri" w:hAnsi="Calibri" w:eastAsia="Calibri" w:cs="Calibri"/>
                <w:b w:val="1"/>
                <w:bCs w:val="1"/>
                <w:lang w:val="en-GB"/>
              </w:rPr>
            </w:pPr>
            <w:r w:rsidRPr="1829BC0B" w:rsidR="5756779F">
              <w:rPr>
                <w:rFonts w:ascii="Calibri" w:hAnsi="Calibri" w:eastAsia="Calibri" w:cs="Calibri"/>
                <w:b w:val="1"/>
                <w:bCs w:val="1"/>
                <w:lang w:val="en-GB"/>
              </w:rPr>
              <w:t>Viv</w:t>
            </w:r>
          </w:p>
        </w:tc>
        <w:tc>
          <w:tcPr>
            <w:tcW w:w="1365" w:type="dxa"/>
            <w:tcMar/>
          </w:tcPr>
          <w:p w:rsidR="5756779F" w:rsidP="1829BC0B" w:rsidRDefault="5756779F" w14:paraId="7429A897" w14:textId="47AB32BF">
            <w:pPr>
              <w:pStyle w:val="Normal"/>
              <w:rPr>
                <w:rFonts w:ascii="Calibri" w:hAnsi="Calibri" w:eastAsia="Calibri" w:cs="Calibri"/>
                <w:b w:val="1"/>
                <w:bCs w:val="1"/>
                <w:lang w:val="en-GB"/>
              </w:rPr>
            </w:pPr>
            <w:r w:rsidRPr="1829BC0B" w:rsidR="5756779F">
              <w:rPr>
                <w:rFonts w:ascii="Calibri" w:hAnsi="Calibri" w:eastAsia="Calibri" w:cs="Calibri"/>
                <w:b w:val="1"/>
                <w:bCs w:val="1"/>
                <w:lang w:val="en-GB"/>
              </w:rPr>
              <w:t>Lucy</w:t>
            </w:r>
          </w:p>
        </w:tc>
        <w:tc>
          <w:tcPr>
            <w:tcW w:w="1266" w:type="dxa"/>
            <w:tcMar/>
          </w:tcPr>
          <w:p w:rsidR="5756779F" w:rsidP="1829BC0B" w:rsidRDefault="5756779F" w14:paraId="3F37FC13" w14:textId="224B001E">
            <w:pPr>
              <w:pStyle w:val="Normal"/>
              <w:rPr>
                <w:rFonts w:ascii="Calibri" w:hAnsi="Calibri" w:eastAsia="Calibri" w:cs="Calibri"/>
                <w:b w:val="1"/>
                <w:bCs w:val="1"/>
                <w:lang w:val="en-GB"/>
              </w:rPr>
            </w:pPr>
            <w:r w:rsidRPr="1829BC0B" w:rsidR="5756779F">
              <w:rPr>
                <w:rFonts w:ascii="Calibri" w:hAnsi="Calibri" w:eastAsia="Calibri" w:cs="Calibri"/>
                <w:b w:val="1"/>
                <w:bCs w:val="1"/>
                <w:lang w:val="en-GB"/>
              </w:rPr>
              <w:t>Present in over half the sample</w:t>
            </w:r>
          </w:p>
        </w:tc>
      </w:tr>
      <w:tr w:rsidR="1829BC0B" w:rsidTr="1829BC0B" w14:paraId="36BA5A7D">
        <w:tc>
          <w:tcPr>
            <w:tcW w:w="1530" w:type="dxa"/>
            <w:tcMar/>
          </w:tcPr>
          <w:p w:rsidR="5756779F" w:rsidP="1829BC0B" w:rsidRDefault="5756779F" w14:paraId="4A9AF203" w14:textId="29A6068B">
            <w:pPr>
              <w:pStyle w:val="Normal"/>
              <w:rPr>
                <w:rFonts w:ascii="Calibri" w:hAnsi="Calibri" w:eastAsia="Calibri" w:cs="Calibri"/>
                <w:lang w:val="en-GB"/>
              </w:rPr>
            </w:pPr>
            <w:r w:rsidRPr="1829BC0B" w:rsidR="5756779F">
              <w:rPr>
                <w:rFonts w:ascii="Calibri" w:hAnsi="Calibri" w:eastAsia="Calibri" w:cs="Calibri"/>
                <w:lang w:val="en-GB"/>
              </w:rPr>
              <w:t>Inadequate SEN support</w:t>
            </w:r>
          </w:p>
        </w:tc>
        <w:tc>
          <w:tcPr>
            <w:tcW w:w="1245" w:type="dxa"/>
            <w:tcMar/>
          </w:tcPr>
          <w:p w:rsidR="5756779F" w:rsidP="1829BC0B" w:rsidRDefault="5756779F" w14:paraId="4165A56A" w14:textId="01E92E21">
            <w:pPr>
              <w:pStyle w:val="Normal"/>
              <w:rPr>
                <w:rFonts w:ascii="Calibri" w:hAnsi="Calibri" w:eastAsia="Calibri" w:cs="Calibri"/>
                <w:lang w:val="en-GB"/>
              </w:rPr>
            </w:pPr>
            <w:r w:rsidRPr="1829BC0B" w:rsidR="5756779F">
              <w:rPr>
                <w:rFonts w:ascii="Calibri" w:hAnsi="Calibri" w:eastAsia="Calibri" w:cs="Calibri"/>
                <w:lang w:val="en-GB"/>
              </w:rPr>
              <w:t>Yes</w:t>
            </w:r>
          </w:p>
        </w:tc>
        <w:tc>
          <w:tcPr>
            <w:tcW w:w="1350" w:type="dxa"/>
            <w:tcMar/>
          </w:tcPr>
          <w:p w:rsidR="5756779F" w:rsidP="1829BC0B" w:rsidRDefault="5756779F" w14:paraId="298A1958"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6FAD15C8" w14:textId="637DF5E2">
            <w:pPr>
              <w:pStyle w:val="Normal"/>
              <w:rPr>
                <w:rFonts w:ascii="Calibri" w:hAnsi="Calibri" w:eastAsia="Calibri" w:cs="Calibri"/>
                <w:lang w:val="en-GB"/>
              </w:rPr>
            </w:pPr>
          </w:p>
        </w:tc>
        <w:tc>
          <w:tcPr>
            <w:tcW w:w="1224" w:type="dxa"/>
            <w:tcMar/>
          </w:tcPr>
          <w:p w:rsidR="5756779F" w:rsidP="1829BC0B" w:rsidRDefault="5756779F" w14:paraId="08598C55"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349E0435" w14:textId="0259F16B">
            <w:pPr>
              <w:pStyle w:val="Normal"/>
              <w:rPr>
                <w:rFonts w:ascii="Calibri" w:hAnsi="Calibri" w:eastAsia="Calibri" w:cs="Calibri"/>
                <w:lang w:val="en-GB"/>
              </w:rPr>
            </w:pPr>
          </w:p>
        </w:tc>
        <w:tc>
          <w:tcPr>
            <w:tcW w:w="1380" w:type="dxa"/>
            <w:tcMar/>
          </w:tcPr>
          <w:p w:rsidR="5756779F" w:rsidP="1829BC0B" w:rsidRDefault="5756779F" w14:paraId="6191B8C1"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69D82266" w14:textId="67F7AA8F">
            <w:pPr>
              <w:pStyle w:val="Normal"/>
              <w:rPr>
                <w:rFonts w:ascii="Calibri" w:hAnsi="Calibri" w:eastAsia="Calibri" w:cs="Calibri"/>
                <w:lang w:val="en-GB"/>
              </w:rPr>
            </w:pPr>
          </w:p>
        </w:tc>
        <w:tc>
          <w:tcPr>
            <w:tcW w:w="1365" w:type="dxa"/>
            <w:tcMar/>
          </w:tcPr>
          <w:p w:rsidR="5756779F" w:rsidP="1829BC0B" w:rsidRDefault="5756779F" w14:paraId="75A77E5F"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7D9C0B41" w14:textId="5094D066">
            <w:pPr>
              <w:pStyle w:val="Normal"/>
              <w:rPr>
                <w:rFonts w:ascii="Calibri" w:hAnsi="Calibri" w:eastAsia="Calibri" w:cs="Calibri"/>
                <w:lang w:val="en-GB"/>
              </w:rPr>
            </w:pPr>
          </w:p>
        </w:tc>
        <w:tc>
          <w:tcPr>
            <w:tcW w:w="1266" w:type="dxa"/>
            <w:tcMar/>
          </w:tcPr>
          <w:p w:rsidR="5756779F" w:rsidP="1829BC0B" w:rsidRDefault="5756779F" w14:paraId="28491EAB"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5C2E3991" w14:textId="1469598C">
            <w:pPr>
              <w:pStyle w:val="Normal"/>
              <w:rPr>
                <w:rFonts w:ascii="Calibri" w:hAnsi="Calibri" w:eastAsia="Calibri" w:cs="Calibri"/>
                <w:lang w:val="en-GB"/>
              </w:rPr>
            </w:pPr>
          </w:p>
        </w:tc>
      </w:tr>
      <w:tr w:rsidR="1829BC0B" w:rsidTr="1829BC0B" w14:paraId="727C8278">
        <w:tc>
          <w:tcPr>
            <w:tcW w:w="1530" w:type="dxa"/>
            <w:tcMar/>
          </w:tcPr>
          <w:p w:rsidR="5756779F" w:rsidP="1829BC0B" w:rsidRDefault="5756779F" w14:paraId="486A9BD4" w14:textId="3566C325">
            <w:pPr>
              <w:pStyle w:val="Normal"/>
              <w:rPr>
                <w:rFonts w:ascii="Calibri" w:hAnsi="Calibri" w:eastAsia="Calibri" w:cs="Calibri"/>
                <w:lang w:val="en-GB"/>
              </w:rPr>
            </w:pPr>
            <w:r w:rsidRPr="1829BC0B" w:rsidR="5756779F">
              <w:rPr>
                <w:rFonts w:ascii="Calibri" w:hAnsi="Calibri" w:eastAsia="Calibri" w:cs="Calibri"/>
                <w:lang w:val="en-GB"/>
              </w:rPr>
              <w:t>Psychological impact</w:t>
            </w:r>
          </w:p>
        </w:tc>
        <w:tc>
          <w:tcPr>
            <w:tcW w:w="1245" w:type="dxa"/>
            <w:tcMar/>
          </w:tcPr>
          <w:p w:rsidR="5756779F" w:rsidP="1829BC0B" w:rsidRDefault="5756779F" w14:paraId="5714C486" w14:textId="7B68BF4B">
            <w:pPr>
              <w:pStyle w:val="Normal"/>
              <w:rPr>
                <w:rFonts w:ascii="Calibri" w:hAnsi="Calibri" w:eastAsia="Calibri" w:cs="Calibri"/>
                <w:lang w:val="en-GB"/>
              </w:rPr>
            </w:pPr>
            <w:r w:rsidRPr="1829BC0B" w:rsidR="5756779F">
              <w:rPr>
                <w:rFonts w:ascii="Calibri" w:hAnsi="Calibri" w:eastAsia="Calibri" w:cs="Calibri"/>
                <w:lang w:val="en-GB"/>
              </w:rPr>
              <w:t>Yes</w:t>
            </w:r>
          </w:p>
        </w:tc>
        <w:tc>
          <w:tcPr>
            <w:tcW w:w="1350" w:type="dxa"/>
            <w:tcMar/>
          </w:tcPr>
          <w:p w:rsidR="5756779F" w:rsidP="1829BC0B" w:rsidRDefault="5756779F" w14:paraId="04A096CE"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4BD6C2A9" w14:textId="4D1E7523">
            <w:pPr>
              <w:pStyle w:val="Normal"/>
              <w:rPr>
                <w:rFonts w:ascii="Calibri" w:hAnsi="Calibri" w:eastAsia="Calibri" w:cs="Calibri"/>
                <w:lang w:val="en-GB"/>
              </w:rPr>
            </w:pPr>
          </w:p>
        </w:tc>
        <w:tc>
          <w:tcPr>
            <w:tcW w:w="1224" w:type="dxa"/>
            <w:tcMar/>
          </w:tcPr>
          <w:p w:rsidR="5756779F" w:rsidP="1829BC0B" w:rsidRDefault="5756779F" w14:paraId="0AD1A09C"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49C839AA" w14:textId="20C3F574">
            <w:pPr>
              <w:pStyle w:val="Normal"/>
              <w:rPr>
                <w:rFonts w:ascii="Calibri" w:hAnsi="Calibri" w:eastAsia="Calibri" w:cs="Calibri"/>
                <w:lang w:val="en-GB"/>
              </w:rPr>
            </w:pPr>
          </w:p>
        </w:tc>
        <w:tc>
          <w:tcPr>
            <w:tcW w:w="1380" w:type="dxa"/>
            <w:tcMar/>
          </w:tcPr>
          <w:p w:rsidR="5756779F" w:rsidP="1829BC0B" w:rsidRDefault="5756779F" w14:paraId="71EDB999"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0E8EB91A" w14:textId="3E2E08B5">
            <w:pPr>
              <w:pStyle w:val="Normal"/>
              <w:rPr>
                <w:rFonts w:ascii="Calibri" w:hAnsi="Calibri" w:eastAsia="Calibri" w:cs="Calibri"/>
                <w:lang w:val="en-GB"/>
              </w:rPr>
            </w:pPr>
          </w:p>
        </w:tc>
        <w:tc>
          <w:tcPr>
            <w:tcW w:w="1365" w:type="dxa"/>
            <w:tcMar/>
          </w:tcPr>
          <w:p w:rsidR="5756779F" w:rsidP="1829BC0B" w:rsidRDefault="5756779F" w14:paraId="29C6CCD0"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5F50E230" w14:textId="4D45736B">
            <w:pPr>
              <w:pStyle w:val="Normal"/>
              <w:rPr>
                <w:rFonts w:ascii="Calibri" w:hAnsi="Calibri" w:eastAsia="Calibri" w:cs="Calibri"/>
                <w:lang w:val="en-GB"/>
              </w:rPr>
            </w:pPr>
          </w:p>
        </w:tc>
        <w:tc>
          <w:tcPr>
            <w:tcW w:w="1266" w:type="dxa"/>
            <w:tcMar/>
          </w:tcPr>
          <w:p w:rsidR="5756779F" w:rsidP="1829BC0B" w:rsidRDefault="5756779F" w14:paraId="2D5660F7"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345699CB" w14:textId="16AB5815">
            <w:pPr>
              <w:pStyle w:val="Normal"/>
              <w:rPr>
                <w:rFonts w:ascii="Calibri" w:hAnsi="Calibri" w:eastAsia="Calibri" w:cs="Calibri"/>
                <w:lang w:val="en-GB"/>
              </w:rPr>
            </w:pPr>
          </w:p>
        </w:tc>
      </w:tr>
      <w:tr w:rsidR="1829BC0B" w:rsidTr="1829BC0B" w14:paraId="40438709">
        <w:tc>
          <w:tcPr>
            <w:tcW w:w="1530" w:type="dxa"/>
            <w:tcMar/>
          </w:tcPr>
          <w:p w:rsidR="5756779F" w:rsidP="1829BC0B" w:rsidRDefault="5756779F" w14:paraId="7044CB36" w14:textId="7E777D07">
            <w:pPr>
              <w:pStyle w:val="Normal"/>
              <w:rPr>
                <w:rFonts w:ascii="Calibri" w:hAnsi="Calibri" w:eastAsia="Calibri" w:cs="Calibri"/>
                <w:lang w:val="en-GB"/>
              </w:rPr>
            </w:pPr>
            <w:r w:rsidRPr="1829BC0B" w:rsidR="5756779F">
              <w:rPr>
                <w:rFonts w:ascii="Calibri" w:hAnsi="Calibri" w:eastAsia="Calibri" w:cs="Calibri"/>
                <w:lang w:val="en-GB"/>
              </w:rPr>
              <w:t>Effective support</w:t>
            </w:r>
          </w:p>
        </w:tc>
        <w:tc>
          <w:tcPr>
            <w:tcW w:w="1245" w:type="dxa"/>
            <w:tcMar/>
          </w:tcPr>
          <w:p w:rsidR="5756779F" w:rsidP="1829BC0B" w:rsidRDefault="5756779F" w14:paraId="382A9CF9" w14:textId="7B28941B">
            <w:pPr>
              <w:pStyle w:val="Normal"/>
              <w:rPr>
                <w:rFonts w:ascii="Calibri" w:hAnsi="Calibri" w:eastAsia="Calibri" w:cs="Calibri"/>
                <w:lang w:val="en-GB"/>
              </w:rPr>
            </w:pPr>
            <w:r w:rsidRPr="1829BC0B" w:rsidR="5756779F">
              <w:rPr>
                <w:rFonts w:ascii="Calibri" w:hAnsi="Calibri" w:eastAsia="Calibri" w:cs="Calibri"/>
                <w:lang w:val="en-GB"/>
              </w:rPr>
              <w:t>Yes</w:t>
            </w:r>
          </w:p>
        </w:tc>
        <w:tc>
          <w:tcPr>
            <w:tcW w:w="1350" w:type="dxa"/>
            <w:tcMar/>
          </w:tcPr>
          <w:p w:rsidR="5756779F" w:rsidP="1829BC0B" w:rsidRDefault="5756779F" w14:paraId="77545988"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2D5834CB" w14:textId="555E54E9">
            <w:pPr>
              <w:pStyle w:val="Normal"/>
              <w:rPr>
                <w:rFonts w:ascii="Calibri" w:hAnsi="Calibri" w:eastAsia="Calibri" w:cs="Calibri"/>
                <w:lang w:val="en-GB"/>
              </w:rPr>
            </w:pPr>
          </w:p>
        </w:tc>
        <w:tc>
          <w:tcPr>
            <w:tcW w:w="1224" w:type="dxa"/>
            <w:tcMar/>
          </w:tcPr>
          <w:p w:rsidR="5756779F" w:rsidP="1829BC0B" w:rsidRDefault="5756779F" w14:paraId="6126BCE6"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0C29AF33" w14:textId="62BF5E21">
            <w:pPr>
              <w:pStyle w:val="Normal"/>
              <w:rPr>
                <w:rFonts w:ascii="Calibri" w:hAnsi="Calibri" w:eastAsia="Calibri" w:cs="Calibri"/>
                <w:lang w:val="en-GB"/>
              </w:rPr>
            </w:pPr>
          </w:p>
        </w:tc>
        <w:tc>
          <w:tcPr>
            <w:tcW w:w="1380" w:type="dxa"/>
            <w:tcMar/>
          </w:tcPr>
          <w:p w:rsidR="5756779F" w:rsidP="1829BC0B" w:rsidRDefault="5756779F" w14:paraId="7A8D369C"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56F824EF" w14:textId="5BAFFA9E">
            <w:pPr>
              <w:pStyle w:val="Normal"/>
              <w:rPr>
                <w:rFonts w:ascii="Calibri" w:hAnsi="Calibri" w:eastAsia="Calibri" w:cs="Calibri"/>
                <w:lang w:val="en-GB"/>
              </w:rPr>
            </w:pPr>
          </w:p>
        </w:tc>
        <w:tc>
          <w:tcPr>
            <w:tcW w:w="1365" w:type="dxa"/>
            <w:tcMar/>
          </w:tcPr>
          <w:p w:rsidR="5756779F" w:rsidP="1829BC0B" w:rsidRDefault="5756779F" w14:paraId="15255C19"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52122811" w14:textId="115A0099">
            <w:pPr>
              <w:pStyle w:val="Normal"/>
              <w:rPr>
                <w:rFonts w:ascii="Calibri" w:hAnsi="Calibri" w:eastAsia="Calibri" w:cs="Calibri"/>
                <w:lang w:val="en-GB"/>
              </w:rPr>
            </w:pPr>
          </w:p>
        </w:tc>
        <w:tc>
          <w:tcPr>
            <w:tcW w:w="1266" w:type="dxa"/>
            <w:tcMar/>
          </w:tcPr>
          <w:p w:rsidR="5756779F" w:rsidP="1829BC0B" w:rsidRDefault="5756779F" w14:paraId="45A7685C"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262DCD46" w14:textId="3FF10709">
            <w:pPr>
              <w:pStyle w:val="Normal"/>
              <w:rPr>
                <w:rFonts w:ascii="Calibri" w:hAnsi="Calibri" w:eastAsia="Calibri" w:cs="Calibri"/>
                <w:lang w:val="en-GB"/>
              </w:rPr>
            </w:pPr>
          </w:p>
        </w:tc>
      </w:tr>
      <w:tr w:rsidR="1829BC0B" w:rsidTr="1829BC0B" w14:paraId="6BB08BB3">
        <w:tc>
          <w:tcPr>
            <w:tcW w:w="1530" w:type="dxa"/>
            <w:tcMar/>
          </w:tcPr>
          <w:p w:rsidR="5756779F" w:rsidP="1829BC0B" w:rsidRDefault="5756779F" w14:paraId="79339B1A" w14:textId="689DBF51">
            <w:pPr>
              <w:pStyle w:val="Normal"/>
              <w:rPr>
                <w:rFonts w:ascii="Calibri" w:hAnsi="Calibri" w:eastAsia="Calibri" w:cs="Calibri"/>
                <w:lang w:val="en-GB"/>
              </w:rPr>
            </w:pPr>
            <w:r w:rsidRPr="1829BC0B" w:rsidR="5756779F">
              <w:rPr>
                <w:rFonts w:ascii="Calibri" w:hAnsi="Calibri" w:eastAsia="Calibri" w:cs="Calibri"/>
                <w:lang w:val="en-GB"/>
              </w:rPr>
              <w:t>Health imposed barriers to diagnosis</w:t>
            </w:r>
          </w:p>
        </w:tc>
        <w:tc>
          <w:tcPr>
            <w:tcW w:w="1245" w:type="dxa"/>
            <w:tcMar/>
          </w:tcPr>
          <w:p w:rsidR="5756779F" w:rsidP="1829BC0B" w:rsidRDefault="5756779F" w14:paraId="145BDE97" w14:textId="3D183966">
            <w:pPr>
              <w:pStyle w:val="Normal"/>
              <w:rPr>
                <w:rFonts w:ascii="Calibri" w:hAnsi="Calibri" w:eastAsia="Calibri" w:cs="Calibri"/>
                <w:lang w:val="en-GB"/>
              </w:rPr>
            </w:pPr>
            <w:r w:rsidRPr="1829BC0B" w:rsidR="5756779F">
              <w:rPr>
                <w:rFonts w:ascii="Calibri" w:hAnsi="Calibri" w:eastAsia="Calibri" w:cs="Calibri"/>
                <w:lang w:val="en-GB"/>
              </w:rPr>
              <w:t>Yes</w:t>
            </w:r>
          </w:p>
        </w:tc>
        <w:tc>
          <w:tcPr>
            <w:tcW w:w="1350" w:type="dxa"/>
            <w:tcMar/>
          </w:tcPr>
          <w:p w:rsidR="5756779F" w:rsidP="1829BC0B" w:rsidRDefault="5756779F" w14:paraId="691B7B2B"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2D472481" w14:textId="60F8AA89">
            <w:pPr>
              <w:pStyle w:val="Normal"/>
              <w:rPr>
                <w:rFonts w:ascii="Calibri" w:hAnsi="Calibri" w:eastAsia="Calibri" w:cs="Calibri"/>
                <w:lang w:val="en-GB"/>
              </w:rPr>
            </w:pPr>
          </w:p>
        </w:tc>
        <w:tc>
          <w:tcPr>
            <w:tcW w:w="1224" w:type="dxa"/>
            <w:tcMar/>
          </w:tcPr>
          <w:p w:rsidR="5756779F" w:rsidP="1829BC0B" w:rsidRDefault="5756779F" w14:paraId="083CF67C"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34C9B61C" w14:textId="1C7F9817">
            <w:pPr>
              <w:pStyle w:val="Normal"/>
              <w:rPr>
                <w:rFonts w:ascii="Calibri" w:hAnsi="Calibri" w:eastAsia="Calibri" w:cs="Calibri"/>
                <w:lang w:val="en-GB"/>
              </w:rPr>
            </w:pPr>
          </w:p>
        </w:tc>
        <w:tc>
          <w:tcPr>
            <w:tcW w:w="1380" w:type="dxa"/>
            <w:tcMar/>
          </w:tcPr>
          <w:p w:rsidR="5756779F" w:rsidP="1829BC0B" w:rsidRDefault="5756779F" w14:paraId="0941E4C0"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7B061BC5" w14:textId="5AE62118">
            <w:pPr>
              <w:pStyle w:val="Normal"/>
              <w:rPr>
                <w:rFonts w:ascii="Calibri" w:hAnsi="Calibri" w:eastAsia="Calibri" w:cs="Calibri"/>
                <w:lang w:val="en-GB"/>
              </w:rPr>
            </w:pPr>
          </w:p>
        </w:tc>
        <w:tc>
          <w:tcPr>
            <w:tcW w:w="1365" w:type="dxa"/>
            <w:tcMar/>
          </w:tcPr>
          <w:p w:rsidR="5756779F" w:rsidP="1829BC0B" w:rsidRDefault="5756779F" w14:paraId="19C435AC" w14:textId="3ED0F30E">
            <w:pPr>
              <w:pStyle w:val="Normal"/>
              <w:rPr>
                <w:rFonts w:ascii="Calibri" w:hAnsi="Calibri" w:eastAsia="Calibri" w:cs="Calibri"/>
                <w:lang w:val="en-GB"/>
              </w:rPr>
            </w:pPr>
            <w:r w:rsidRPr="1829BC0B" w:rsidR="5756779F">
              <w:rPr>
                <w:rFonts w:ascii="Calibri" w:hAnsi="Calibri" w:eastAsia="Calibri" w:cs="Calibri"/>
                <w:lang w:val="en-GB"/>
              </w:rPr>
              <w:t>No</w:t>
            </w:r>
          </w:p>
        </w:tc>
        <w:tc>
          <w:tcPr>
            <w:tcW w:w="1266" w:type="dxa"/>
            <w:tcMar/>
          </w:tcPr>
          <w:p w:rsidR="5756779F" w:rsidP="1829BC0B" w:rsidRDefault="5756779F" w14:paraId="1B5495CC" w14:textId="3D183966">
            <w:pPr>
              <w:pStyle w:val="Normal"/>
              <w:rPr>
                <w:rFonts w:ascii="Calibri" w:hAnsi="Calibri" w:eastAsia="Calibri" w:cs="Calibri"/>
                <w:lang w:val="en-GB"/>
              </w:rPr>
            </w:pPr>
            <w:r w:rsidRPr="1829BC0B" w:rsidR="5756779F">
              <w:rPr>
                <w:rFonts w:ascii="Calibri" w:hAnsi="Calibri" w:eastAsia="Calibri" w:cs="Calibri"/>
                <w:lang w:val="en-GB"/>
              </w:rPr>
              <w:t>Yes</w:t>
            </w:r>
          </w:p>
          <w:p w:rsidR="1829BC0B" w:rsidP="1829BC0B" w:rsidRDefault="1829BC0B" w14:paraId="7FB8C03A" w14:textId="2A3C1B6A">
            <w:pPr>
              <w:pStyle w:val="Normal"/>
              <w:rPr>
                <w:rFonts w:ascii="Calibri" w:hAnsi="Calibri" w:eastAsia="Calibri" w:cs="Calibri"/>
                <w:lang w:val="en-GB"/>
              </w:rPr>
            </w:pPr>
          </w:p>
        </w:tc>
      </w:tr>
    </w:tbl>
    <w:p w:rsidR="1609A3AC" w:rsidRDefault="42D45F65" w14:paraId="6F9C84BA" w14:textId="54632C83">
      <w:pPr>
        <w:spacing w:line="360" w:lineRule="auto"/>
        <w:rPr>
          <w:rFonts w:ascii="Calibri" w:hAnsi="Calibri" w:eastAsia="Calibri" w:cs="Calibri"/>
          <w:b w:val="1"/>
          <w:bCs w:val="1"/>
          <w:lang w:val="en-GB"/>
        </w:rPr>
      </w:pPr>
      <w:r w:rsidRPr="1829BC0B" w:rsidR="1609A3AC">
        <w:rPr>
          <w:rFonts w:ascii="Calibri" w:hAnsi="Calibri" w:eastAsia="Calibri" w:cs="Calibri"/>
          <w:b w:val="1"/>
          <w:bCs w:val="1"/>
          <w:lang w:val="en-GB"/>
        </w:rPr>
        <w:t xml:space="preserve">Development of </w:t>
      </w:r>
      <w:proofErr w:type="spellStart"/>
      <w:r w:rsidRPr="1829BC0B" w:rsidR="44C951EF">
        <w:rPr>
          <w:rFonts w:ascii="Calibri" w:hAnsi="Calibri" w:eastAsia="Calibri" w:cs="Calibri"/>
          <w:b w:val="1"/>
          <w:bCs w:val="1"/>
          <w:lang w:val="en-GB"/>
        </w:rPr>
        <w:t>t</w:t>
      </w:r>
      <w:r w:rsidRPr="1829BC0B" w:rsidR="35A12231">
        <w:rPr>
          <w:rFonts w:ascii="Calibri" w:hAnsi="Calibri" w:eastAsia="Calibri" w:cs="Calibri"/>
          <w:b w:val="1"/>
          <w:bCs w:val="1"/>
          <w:lang w:val="en-GB"/>
        </w:rPr>
        <w:t>heographs</w:t>
      </w:r>
      <w:proofErr w:type="spellEnd"/>
    </w:p>
    <w:p w:rsidR="5B855818" w:rsidP="547D869D" w:rsidRDefault="00827AB9" w14:paraId="0A3FF475" w14:textId="3DA152FE">
      <w:pPr>
        <w:spacing w:line="360" w:lineRule="auto"/>
        <w:rPr>
          <w:rFonts w:ascii="Calibri" w:hAnsi="Calibri" w:eastAsia="Calibri" w:cs="Calibri"/>
          <w:lang w:val="en-GB"/>
        </w:rPr>
      </w:pPr>
      <w:r w:rsidRPr="547D869D">
        <w:rPr>
          <w:rFonts w:ascii="Calibri" w:hAnsi="Calibri" w:eastAsia="Calibri" w:cs="Calibri"/>
          <w:lang w:val="en-GB"/>
        </w:rPr>
        <w:t>W</w:t>
      </w:r>
      <w:r w:rsidRPr="547D869D" w:rsidR="6106454F">
        <w:rPr>
          <w:rFonts w:ascii="Calibri" w:hAnsi="Calibri" w:eastAsia="Calibri" w:cs="Calibri"/>
          <w:lang w:val="en-GB"/>
        </w:rPr>
        <w:t xml:space="preserve">hen </w:t>
      </w:r>
      <w:r w:rsidRPr="547D869D">
        <w:rPr>
          <w:rFonts w:ascii="Calibri" w:hAnsi="Calibri" w:eastAsia="Calibri" w:cs="Calibri"/>
          <w:lang w:val="en-GB"/>
        </w:rPr>
        <w:t>the</w:t>
      </w:r>
      <w:r w:rsidRPr="547D869D" w:rsidR="6106454F">
        <w:rPr>
          <w:rFonts w:ascii="Calibri" w:hAnsi="Calibri" w:eastAsia="Calibri" w:cs="Calibri"/>
          <w:lang w:val="en-GB"/>
        </w:rPr>
        <w:t xml:space="preserve"> arising themes, related themes and superordinate themes </w:t>
      </w:r>
      <w:r w:rsidRPr="547D869D">
        <w:rPr>
          <w:rFonts w:ascii="Calibri" w:hAnsi="Calibri" w:eastAsia="Calibri" w:cs="Calibri"/>
          <w:lang w:val="en-GB"/>
        </w:rPr>
        <w:t>had been</w:t>
      </w:r>
      <w:r w:rsidRPr="547D869D" w:rsidR="6106454F">
        <w:rPr>
          <w:rFonts w:ascii="Calibri" w:hAnsi="Calibri" w:eastAsia="Calibri" w:cs="Calibri"/>
          <w:lang w:val="en-GB"/>
        </w:rPr>
        <w:t xml:space="preserve"> developed</w:t>
      </w:r>
      <w:r w:rsidRPr="547D869D">
        <w:rPr>
          <w:rFonts w:ascii="Calibri" w:hAnsi="Calibri" w:eastAsia="Calibri" w:cs="Calibri"/>
          <w:lang w:val="en-GB"/>
        </w:rPr>
        <w:t>,</w:t>
      </w:r>
      <w:r w:rsidRPr="547D869D" w:rsidR="6106454F">
        <w:rPr>
          <w:rFonts w:ascii="Calibri" w:hAnsi="Calibri" w:eastAsia="Calibri" w:cs="Calibri"/>
          <w:lang w:val="en-GB"/>
        </w:rPr>
        <w:t xml:space="preserve"> t</w:t>
      </w:r>
      <w:r w:rsidRPr="547D869D" w:rsidR="3D7F0273">
        <w:rPr>
          <w:rFonts w:ascii="Calibri" w:hAnsi="Calibri" w:eastAsia="Calibri" w:cs="Calibri"/>
          <w:lang w:val="en-GB"/>
        </w:rPr>
        <w:t>heographs were also created</w:t>
      </w:r>
      <w:r w:rsidRPr="547D869D" w:rsidR="61E4DF3D">
        <w:rPr>
          <w:rFonts w:ascii="Calibri" w:hAnsi="Calibri" w:eastAsia="Calibri" w:cs="Calibri"/>
          <w:lang w:val="en-GB"/>
        </w:rPr>
        <w:t xml:space="preserve">. </w:t>
      </w:r>
      <w:r w:rsidRPr="547D869D" w:rsidR="78066DE8">
        <w:rPr>
          <w:rFonts w:ascii="Calibri" w:hAnsi="Calibri" w:eastAsia="Calibri" w:cs="Calibri"/>
          <w:lang w:val="en-GB"/>
        </w:rPr>
        <w:t xml:space="preserve">These were </w:t>
      </w:r>
      <w:r w:rsidRPr="547D869D" w:rsidR="0009571E">
        <w:rPr>
          <w:rFonts w:ascii="Calibri" w:hAnsi="Calibri" w:eastAsia="Calibri" w:cs="Calibri"/>
          <w:lang w:val="en-GB"/>
        </w:rPr>
        <w:t>made</w:t>
      </w:r>
      <w:r w:rsidRPr="547D869D" w:rsidR="78066DE8">
        <w:rPr>
          <w:rFonts w:ascii="Calibri" w:hAnsi="Calibri" w:eastAsia="Calibri" w:cs="Calibri"/>
          <w:lang w:val="en-GB"/>
        </w:rPr>
        <w:t xml:space="preserve"> by noting and recording key </w:t>
      </w:r>
      <w:r w:rsidRPr="547D869D" w:rsidR="3D7F0273">
        <w:rPr>
          <w:rFonts w:ascii="Calibri" w:hAnsi="Calibri" w:eastAsia="Calibri" w:cs="Calibri"/>
          <w:lang w:val="en-GB"/>
        </w:rPr>
        <w:t>events and milestones</w:t>
      </w:r>
      <w:r w:rsidRPr="547D869D">
        <w:rPr>
          <w:rFonts w:ascii="Calibri" w:hAnsi="Calibri" w:eastAsia="Calibri" w:cs="Calibri"/>
          <w:lang w:val="en-GB"/>
        </w:rPr>
        <w:t>, as</w:t>
      </w:r>
      <w:r w:rsidRPr="547D869D" w:rsidR="3D7F0273">
        <w:rPr>
          <w:rFonts w:ascii="Calibri" w:hAnsi="Calibri" w:eastAsia="Calibri" w:cs="Calibri"/>
          <w:lang w:val="en-GB"/>
        </w:rPr>
        <w:t xml:space="preserve"> reported by the caregivers</w:t>
      </w:r>
      <w:r w:rsidRPr="547D869D" w:rsidR="5B3E67FE">
        <w:rPr>
          <w:rFonts w:ascii="Calibri" w:hAnsi="Calibri" w:eastAsia="Calibri" w:cs="Calibri"/>
          <w:lang w:val="en-GB"/>
        </w:rPr>
        <w:t xml:space="preserve">. </w:t>
      </w:r>
      <w:r w:rsidRPr="547D869D" w:rsidR="3D7F0273">
        <w:rPr>
          <w:rFonts w:ascii="Calibri" w:hAnsi="Calibri" w:eastAsia="Calibri" w:cs="Calibri"/>
          <w:lang w:val="en-GB"/>
        </w:rPr>
        <w:t>Theogra</w:t>
      </w:r>
      <w:r w:rsidRPr="547D869D" w:rsidR="27741280">
        <w:rPr>
          <w:rFonts w:ascii="Calibri" w:hAnsi="Calibri" w:eastAsia="Calibri" w:cs="Calibri"/>
          <w:lang w:val="en-GB"/>
        </w:rPr>
        <w:t>phs</w:t>
      </w:r>
      <w:r w:rsidRPr="547D869D">
        <w:rPr>
          <w:rFonts w:ascii="Calibri" w:hAnsi="Calibri" w:eastAsia="Calibri" w:cs="Calibri"/>
          <w:lang w:val="en-GB"/>
        </w:rPr>
        <w:t xml:space="preserve"> were created as follows</w:t>
      </w:r>
      <w:r w:rsidRPr="547D869D" w:rsidR="78C3038C">
        <w:rPr>
          <w:rFonts w:ascii="Calibri" w:hAnsi="Calibri" w:eastAsia="Calibri" w:cs="Calibri"/>
          <w:lang w:val="en-GB"/>
        </w:rPr>
        <w:t>, using</w:t>
      </w:r>
      <w:r w:rsidRPr="547D869D" w:rsidR="590870F1">
        <w:rPr>
          <w:rFonts w:ascii="Calibri" w:hAnsi="Calibri" w:eastAsia="Calibri" w:cs="Calibri"/>
          <w:lang w:val="en-GB"/>
        </w:rPr>
        <w:t xml:space="preserve"> </w:t>
      </w:r>
      <w:r w:rsidRPr="547D869D" w:rsidR="6FAF30AC">
        <w:rPr>
          <w:rFonts w:ascii="Calibri" w:hAnsi="Calibri" w:eastAsia="Calibri" w:cs="Calibri"/>
          <w:lang w:val="en-GB"/>
        </w:rPr>
        <w:t>Sadie</w:t>
      </w:r>
      <w:r w:rsidRPr="547D869D" w:rsidR="00EB3B9C">
        <w:rPr>
          <w:rFonts w:ascii="Calibri" w:hAnsi="Calibri" w:eastAsia="Calibri" w:cs="Calibri"/>
          <w:lang w:val="en-GB"/>
        </w:rPr>
        <w:t>'</w:t>
      </w:r>
      <w:r w:rsidRPr="547D869D" w:rsidR="533C656B">
        <w:rPr>
          <w:rFonts w:ascii="Calibri" w:hAnsi="Calibri" w:eastAsia="Calibri" w:cs="Calibri"/>
          <w:lang w:val="en-GB"/>
        </w:rPr>
        <w:t>s</w:t>
      </w:r>
      <w:r w:rsidRPr="547D869D" w:rsidR="78C3038C">
        <w:rPr>
          <w:rFonts w:ascii="Calibri" w:hAnsi="Calibri" w:eastAsia="Calibri" w:cs="Calibri"/>
          <w:lang w:val="en-GB"/>
        </w:rPr>
        <w:t xml:space="preserve"> interview as an example</w:t>
      </w:r>
      <w:r w:rsidRPr="547D869D" w:rsidR="13622FDB">
        <w:rPr>
          <w:rFonts w:ascii="Calibri" w:hAnsi="Calibri" w:eastAsia="Calibri" w:cs="Calibri"/>
          <w:lang w:val="en-GB"/>
        </w:rPr>
        <w:t>:</w:t>
      </w:r>
    </w:p>
    <w:p w:rsidR="4F8B1560" w:rsidP="547D869D" w:rsidRDefault="4F8B1560" w14:paraId="35E0E2F5" w14:textId="53A89FAD">
      <w:pPr>
        <w:pStyle w:val="ListParagraph"/>
        <w:numPr>
          <w:ilvl w:val="0"/>
          <w:numId w:val="9"/>
        </w:numPr>
        <w:spacing w:line="360" w:lineRule="auto"/>
        <w:rPr>
          <w:rFonts w:ascii="Calibri" w:hAnsi="Calibri" w:eastAsia="Calibri" w:cs="Calibri"/>
          <w:color w:val="000000" w:themeColor="text1"/>
        </w:rPr>
      </w:pPr>
      <w:r w:rsidRPr="547D869D">
        <w:rPr>
          <w:rFonts w:ascii="Calibri" w:hAnsi="Calibri" w:eastAsia="Calibri" w:cs="Calibri"/>
          <w:lang w:val="en-GB"/>
        </w:rPr>
        <w:t>Reading and re-reading the original data</w:t>
      </w:r>
      <w:r w:rsidRPr="547D869D" w:rsidR="00827AB9">
        <w:rPr>
          <w:rFonts w:ascii="Calibri" w:hAnsi="Calibri" w:eastAsia="Calibri" w:cs="Calibri"/>
          <w:lang w:val="en-GB"/>
        </w:rPr>
        <w:t>,</w:t>
      </w:r>
      <w:r w:rsidRPr="547D869D">
        <w:rPr>
          <w:rFonts w:ascii="Calibri" w:hAnsi="Calibri" w:eastAsia="Calibri" w:cs="Calibri"/>
          <w:lang w:val="en-GB"/>
        </w:rPr>
        <w:t xml:space="preserve"> and listening to the audio files</w:t>
      </w:r>
    </w:p>
    <w:p w:rsidR="4F8B1560" w:rsidP="547D869D" w:rsidRDefault="4F8B1560" w14:paraId="6E76EC64" w14:textId="4A494E11">
      <w:pPr>
        <w:pStyle w:val="ListParagraph"/>
        <w:numPr>
          <w:ilvl w:val="0"/>
          <w:numId w:val="9"/>
        </w:numPr>
        <w:spacing w:line="360" w:lineRule="auto"/>
        <w:rPr>
          <w:rFonts w:ascii="Calibri" w:hAnsi="Calibri" w:eastAsia="Calibri" w:cs="Calibri"/>
        </w:rPr>
      </w:pPr>
      <w:r w:rsidRPr="547D869D">
        <w:rPr>
          <w:rFonts w:ascii="Calibri" w:hAnsi="Calibri" w:eastAsia="Calibri" w:cs="Calibri"/>
          <w:lang w:val="en-GB"/>
        </w:rPr>
        <w:t>Creating a</w:t>
      </w:r>
      <w:r w:rsidRPr="547D869D" w:rsidR="00827AB9">
        <w:rPr>
          <w:rFonts w:ascii="Calibri" w:hAnsi="Calibri" w:eastAsia="Calibri" w:cs="Calibri"/>
          <w:lang w:val="en-GB"/>
        </w:rPr>
        <w:t xml:space="preserve"> spread</w:t>
      </w:r>
      <w:r w:rsidRPr="547D869D">
        <w:rPr>
          <w:rFonts w:ascii="Calibri" w:hAnsi="Calibri" w:eastAsia="Calibri" w:cs="Calibri"/>
          <w:lang w:val="en-GB"/>
        </w:rPr>
        <w:t xml:space="preserve">sheet with setting, </w:t>
      </w:r>
      <w:proofErr w:type="gramStart"/>
      <w:r w:rsidRPr="547D869D">
        <w:rPr>
          <w:rFonts w:ascii="Calibri" w:hAnsi="Calibri" w:eastAsia="Calibri" w:cs="Calibri"/>
          <w:lang w:val="en-GB"/>
        </w:rPr>
        <w:t>event</w:t>
      </w:r>
      <w:proofErr w:type="gramEnd"/>
      <w:r w:rsidRPr="547D869D">
        <w:rPr>
          <w:rFonts w:ascii="Calibri" w:hAnsi="Calibri" w:eastAsia="Calibri" w:cs="Calibri"/>
          <w:lang w:val="en-GB"/>
        </w:rPr>
        <w:t xml:space="preserve"> and quotes</w:t>
      </w:r>
      <w:r w:rsidRPr="547D869D" w:rsidR="00827AB9">
        <w:rPr>
          <w:rFonts w:ascii="Calibri" w:hAnsi="Calibri" w:eastAsia="Calibri" w:cs="Calibri"/>
          <w:lang w:val="en-GB"/>
        </w:rPr>
        <w:t>,</w:t>
      </w:r>
      <w:r w:rsidRPr="547D869D">
        <w:rPr>
          <w:rFonts w:ascii="Calibri" w:hAnsi="Calibri" w:eastAsia="Calibri" w:cs="Calibri"/>
          <w:lang w:val="en-GB"/>
        </w:rPr>
        <w:t xml:space="preserve"> as shown in Table </w:t>
      </w:r>
      <w:r w:rsidRPr="547D869D" w:rsidR="74061D54">
        <w:rPr>
          <w:rFonts w:ascii="Calibri" w:hAnsi="Calibri" w:eastAsia="Calibri" w:cs="Calibri"/>
          <w:lang w:val="en-GB"/>
        </w:rPr>
        <w:t>5</w:t>
      </w:r>
    </w:p>
    <w:p w:rsidR="4F8B1560" w:rsidP="547D869D" w:rsidRDefault="6963DB83" w14:paraId="1CCC5D95" w14:textId="1D737499">
      <w:pPr>
        <w:pStyle w:val="ListParagraph"/>
        <w:numPr>
          <w:ilvl w:val="0"/>
          <w:numId w:val="9"/>
        </w:numPr>
        <w:spacing w:line="360" w:lineRule="auto"/>
        <w:rPr>
          <w:rFonts w:ascii="Calibri" w:hAnsi="Calibri" w:eastAsia="Calibri" w:cs="Calibri"/>
          <w:lang w:val="en-GB"/>
        </w:rPr>
      </w:pPr>
      <w:r w:rsidRPr="547D869D">
        <w:rPr>
          <w:rFonts w:ascii="Calibri" w:hAnsi="Calibri" w:eastAsia="Calibri" w:cs="Calibri"/>
          <w:lang w:val="en-GB"/>
        </w:rPr>
        <w:t>Colour coding the event</w:t>
      </w:r>
      <w:r w:rsidRPr="547D869D" w:rsidR="4B53E1BE">
        <w:rPr>
          <w:rFonts w:ascii="Calibri" w:hAnsi="Calibri" w:eastAsia="Calibri" w:cs="Calibri"/>
          <w:lang w:val="en-GB"/>
        </w:rPr>
        <w:t>s</w:t>
      </w:r>
      <w:r w:rsidRPr="547D869D" w:rsidR="74E87613">
        <w:rPr>
          <w:rFonts w:ascii="Calibri" w:hAnsi="Calibri" w:eastAsia="Calibri" w:cs="Calibri"/>
          <w:lang w:val="en-GB"/>
        </w:rPr>
        <w:t xml:space="preserve"> and experiences</w:t>
      </w:r>
      <w:r w:rsidRPr="547D869D" w:rsidR="00827AB9">
        <w:rPr>
          <w:rFonts w:ascii="Calibri" w:hAnsi="Calibri" w:eastAsia="Calibri" w:cs="Calibri"/>
          <w:lang w:val="en-GB"/>
        </w:rPr>
        <w:t xml:space="preserve">: </w:t>
      </w:r>
      <w:r w:rsidRPr="547D869D">
        <w:rPr>
          <w:rFonts w:ascii="Calibri" w:hAnsi="Calibri" w:eastAsia="Calibri" w:cs="Calibri"/>
          <w:lang w:val="en-GB"/>
        </w:rPr>
        <w:t>red for negative and green for positive</w:t>
      </w:r>
      <w:r w:rsidRPr="547D869D" w:rsidR="48613593">
        <w:rPr>
          <w:rFonts w:ascii="Calibri" w:hAnsi="Calibri" w:eastAsia="Calibri" w:cs="Calibri"/>
          <w:lang w:val="en-GB"/>
        </w:rPr>
        <w:t xml:space="preserve"> on excel to create a theograph</w:t>
      </w:r>
    </w:p>
    <w:p w:rsidR="4F8B1560" w:rsidP="547D869D" w:rsidRDefault="4F8B1560" w14:paraId="69D36226" w14:textId="0CEA055A">
      <w:pPr>
        <w:spacing w:line="360" w:lineRule="auto"/>
        <w:rPr>
          <w:rFonts w:ascii="Calibri" w:hAnsi="Calibri" w:eastAsia="Calibri" w:cs="Calibri"/>
          <w:lang w:val="en-GB"/>
        </w:rPr>
      </w:pPr>
      <w:r w:rsidRPr="1829BC0B" w:rsidR="4F8B1560">
        <w:rPr>
          <w:rFonts w:ascii="Calibri" w:hAnsi="Calibri" w:eastAsia="Calibri" w:cs="Calibri"/>
          <w:b w:val="1"/>
          <w:bCs w:val="1"/>
          <w:lang w:val="en-GB"/>
        </w:rPr>
        <w:t xml:space="preserve">Table </w:t>
      </w:r>
      <w:r w:rsidRPr="1829BC0B" w:rsidR="23ADC313">
        <w:rPr>
          <w:rFonts w:ascii="Calibri" w:hAnsi="Calibri" w:eastAsia="Calibri" w:cs="Calibri"/>
          <w:b w:val="1"/>
          <w:bCs w:val="1"/>
          <w:lang w:val="en-GB"/>
        </w:rPr>
        <w:t>5</w:t>
      </w:r>
      <w:r w:rsidRPr="1829BC0B" w:rsidR="681CA28E">
        <w:rPr>
          <w:rFonts w:ascii="Calibri" w:hAnsi="Calibri" w:eastAsia="Calibri" w:cs="Calibri"/>
          <w:b w:val="1"/>
          <w:bCs w:val="1"/>
          <w:lang w:val="en-GB"/>
        </w:rPr>
        <w:t>.</w:t>
      </w:r>
      <w:r w:rsidRPr="1829BC0B" w:rsidR="4F8B1560">
        <w:rPr>
          <w:rFonts w:ascii="Calibri" w:hAnsi="Calibri" w:eastAsia="Calibri" w:cs="Calibri"/>
          <w:b w:val="1"/>
          <w:bCs w:val="1"/>
          <w:lang w:val="en-GB"/>
        </w:rPr>
        <w:t xml:space="preserve"> </w:t>
      </w:r>
      <w:r w:rsidRPr="1829BC0B" w:rsidR="4F8B1560">
        <w:rPr>
          <w:rFonts w:ascii="Calibri" w:hAnsi="Calibri" w:eastAsia="Calibri" w:cs="Calibri"/>
          <w:lang w:val="en-GB"/>
        </w:rPr>
        <w:t xml:space="preserve">Example of </w:t>
      </w:r>
      <w:proofErr w:type="spellStart"/>
      <w:r w:rsidRPr="1829BC0B" w:rsidR="4F8B1560">
        <w:rPr>
          <w:rFonts w:ascii="Calibri" w:hAnsi="Calibri" w:eastAsia="Calibri" w:cs="Calibri"/>
          <w:lang w:val="en-GB"/>
        </w:rPr>
        <w:t>theograph</w:t>
      </w:r>
      <w:proofErr w:type="spellEnd"/>
      <w:r w:rsidRPr="1829BC0B" w:rsidR="4F8B1560">
        <w:rPr>
          <w:rFonts w:ascii="Calibri" w:hAnsi="Calibri" w:eastAsia="Calibri" w:cs="Calibri"/>
          <w:lang w:val="en-GB"/>
        </w:rPr>
        <w:t xml:space="preserve"> table</w:t>
      </w:r>
    </w:p>
    <w:tbl>
      <w:tblPr>
        <w:tblStyle w:val="TableGrid"/>
        <w:tblW w:w="0" w:type="auto"/>
        <w:tblLayout w:type="fixed"/>
        <w:tblLook w:val="06A0" w:firstRow="1" w:lastRow="0" w:firstColumn="1" w:lastColumn="0" w:noHBand="1" w:noVBand="1"/>
      </w:tblPr>
      <w:tblGrid>
        <w:gridCol w:w="825"/>
        <w:gridCol w:w="870"/>
        <w:gridCol w:w="1530"/>
        <w:gridCol w:w="6135"/>
      </w:tblGrid>
      <w:tr w:rsidR="1829BC0B" w:rsidTr="1829BC0B" w14:paraId="780BF089">
        <w:tc>
          <w:tcPr>
            <w:tcW w:w="825" w:type="dxa"/>
            <w:tcMar/>
          </w:tcPr>
          <w:p w:rsidR="1D3F8489" w:rsidP="1829BC0B" w:rsidRDefault="1D3F8489" w14:paraId="794ACFD7" w14:textId="3C81EF5B">
            <w:pPr>
              <w:pStyle w:val="Normal"/>
              <w:rPr>
                <w:rFonts w:ascii="Calibri" w:hAnsi="Calibri" w:eastAsia="Calibri" w:cs="Calibri"/>
                <w:b w:val="1"/>
                <w:bCs w:val="1"/>
                <w:lang w:val="en-GB"/>
              </w:rPr>
            </w:pPr>
            <w:r w:rsidRPr="1829BC0B" w:rsidR="1D3F8489">
              <w:rPr>
                <w:rFonts w:ascii="Calibri" w:hAnsi="Calibri" w:eastAsia="Calibri" w:cs="Calibri"/>
                <w:b w:val="1"/>
                <w:bCs w:val="1"/>
                <w:lang w:val="en-GB"/>
              </w:rPr>
              <w:t>Year group</w:t>
            </w:r>
          </w:p>
        </w:tc>
        <w:tc>
          <w:tcPr>
            <w:tcW w:w="870" w:type="dxa"/>
            <w:tcMar/>
          </w:tcPr>
          <w:p w:rsidR="1D3F8489" w:rsidP="1829BC0B" w:rsidRDefault="1D3F8489" w14:paraId="780EFBAF" w14:textId="6AE1F5E0">
            <w:pPr>
              <w:pStyle w:val="Normal"/>
              <w:rPr>
                <w:rFonts w:ascii="Calibri" w:hAnsi="Calibri" w:eastAsia="Calibri" w:cs="Calibri"/>
                <w:b w:val="1"/>
                <w:bCs w:val="1"/>
                <w:lang w:val="en-GB"/>
              </w:rPr>
            </w:pPr>
            <w:r w:rsidRPr="1829BC0B" w:rsidR="1D3F8489">
              <w:rPr>
                <w:rFonts w:ascii="Calibri" w:hAnsi="Calibri" w:eastAsia="Calibri" w:cs="Calibri"/>
                <w:b w:val="1"/>
                <w:bCs w:val="1"/>
                <w:lang w:val="en-GB"/>
              </w:rPr>
              <w:t>Setting</w:t>
            </w:r>
          </w:p>
        </w:tc>
        <w:tc>
          <w:tcPr>
            <w:tcW w:w="1530" w:type="dxa"/>
            <w:tcMar/>
          </w:tcPr>
          <w:p w:rsidR="1D3F8489" w:rsidP="1829BC0B" w:rsidRDefault="1D3F8489" w14:paraId="7541AF38" w14:textId="0B160918">
            <w:pPr>
              <w:pStyle w:val="Normal"/>
              <w:rPr>
                <w:rFonts w:ascii="Calibri" w:hAnsi="Calibri" w:eastAsia="Calibri" w:cs="Calibri"/>
                <w:b w:val="1"/>
                <w:bCs w:val="1"/>
                <w:lang w:val="en-GB"/>
              </w:rPr>
            </w:pPr>
            <w:r w:rsidRPr="1829BC0B" w:rsidR="1D3F8489">
              <w:rPr>
                <w:rFonts w:ascii="Calibri" w:hAnsi="Calibri" w:eastAsia="Calibri" w:cs="Calibri"/>
                <w:b w:val="1"/>
                <w:bCs w:val="1"/>
                <w:lang w:val="en-GB"/>
              </w:rPr>
              <w:t>Event</w:t>
            </w:r>
          </w:p>
        </w:tc>
        <w:tc>
          <w:tcPr>
            <w:tcW w:w="6135" w:type="dxa"/>
            <w:tcMar/>
          </w:tcPr>
          <w:p w:rsidR="1D3F8489" w:rsidP="1829BC0B" w:rsidRDefault="1D3F8489" w14:paraId="19401E86" w14:textId="42F185F5">
            <w:pPr>
              <w:pStyle w:val="Normal"/>
              <w:rPr>
                <w:rFonts w:ascii="Calibri" w:hAnsi="Calibri" w:eastAsia="Calibri" w:cs="Calibri"/>
                <w:b w:val="1"/>
                <w:bCs w:val="1"/>
                <w:lang w:val="en-GB"/>
              </w:rPr>
            </w:pPr>
            <w:r w:rsidRPr="1829BC0B" w:rsidR="1D3F8489">
              <w:rPr>
                <w:rFonts w:ascii="Calibri" w:hAnsi="Calibri" w:eastAsia="Calibri" w:cs="Calibri"/>
                <w:b w:val="1"/>
                <w:bCs w:val="1"/>
                <w:lang w:val="en-GB"/>
              </w:rPr>
              <w:t>Quotes</w:t>
            </w:r>
          </w:p>
        </w:tc>
      </w:tr>
      <w:tr w:rsidR="1829BC0B" w:rsidTr="1829BC0B" w14:paraId="632D4EFC">
        <w:tc>
          <w:tcPr>
            <w:tcW w:w="825" w:type="dxa"/>
            <w:tcMar/>
          </w:tcPr>
          <w:p w:rsidR="1D3F8489" w:rsidP="1829BC0B" w:rsidRDefault="1D3F8489" w14:paraId="43267E5E" w14:textId="5FA7B97A">
            <w:pPr>
              <w:pStyle w:val="Normal"/>
              <w:rPr>
                <w:rFonts w:ascii="Calibri" w:hAnsi="Calibri" w:eastAsia="Calibri" w:cs="Calibri"/>
                <w:lang w:val="en-GB"/>
              </w:rPr>
            </w:pPr>
            <w:r w:rsidRPr="1829BC0B" w:rsidR="1D3F8489">
              <w:rPr>
                <w:rFonts w:ascii="Calibri" w:hAnsi="Calibri" w:eastAsia="Calibri" w:cs="Calibri"/>
                <w:lang w:val="en-GB"/>
              </w:rPr>
              <w:t>1</w:t>
            </w:r>
          </w:p>
        </w:tc>
        <w:tc>
          <w:tcPr>
            <w:tcW w:w="870" w:type="dxa"/>
            <w:tcMar/>
          </w:tcPr>
          <w:p w:rsidR="6FE1642F" w:rsidP="1829BC0B" w:rsidRDefault="6FE1642F" w14:paraId="1429999D" w14:textId="4A3E153B">
            <w:pPr>
              <w:pStyle w:val="Normal"/>
              <w:bidi w:val="0"/>
              <w:spacing w:before="0" w:beforeAutospacing="off" w:after="0" w:afterAutospacing="off" w:line="259" w:lineRule="auto"/>
              <w:ind w:left="0" w:right="0"/>
              <w:jc w:val="left"/>
              <w:rPr>
                <w:rFonts w:ascii="Calibri" w:hAnsi="Calibri" w:eastAsia="Calibri" w:cs="Calibri"/>
                <w:lang w:val="en-GB"/>
              </w:rPr>
            </w:pPr>
            <w:r w:rsidRPr="1829BC0B" w:rsidR="6FE1642F">
              <w:rPr>
                <w:rFonts w:ascii="Calibri" w:hAnsi="Calibri" w:eastAsia="Calibri" w:cs="Calibri"/>
                <w:lang w:val="en-GB"/>
              </w:rPr>
              <w:t>School 1</w:t>
            </w:r>
          </w:p>
        </w:tc>
        <w:tc>
          <w:tcPr>
            <w:tcW w:w="1530" w:type="dxa"/>
            <w:tcMar/>
          </w:tcPr>
          <w:p w:rsidR="4CFAA2EF" w:rsidP="1829BC0B" w:rsidRDefault="4CFAA2EF" w14:paraId="29B062FE" w14:textId="05B245F9">
            <w:pPr>
              <w:pStyle w:val="Normal"/>
              <w:rPr>
                <w:rFonts w:ascii="Calibri" w:hAnsi="Calibri" w:eastAsia="Calibri" w:cs="Calibri"/>
                <w:b w:val="1"/>
                <w:bCs w:val="1"/>
                <w:color w:val="FF0000"/>
                <w:lang w:val="en-GB"/>
              </w:rPr>
            </w:pPr>
            <w:r w:rsidRPr="1829BC0B" w:rsidR="4CFAA2EF">
              <w:rPr>
                <w:rFonts w:ascii="Calibri" w:hAnsi="Calibri" w:eastAsia="Calibri" w:cs="Calibri"/>
                <w:b w:val="1"/>
                <w:bCs w:val="1"/>
                <w:color w:val="FF0000"/>
                <w:lang w:val="en-GB"/>
              </w:rPr>
              <w:t>Child begins to have difficulties</w:t>
            </w:r>
          </w:p>
        </w:tc>
        <w:tc>
          <w:tcPr>
            <w:tcW w:w="6135" w:type="dxa"/>
            <w:tcMar/>
          </w:tcPr>
          <w:p w:rsidR="4CFAA2EF" w:rsidP="1829BC0B" w:rsidRDefault="4CFAA2EF" w14:paraId="42F51AFF" w14:textId="3E84878D">
            <w:pPr>
              <w:pStyle w:val="Normal"/>
              <w:rPr>
                <w:rFonts w:ascii="Calibri" w:hAnsi="Calibri" w:eastAsia="Calibri" w:cs="Calibri"/>
                <w:lang w:val="en-GB"/>
              </w:rPr>
            </w:pPr>
            <w:r w:rsidRPr="1829BC0B" w:rsidR="4CFAA2EF">
              <w:rPr>
                <w:rFonts w:ascii="Calibri" w:hAnsi="Calibri" w:eastAsia="Calibri" w:cs="Calibri"/>
                <w:lang w:val="en-GB"/>
              </w:rPr>
              <w:t>His needs changed as he went through school. Initially, it was not being able to sit still at carpet time and not being able to put his hand in the air</w:t>
            </w:r>
            <w:r w:rsidRPr="1829BC0B" w:rsidR="5B0D20F9">
              <w:rPr>
                <w:rFonts w:ascii="Calibri" w:hAnsi="Calibri" w:eastAsia="Calibri" w:cs="Calibri"/>
                <w:lang w:val="en-GB"/>
              </w:rPr>
              <w:t>. He would</w:t>
            </w:r>
            <w:r w:rsidRPr="1829BC0B" w:rsidR="4CFAA2EF">
              <w:rPr>
                <w:rFonts w:ascii="Calibri" w:hAnsi="Calibri" w:eastAsia="Calibri" w:cs="Calibri"/>
                <w:lang w:val="en-GB"/>
              </w:rPr>
              <w:t xml:space="preserve"> just shout out which was exactly what was happening when he joined t</w:t>
            </w:r>
            <w:r w:rsidRPr="1829BC0B" w:rsidR="730D92D4">
              <w:rPr>
                <w:rFonts w:ascii="Calibri" w:hAnsi="Calibri" w:eastAsia="Calibri" w:cs="Calibri"/>
                <w:lang w:val="en-GB"/>
              </w:rPr>
              <w:t>he junior school</w:t>
            </w:r>
          </w:p>
        </w:tc>
      </w:tr>
      <w:tr w:rsidR="1829BC0B" w:rsidTr="1829BC0B" w14:paraId="4E1562AA">
        <w:tc>
          <w:tcPr>
            <w:tcW w:w="825" w:type="dxa"/>
            <w:tcMar/>
          </w:tcPr>
          <w:p w:rsidR="1D3F8489" w:rsidP="1829BC0B" w:rsidRDefault="1D3F8489" w14:paraId="59A3B366" w14:textId="511DFDD4">
            <w:pPr>
              <w:pStyle w:val="Normal"/>
              <w:rPr>
                <w:rFonts w:ascii="Calibri" w:hAnsi="Calibri" w:eastAsia="Calibri" w:cs="Calibri"/>
                <w:lang w:val="en-GB"/>
              </w:rPr>
            </w:pPr>
            <w:r w:rsidRPr="1829BC0B" w:rsidR="1D3F8489">
              <w:rPr>
                <w:rFonts w:ascii="Calibri" w:hAnsi="Calibri" w:eastAsia="Calibri" w:cs="Calibri"/>
                <w:lang w:val="en-GB"/>
              </w:rPr>
              <w:t>2</w:t>
            </w:r>
          </w:p>
        </w:tc>
        <w:tc>
          <w:tcPr>
            <w:tcW w:w="870" w:type="dxa"/>
            <w:tcMar/>
          </w:tcPr>
          <w:p w:rsidR="1D3F8489" w:rsidP="1829BC0B" w:rsidRDefault="1D3F8489" w14:paraId="3D291A4D" w14:textId="5CED584D">
            <w:pPr>
              <w:pStyle w:val="Normal"/>
              <w:rPr>
                <w:rFonts w:ascii="Calibri" w:hAnsi="Calibri" w:eastAsia="Calibri" w:cs="Calibri"/>
                <w:lang w:val="en-GB"/>
              </w:rPr>
            </w:pPr>
            <w:r w:rsidRPr="1829BC0B" w:rsidR="1D3F8489">
              <w:rPr>
                <w:rFonts w:ascii="Calibri" w:hAnsi="Calibri" w:eastAsia="Calibri" w:cs="Calibri"/>
                <w:lang w:val="en-GB"/>
              </w:rPr>
              <w:t>School 1</w:t>
            </w:r>
          </w:p>
        </w:tc>
        <w:tc>
          <w:tcPr>
            <w:tcW w:w="1530" w:type="dxa"/>
            <w:tcMar/>
          </w:tcPr>
          <w:p w:rsidR="310A9727" w:rsidP="1829BC0B" w:rsidRDefault="310A9727" w14:paraId="4821A059" w14:textId="44B32C1D">
            <w:pPr>
              <w:pStyle w:val="Normal"/>
              <w:rPr>
                <w:rFonts w:ascii="Calibri" w:hAnsi="Calibri" w:eastAsia="Calibri" w:cs="Calibri"/>
                <w:b w:val="1"/>
                <w:bCs w:val="1"/>
                <w:color w:val="70AD47" w:themeColor="accent6" w:themeTint="FF" w:themeShade="FF"/>
                <w:lang w:val="en-GB"/>
              </w:rPr>
            </w:pPr>
            <w:r w:rsidRPr="1829BC0B" w:rsidR="310A9727">
              <w:rPr>
                <w:rFonts w:ascii="Calibri" w:hAnsi="Calibri" w:eastAsia="Calibri" w:cs="Calibri"/>
                <w:b w:val="1"/>
                <w:bCs w:val="1"/>
                <w:color w:val="70AD47" w:themeColor="accent6" w:themeTint="FF" w:themeShade="FF"/>
                <w:lang w:val="en-GB"/>
              </w:rPr>
              <w:t>Autism diagnosis</w:t>
            </w:r>
          </w:p>
        </w:tc>
        <w:tc>
          <w:tcPr>
            <w:tcW w:w="6135" w:type="dxa"/>
            <w:tcMar/>
          </w:tcPr>
          <w:p w:rsidR="310A9727" w:rsidP="1829BC0B" w:rsidRDefault="310A9727" w14:paraId="65105120" w14:textId="6CAFD5B5">
            <w:pPr>
              <w:pStyle w:val="Normal"/>
              <w:rPr>
                <w:rFonts w:ascii="Calibri" w:hAnsi="Calibri" w:eastAsia="Calibri" w:cs="Calibri"/>
                <w:lang w:val="en-GB"/>
              </w:rPr>
            </w:pPr>
            <w:r w:rsidRPr="1829BC0B" w:rsidR="310A9727">
              <w:rPr>
                <w:rFonts w:ascii="Calibri" w:hAnsi="Calibri" w:eastAsia="Calibri" w:cs="Calibri"/>
                <w:lang w:val="en-GB"/>
              </w:rPr>
              <w:t xml:space="preserve">The route to his diagnosis was </w:t>
            </w:r>
            <w:r w:rsidRPr="1829BC0B" w:rsidR="310A9727">
              <w:rPr>
                <w:rFonts w:ascii="Calibri" w:hAnsi="Calibri" w:eastAsia="Calibri" w:cs="Calibri"/>
                <w:lang w:val="en-GB"/>
              </w:rPr>
              <w:t>kind of convoluted</w:t>
            </w:r>
            <w:r w:rsidRPr="1829BC0B" w:rsidR="480430BD">
              <w:rPr>
                <w:rFonts w:ascii="Calibri" w:hAnsi="Calibri" w:eastAsia="Calibri" w:cs="Calibri"/>
                <w:lang w:val="en-GB"/>
              </w:rPr>
              <w:t>. W</w:t>
            </w:r>
            <w:r w:rsidRPr="1829BC0B" w:rsidR="310A9727">
              <w:rPr>
                <w:rFonts w:ascii="Calibri" w:hAnsi="Calibri" w:eastAsia="Calibri" w:cs="Calibri"/>
                <w:lang w:val="en-GB"/>
              </w:rPr>
              <w:t xml:space="preserve">e had some private observations done by a neuropsychologist. They said </w:t>
            </w:r>
            <w:r w:rsidRPr="1829BC0B" w:rsidR="310A9727">
              <w:rPr>
                <w:rFonts w:ascii="Calibri" w:hAnsi="Calibri" w:eastAsia="Calibri" w:cs="Calibri"/>
                <w:lang w:val="en-GB"/>
              </w:rPr>
              <w:t>he’s</w:t>
            </w:r>
            <w:r w:rsidRPr="1829BC0B" w:rsidR="310A9727">
              <w:rPr>
                <w:rFonts w:ascii="Calibri" w:hAnsi="Calibri" w:eastAsia="Calibri" w:cs="Calibri"/>
                <w:lang w:val="en-GB"/>
              </w:rPr>
              <w:t xml:space="preserve"> </w:t>
            </w:r>
            <w:r w:rsidRPr="1829BC0B" w:rsidR="310A9727">
              <w:rPr>
                <w:rFonts w:ascii="Calibri" w:hAnsi="Calibri" w:eastAsia="Calibri" w:cs="Calibri"/>
                <w:lang w:val="en-GB"/>
              </w:rPr>
              <w:t>very high</w:t>
            </w:r>
            <w:r w:rsidRPr="1829BC0B" w:rsidR="310A9727">
              <w:rPr>
                <w:rFonts w:ascii="Calibri" w:hAnsi="Calibri" w:eastAsia="Calibri" w:cs="Calibri"/>
                <w:lang w:val="en-GB"/>
              </w:rPr>
              <w:t xml:space="preserve"> functioning but, on the autism spectrum. It was always borderline</w:t>
            </w:r>
            <w:r w:rsidRPr="1829BC0B" w:rsidR="7391C4F6">
              <w:rPr>
                <w:rFonts w:ascii="Calibri" w:hAnsi="Calibri" w:eastAsia="Calibri" w:cs="Calibri"/>
                <w:lang w:val="en-GB"/>
              </w:rPr>
              <w:t xml:space="preserve">, always quirky. With him moving to the junior school, if there were a </w:t>
            </w:r>
            <w:r w:rsidRPr="1829BC0B" w:rsidR="433CF034">
              <w:rPr>
                <w:rFonts w:ascii="Calibri" w:hAnsi="Calibri" w:eastAsia="Calibri" w:cs="Calibri"/>
                <w:lang w:val="en-GB"/>
              </w:rPr>
              <w:t>diagnosis,</w:t>
            </w:r>
            <w:r w:rsidRPr="1829BC0B" w:rsidR="7391C4F6">
              <w:rPr>
                <w:rFonts w:ascii="Calibri" w:hAnsi="Calibri" w:eastAsia="Calibri" w:cs="Calibri"/>
                <w:lang w:val="en-GB"/>
              </w:rPr>
              <w:t xml:space="preserve"> they would be </w:t>
            </w:r>
            <w:r w:rsidRPr="1829BC0B" w:rsidR="7391C4F6">
              <w:rPr>
                <w:rFonts w:ascii="Calibri" w:hAnsi="Calibri" w:eastAsia="Calibri" w:cs="Calibri"/>
                <w:lang w:val="en-GB"/>
              </w:rPr>
              <w:t>obligated</w:t>
            </w:r>
            <w:r w:rsidRPr="1829BC0B" w:rsidR="7391C4F6">
              <w:rPr>
                <w:rFonts w:ascii="Calibri" w:hAnsi="Calibri" w:eastAsia="Calibri" w:cs="Calibri"/>
                <w:lang w:val="en-GB"/>
              </w:rPr>
              <w:t xml:space="preserve"> to take account of that which in the</w:t>
            </w:r>
            <w:r w:rsidRPr="1829BC0B" w:rsidR="558C3412">
              <w:rPr>
                <w:rFonts w:ascii="Calibri" w:hAnsi="Calibri" w:eastAsia="Calibri" w:cs="Calibri"/>
                <w:lang w:val="en-GB"/>
              </w:rPr>
              <w:t>ory is great if the school can be bothered to do it.</w:t>
            </w:r>
          </w:p>
        </w:tc>
      </w:tr>
      <w:tr w:rsidR="1829BC0B" w:rsidTr="1829BC0B" w14:paraId="5464F5F3">
        <w:tc>
          <w:tcPr>
            <w:tcW w:w="825" w:type="dxa"/>
            <w:tcMar/>
          </w:tcPr>
          <w:p w:rsidR="1D3F8489" w:rsidP="1829BC0B" w:rsidRDefault="1D3F8489" w14:paraId="15849972" w14:textId="118124A5">
            <w:pPr>
              <w:pStyle w:val="Normal"/>
              <w:rPr>
                <w:rFonts w:ascii="Calibri" w:hAnsi="Calibri" w:eastAsia="Calibri" w:cs="Calibri"/>
                <w:lang w:val="en-GB"/>
              </w:rPr>
            </w:pPr>
            <w:r w:rsidRPr="1829BC0B" w:rsidR="1D3F8489">
              <w:rPr>
                <w:rFonts w:ascii="Calibri" w:hAnsi="Calibri" w:eastAsia="Calibri" w:cs="Calibri"/>
                <w:lang w:val="en-GB"/>
              </w:rPr>
              <w:t>2</w:t>
            </w:r>
          </w:p>
        </w:tc>
        <w:tc>
          <w:tcPr>
            <w:tcW w:w="870" w:type="dxa"/>
            <w:tcMar/>
          </w:tcPr>
          <w:p w:rsidR="1D3F8489" w:rsidP="1829BC0B" w:rsidRDefault="1D3F8489" w14:paraId="35D8AB8B" w14:textId="02446E72">
            <w:pPr>
              <w:pStyle w:val="Normal"/>
              <w:rPr>
                <w:rFonts w:ascii="Calibri" w:hAnsi="Calibri" w:eastAsia="Calibri" w:cs="Calibri"/>
                <w:lang w:val="en-GB"/>
              </w:rPr>
            </w:pPr>
            <w:r w:rsidRPr="1829BC0B" w:rsidR="1D3F8489">
              <w:rPr>
                <w:rFonts w:ascii="Calibri" w:hAnsi="Calibri" w:eastAsia="Calibri" w:cs="Calibri"/>
                <w:lang w:val="en-GB"/>
              </w:rPr>
              <w:t>School 1</w:t>
            </w:r>
          </w:p>
        </w:tc>
        <w:tc>
          <w:tcPr>
            <w:tcW w:w="1530" w:type="dxa"/>
            <w:tcMar/>
          </w:tcPr>
          <w:p w:rsidR="2832B6B7" w:rsidP="1829BC0B" w:rsidRDefault="2832B6B7" w14:paraId="68AEA492" w14:textId="0A25D153">
            <w:pPr>
              <w:pStyle w:val="Normal"/>
              <w:rPr>
                <w:rFonts w:ascii="Calibri" w:hAnsi="Calibri" w:eastAsia="Calibri" w:cs="Calibri"/>
                <w:b w:val="1"/>
                <w:bCs w:val="1"/>
                <w:color w:val="70AD47" w:themeColor="accent6" w:themeTint="FF" w:themeShade="FF"/>
                <w:lang w:val="en-GB"/>
              </w:rPr>
            </w:pPr>
            <w:r w:rsidRPr="1829BC0B" w:rsidR="2832B6B7">
              <w:rPr>
                <w:rFonts w:ascii="Calibri" w:hAnsi="Calibri" w:eastAsia="Calibri" w:cs="Calibri"/>
                <w:b w:val="1"/>
                <w:bCs w:val="1"/>
                <w:color w:val="70AD47" w:themeColor="accent6" w:themeTint="FF" w:themeShade="FF"/>
                <w:lang w:val="en-GB"/>
              </w:rPr>
              <w:t>Referred to CAMHS</w:t>
            </w:r>
          </w:p>
        </w:tc>
        <w:tc>
          <w:tcPr>
            <w:tcW w:w="6135" w:type="dxa"/>
            <w:vMerge w:val="restart"/>
            <w:tcMar/>
          </w:tcPr>
          <w:p w:rsidR="3562D8CD" w:rsidP="1829BC0B" w:rsidRDefault="3562D8CD" w14:paraId="6F478664" w14:textId="4CB49FCC">
            <w:pPr>
              <w:pStyle w:val="Normal"/>
              <w:rPr>
                <w:rFonts w:ascii="Calibri" w:hAnsi="Calibri" w:eastAsia="Calibri" w:cs="Calibri"/>
                <w:lang w:val="en-GB"/>
              </w:rPr>
            </w:pPr>
            <w:r w:rsidRPr="1829BC0B" w:rsidR="3562D8CD">
              <w:rPr>
                <w:rFonts w:ascii="Calibri" w:hAnsi="Calibri" w:eastAsia="Calibri" w:cs="Calibri"/>
                <w:lang w:val="en-GB"/>
              </w:rPr>
              <w:t>We started trying to refer him to CAMHS. We were told he had to go through CYPS. Then CYPS rejected him. CAMHS wouldn’t have been relevant for him.</w:t>
            </w:r>
            <w:r w:rsidRPr="1829BC0B" w:rsidR="468D03CF">
              <w:rPr>
                <w:rFonts w:ascii="Calibri" w:hAnsi="Calibri" w:eastAsia="Calibri" w:cs="Calibri"/>
                <w:lang w:val="en-GB"/>
              </w:rPr>
              <w:t xml:space="preserve"> It wouldn’t have been specific enough for him. CYPS might have been able to do something, but they rejected the case anyway.</w:t>
            </w:r>
          </w:p>
        </w:tc>
      </w:tr>
      <w:tr w:rsidR="1829BC0B" w:rsidTr="1829BC0B" w14:paraId="61BA67F7">
        <w:tc>
          <w:tcPr>
            <w:tcW w:w="825" w:type="dxa"/>
            <w:tcMar/>
          </w:tcPr>
          <w:p w:rsidR="1D3F8489" w:rsidP="1829BC0B" w:rsidRDefault="1D3F8489" w14:paraId="7F83B6F0" w14:textId="654EBA79">
            <w:pPr>
              <w:pStyle w:val="Normal"/>
              <w:rPr>
                <w:rFonts w:ascii="Calibri" w:hAnsi="Calibri" w:eastAsia="Calibri" w:cs="Calibri"/>
                <w:lang w:val="en-GB"/>
              </w:rPr>
            </w:pPr>
            <w:r w:rsidRPr="1829BC0B" w:rsidR="1D3F8489">
              <w:rPr>
                <w:rFonts w:ascii="Calibri" w:hAnsi="Calibri" w:eastAsia="Calibri" w:cs="Calibri"/>
                <w:lang w:val="en-GB"/>
              </w:rPr>
              <w:t>2</w:t>
            </w:r>
          </w:p>
        </w:tc>
        <w:tc>
          <w:tcPr>
            <w:tcW w:w="870" w:type="dxa"/>
            <w:tcMar/>
          </w:tcPr>
          <w:p w:rsidR="1D3F8489" w:rsidP="1829BC0B" w:rsidRDefault="1D3F8489" w14:paraId="3828E452" w14:textId="1EB7BA95">
            <w:pPr>
              <w:pStyle w:val="Normal"/>
              <w:rPr>
                <w:rFonts w:ascii="Calibri" w:hAnsi="Calibri" w:eastAsia="Calibri" w:cs="Calibri"/>
                <w:lang w:val="en-GB"/>
              </w:rPr>
            </w:pPr>
            <w:r w:rsidRPr="1829BC0B" w:rsidR="1D3F8489">
              <w:rPr>
                <w:rFonts w:ascii="Calibri" w:hAnsi="Calibri" w:eastAsia="Calibri" w:cs="Calibri"/>
                <w:lang w:val="en-GB"/>
              </w:rPr>
              <w:t>School 1</w:t>
            </w:r>
          </w:p>
        </w:tc>
        <w:tc>
          <w:tcPr>
            <w:tcW w:w="1530" w:type="dxa"/>
            <w:tcMar/>
          </w:tcPr>
          <w:p w:rsidR="6243F762" w:rsidP="1829BC0B" w:rsidRDefault="6243F762" w14:paraId="416B180D" w14:textId="596B9EFE">
            <w:pPr>
              <w:pStyle w:val="Normal"/>
              <w:rPr>
                <w:rFonts w:ascii="Calibri" w:hAnsi="Calibri" w:eastAsia="Calibri" w:cs="Calibri"/>
                <w:b w:val="1"/>
                <w:bCs w:val="1"/>
                <w:color w:val="70AD47" w:themeColor="accent6" w:themeTint="FF" w:themeShade="FF"/>
                <w:lang w:val="en-GB"/>
              </w:rPr>
            </w:pPr>
            <w:r w:rsidRPr="1829BC0B" w:rsidR="6243F762">
              <w:rPr>
                <w:rFonts w:ascii="Calibri" w:hAnsi="Calibri" w:eastAsia="Calibri" w:cs="Calibri"/>
                <w:b w:val="1"/>
                <w:bCs w:val="1"/>
                <w:color w:val="70AD47" w:themeColor="accent6" w:themeTint="FF" w:themeShade="FF"/>
                <w:lang w:val="en-GB"/>
              </w:rPr>
              <w:t>CAMHS refer to CYPS</w:t>
            </w:r>
          </w:p>
        </w:tc>
        <w:tc>
          <w:tcPr>
            <w:tcW w:w="6135" w:type="dxa"/>
            <w:vMerge/>
            <w:tcMar/>
          </w:tcPr>
          <w:p w14:paraId="09788238"/>
        </w:tc>
      </w:tr>
      <w:tr w:rsidR="1829BC0B" w:rsidTr="1829BC0B" w14:paraId="27CF4A24">
        <w:tc>
          <w:tcPr>
            <w:tcW w:w="825" w:type="dxa"/>
            <w:tcMar/>
          </w:tcPr>
          <w:p w:rsidR="1D3F8489" w:rsidP="1829BC0B" w:rsidRDefault="1D3F8489" w14:paraId="54C1EF83" w14:textId="33B97AC1">
            <w:pPr>
              <w:pStyle w:val="Normal"/>
              <w:rPr>
                <w:rFonts w:ascii="Calibri" w:hAnsi="Calibri" w:eastAsia="Calibri" w:cs="Calibri"/>
                <w:lang w:val="en-GB"/>
              </w:rPr>
            </w:pPr>
            <w:r w:rsidRPr="1829BC0B" w:rsidR="1D3F8489">
              <w:rPr>
                <w:rFonts w:ascii="Calibri" w:hAnsi="Calibri" w:eastAsia="Calibri" w:cs="Calibri"/>
                <w:lang w:val="en-GB"/>
              </w:rPr>
              <w:t>2</w:t>
            </w:r>
          </w:p>
        </w:tc>
        <w:tc>
          <w:tcPr>
            <w:tcW w:w="870" w:type="dxa"/>
            <w:tcMar/>
          </w:tcPr>
          <w:p w:rsidR="1D3F8489" w:rsidP="1829BC0B" w:rsidRDefault="1D3F8489" w14:paraId="354D716B" w14:textId="771434D1">
            <w:pPr>
              <w:pStyle w:val="Normal"/>
              <w:rPr>
                <w:rFonts w:ascii="Calibri" w:hAnsi="Calibri" w:eastAsia="Calibri" w:cs="Calibri"/>
                <w:lang w:val="en-GB"/>
              </w:rPr>
            </w:pPr>
            <w:r w:rsidRPr="1829BC0B" w:rsidR="1D3F8489">
              <w:rPr>
                <w:rFonts w:ascii="Calibri" w:hAnsi="Calibri" w:eastAsia="Calibri" w:cs="Calibri"/>
                <w:lang w:val="en-GB"/>
              </w:rPr>
              <w:t>School 1</w:t>
            </w:r>
          </w:p>
        </w:tc>
        <w:tc>
          <w:tcPr>
            <w:tcW w:w="1530" w:type="dxa"/>
            <w:tcMar/>
          </w:tcPr>
          <w:p w:rsidR="07E81E9E" w:rsidP="1829BC0B" w:rsidRDefault="07E81E9E" w14:paraId="56A42B6E" w14:textId="57B26BD5">
            <w:pPr>
              <w:pStyle w:val="Normal"/>
              <w:rPr>
                <w:rFonts w:ascii="Calibri" w:hAnsi="Calibri" w:eastAsia="Calibri" w:cs="Calibri"/>
                <w:b w:val="1"/>
                <w:bCs w:val="1"/>
                <w:color w:val="FF0000"/>
                <w:lang w:val="en-GB"/>
              </w:rPr>
            </w:pPr>
            <w:r w:rsidRPr="1829BC0B" w:rsidR="07E81E9E">
              <w:rPr>
                <w:rFonts w:ascii="Calibri" w:hAnsi="Calibri" w:eastAsia="Calibri" w:cs="Calibri"/>
                <w:b w:val="1"/>
                <w:bCs w:val="1"/>
                <w:color w:val="FF0000"/>
                <w:lang w:val="en-GB"/>
              </w:rPr>
              <w:t>CYPS reject CAMHS referral</w:t>
            </w:r>
          </w:p>
        </w:tc>
        <w:tc>
          <w:tcPr>
            <w:tcW w:w="6135" w:type="dxa"/>
            <w:vMerge/>
            <w:tcMar/>
          </w:tcPr>
          <w:p w14:paraId="2DF30C94"/>
        </w:tc>
      </w:tr>
      <w:tr w:rsidR="1829BC0B" w:rsidTr="1829BC0B" w14:paraId="2611A0C1">
        <w:tc>
          <w:tcPr>
            <w:tcW w:w="825" w:type="dxa"/>
            <w:tcMar/>
          </w:tcPr>
          <w:p w:rsidR="1D3F8489" w:rsidP="1829BC0B" w:rsidRDefault="1D3F8489" w14:paraId="0AAFE86A" w14:textId="01129792">
            <w:pPr>
              <w:pStyle w:val="Normal"/>
              <w:rPr>
                <w:rFonts w:ascii="Calibri" w:hAnsi="Calibri" w:eastAsia="Calibri" w:cs="Calibri"/>
                <w:lang w:val="en-GB"/>
              </w:rPr>
            </w:pPr>
            <w:r w:rsidRPr="1829BC0B" w:rsidR="1D3F8489">
              <w:rPr>
                <w:rFonts w:ascii="Calibri" w:hAnsi="Calibri" w:eastAsia="Calibri" w:cs="Calibri"/>
                <w:lang w:val="en-GB"/>
              </w:rPr>
              <w:t>2</w:t>
            </w:r>
          </w:p>
        </w:tc>
        <w:tc>
          <w:tcPr>
            <w:tcW w:w="870" w:type="dxa"/>
            <w:tcMar/>
          </w:tcPr>
          <w:p w:rsidR="1D3F8489" w:rsidP="1829BC0B" w:rsidRDefault="1D3F8489" w14:paraId="20F9AE86" w14:textId="7479C1AB">
            <w:pPr>
              <w:pStyle w:val="Normal"/>
              <w:rPr>
                <w:rFonts w:ascii="Calibri" w:hAnsi="Calibri" w:eastAsia="Calibri" w:cs="Calibri"/>
                <w:lang w:val="en-GB"/>
              </w:rPr>
            </w:pPr>
            <w:r w:rsidRPr="1829BC0B" w:rsidR="1D3F8489">
              <w:rPr>
                <w:rFonts w:ascii="Calibri" w:hAnsi="Calibri" w:eastAsia="Calibri" w:cs="Calibri"/>
                <w:lang w:val="en-GB"/>
              </w:rPr>
              <w:t>School 1</w:t>
            </w:r>
          </w:p>
        </w:tc>
        <w:tc>
          <w:tcPr>
            <w:tcW w:w="1530" w:type="dxa"/>
            <w:tcMar/>
          </w:tcPr>
          <w:p w:rsidR="0ED2E724" w:rsidP="1829BC0B" w:rsidRDefault="0ED2E724" w14:paraId="2B349E03" w14:textId="292015E8">
            <w:pPr>
              <w:pStyle w:val="Normal"/>
              <w:rPr>
                <w:rFonts w:ascii="Calibri" w:hAnsi="Calibri" w:eastAsia="Calibri" w:cs="Calibri"/>
                <w:b w:val="1"/>
                <w:bCs w:val="1"/>
                <w:color w:val="FF0000"/>
                <w:lang w:val="en-GB"/>
              </w:rPr>
            </w:pPr>
            <w:r w:rsidRPr="1829BC0B" w:rsidR="0ED2E724">
              <w:rPr>
                <w:rFonts w:ascii="Calibri" w:hAnsi="Calibri" w:eastAsia="Calibri" w:cs="Calibri"/>
                <w:b w:val="1"/>
                <w:bCs w:val="1"/>
                <w:color w:val="FF0000"/>
                <w:lang w:val="en-GB"/>
              </w:rPr>
              <w:t>Junior school rejected caregiver requests for transition meetings</w:t>
            </w:r>
          </w:p>
        </w:tc>
        <w:tc>
          <w:tcPr>
            <w:tcW w:w="6135" w:type="dxa"/>
            <w:tcMar/>
          </w:tcPr>
          <w:p w:rsidR="0ED2E724" w:rsidP="1829BC0B" w:rsidRDefault="0ED2E724" w14:paraId="28810747" w14:textId="4931A0EF">
            <w:pPr>
              <w:pStyle w:val="Normal"/>
              <w:rPr>
                <w:rFonts w:ascii="Calibri" w:hAnsi="Calibri" w:eastAsia="Calibri" w:cs="Calibri"/>
                <w:lang w:val="en-GB"/>
              </w:rPr>
            </w:pPr>
            <w:r w:rsidRPr="1829BC0B" w:rsidR="0ED2E724">
              <w:rPr>
                <w:rFonts w:ascii="Calibri" w:hAnsi="Calibri" w:eastAsia="Calibri" w:cs="Calibri"/>
                <w:lang w:val="en-GB"/>
              </w:rPr>
              <w:t xml:space="preserve">I had been offering to go in since before the school holidays to talk to them about his needs and what he would </w:t>
            </w:r>
            <w:r w:rsidRPr="1829BC0B" w:rsidR="0ED2E724">
              <w:rPr>
                <w:rFonts w:ascii="Calibri" w:hAnsi="Calibri" w:eastAsia="Calibri" w:cs="Calibri"/>
                <w:lang w:val="en-GB"/>
              </w:rPr>
              <w:t>require</w:t>
            </w:r>
            <w:r w:rsidRPr="1829BC0B" w:rsidR="0ED2E724">
              <w:rPr>
                <w:rFonts w:ascii="Calibri" w:hAnsi="Calibri" w:eastAsia="Calibri" w:cs="Calibri"/>
                <w:lang w:val="en-GB"/>
              </w:rPr>
              <w:t xml:space="preserve"> in terms of </w:t>
            </w:r>
            <w:r w:rsidRPr="1829BC0B" w:rsidR="5437C1EB">
              <w:rPr>
                <w:rFonts w:ascii="Calibri" w:hAnsi="Calibri" w:eastAsia="Calibri" w:cs="Calibri"/>
                <w:lang w:val="en-GB"/>
              </w:rPr>
              <w:t>settling in properly. It was all declined. As a parent there is only so much you can offer and then the school don’t take it up.</w:t>
            </w:r>
          </w:p>
        </w:tc>
      </w:tr>
      <w:tr w:rsidR="1829BC0B" w:rsidTr="1829BC0B" w14:paraId="34BEF26B">
        <w:tc>
          <w:tcPr>
            <w:tcW w:w="825" w:type="dxa"/>
            <w:tcMar/>
          </w:tcPr>
          <w:p w:rsidR="1D3F8489" w:rsidP="1829BC0B" w:rsidRDefault="1D3F8489" w14:paraId="5BE8C2B1" w14:textId="41D89710">
            <w:pPr>
              <w:pStyle w:val="Normal"/>
              <w:rPr>
                <w:rFonts w:ascii="Calibri" w:hAnsi="Calibri" w:eastAsia="Calibri" w:cs="Calibri"/>
                <w:lang w:val="en-GB"/>
              </w:rPr>
            </w:pPr>
            <w:r w:rsidRPr="1829BC0B" w:rsidR="1D3F8489">
              <w:rPr>
                <w:rFonts w:ascii="Calibri" w:hAnsi="Calibri" w:eastAsia="Calibri" w:cs="Calibri"/>
                <w:lang w:val="en-GB"/>
              </w:rPr>
              <w:t>3</w:t>
            </w:r>
          </w:p>
        </w:tc>
        <w:tc>
          <w:tcPr>
            <w:tcW w:w="870" w:type="dxa"/>
            <w:tcMar/>
          </w:tcPr>
          <w:p w:rsidR="7C655888" w:rsidP="1829BC0B" w:rsidRDefault="7C655888" w14:paraId="724BD902" w14:textId="3628D9C0">
            <w:pPr>
              <w:pStyle w:val="Normal"/>
              <w:bidi w:val="0"/>
              <w:spacing w:before="0" w:beforeAutospacing="off" w:after="0" w:afterAutospacing="off" w:line="259" w:lineRule="auto"/>
              <w:ind w:left="0" w:right="0"/>
              <w:jc w:val="left"/>
              <w:rPr>
                <w:rFonts w:ascii="Calibri" w:hAnsi="Calibri" w:eastAsia="Calibri" w:cs="Calibri"/>
                <w:lang w:val="en-GB"/>
              </w:rPr>
            </w:pPr>
            <w:r w:rsidRPr="1829BC0B" w:rsidR="7C655888">
              <w:rPr>
                <w:rFonts w:ascii="Calibri" w:hAnsi="Calibri" w:eastAsia="Calibri" w:cs="Calibri"/>
                <w:lang w:val="en-GB"/>
              </w:rPr>
              <w:t>School 2</w:t>
            </w:r>
          </w:p>
        </w:tc>
        <w:tc>
          <w:tcPr>
            <w:tcW w:w="1530" w:type="dxa"/>
            <w:tcMar/>
          </w:tcPr>
          <w:p w:rsidR="4A415F85" w:rsidP="1829BC0B" w:rsidRDefault="4A415F85" w14:paraId="423094D7" w14:textId="3B18144B">
            <w:pPr>
              <w:pStyle w:val="Normal"/>
              <w:rPr>
                <w:rFonts w:ascii="Calibri" w:hAnsi="Calibri" w:eastAsia="Calibri" w:cs="Calibri"/>
                <w:b w:val="1"/>
                <w:bCs w:val="1"/>
                <w:color w:val="FF0000"/>
                <w:lang w:val="en-GB"/>
              </w:rPr>
            </w:pPr>
            <w:r w:rsidRPr="1829BC0B" w:rsidR="4A415F85">
              <w:rPr>
                <w:rFonts w:ascii="Calibri" w:hAnsi="Calibri" w:eastAsia="Calibri" w:cs="Calibri"/>
                <w:b w:val="1"/>
                <w:bCs w:val="1"/>
                <w:color w:val="FF0000"/>
                <w:lang w:val="en-GB"/>
              </w:rPr>
              <w:t>His class is changed the day before he starts his new school</w:t>
            </w:r>
          </w:p>
        </w:tc>
        <w:tc>
          <w:tcPr>
            <w:tcW w:w="6135" w:type="dxa"/>
            <w:tcMar/>
          </w:tcPr>
          <w:p w:rsidR="4A415F85" w:rsidP="1829BC0B" w:rsidRDefault="4A415F85" w14:paraId="76C8678D" w14:textId="7469D00E">
            <w:pPr>
              <w:pStyle w:val="Normal"/>
              <w:rPr>
                <w:rFonts w:ascii="Calibri" w:hAnsi="Calibri" w:eastAsia="Calibri" w:cs="Calibri"/>
                <w:lang w:val="en-GB"/>
              </w:rPr>
            </w:pPr>
            <w:r w:rsidRPr="1829BC0B" w:rsidR="4A415F85">
              <w:rPr>
                <w:rFonts w:ascii="Calibri" w:hAnsi="Calibri" w:eastAsia="Calibri" w:cs="Calibri"/>
                <w:lang w:val="en-GB"/>
              </w:rPr>
              <w:t>The day before he started in September, the school phoned me and told me they were changing his class. It was just a complete lack of comprehension of how that would affect him.</w:t>
            </w:r>
          </w:p>
        </w:tc>
      </w:tr>
      <w:tr w:rsidR="1829BC0B" w:rsidTr="1829BC0B" w14:paraId="2B7A61A6">
        <w:tc>
          <w:tcPr>
            <w:tcW w:w="825" w:type="dxa"/>
            <w:tcMar/>
          </w:tcPr>
          <w:p w:rsidR="1D3F8489" w:rsidP="1829BC0B" w:rsidRDefault="1D3F8489" w14:paraId="3A459AA8" w14:textId="77C5328A">
            <w:pPr>
              <w:pStyle w:val="Normal"/>
              <w:rPr>
                <w:rFonts w:ascii="Calibri" w:hAnsi="Calibri" w:eastAsia="Calibri" w:cs="Calibri"/>
                <w:lang w:val="en-GB"/>
              </w:rPr>
            </w:pPr>
            <w:r w:rsidRPr="1829BC0B" w:rsidR="1D3F8489">
              <w:rPr>
                <w:rFonts w:ascii="Calibri" w:hAnsi="Calibri" w:eastAsia="Calibri" w:cs="Calibri"/>
                <w:lang w:val="en-GB"/>
              </w:rPr>
              <w:t>3</w:t>
            </w:r>
          </w:p>
        </w:tc>
        <w:tc>
          <w:tcPr>
            <w:tcW w:w="870" w:type="dxa"/>
            <w:tcMar/>
          </w:tcPr>
          <w:p w:rsidR="1D3F8489" w:rsidP="1829BC0B" w:rsidRDefault="1D3F8489" w14:paraId="092C6EAA" w14:textId="7DEF9F50">
            <w:pPr>
              <w:pStyle w:val="Normal"/>
              <w:rPr>
                <w:rFonts w:ascii="Calibri" w:hAnsi="Calibri" w:eastAsia="Calibri" w:cs="Calibri"/>
                <w:lang w:val="en-GB"/>
              </w:rPr>
            </w:pPr>
            <w:r w:rsidRPr="1829BC0B" w:rsidR="1D3F8489">
              <w:rPr>
                <w:rFonts w:ascii="Calibri" w:hAnsi="Calibri" w:eastAsia="Calibri" w:cs="Calibri"/>
                <w:lang w:val="en-GB"/>
              </w:rPr>
              <w:t>School 2</w:t>
            </w:r>
          </w:p>
        </w:tc>
        <w:tc>
          <w:tcPr>
            <w:tcW w:w="1530" w:type="dxa"/>
            <w:tcMar/>
          </w:tcPr>
          <w:p w:rsidR="6252581E" w:rsidP="1829BC0B" w:rsidRDefault="6252581E" w14:paraId="72205385" w14:textId="52A143C9">
            <w:pPr>
              <w:pStyle w:val="Normal"/>
              <w:rPr>
                <w:rFonts w:ascii="Calibri" w:hAnsi="Calibri" w:eastAsia="Calibri" w:cs="Calibri"/>
                <w:b w:val="1"/>
                <w:bCs w:val="1"/>
                <w:color w:val="FF0000"/>
                <w:lang w:val="en-GB"/>
              </w:rPr>
            </w:pPr>
            <w:r w:rsidRPr="1829BC0B" w:rsidR="6252581E">
              <w:rPr>
                <w:rFonts w:ascii="Calibri" w:hAnsi="Calibri" w:eastAsia="Calibri" w:cs="Calibri"/>
                <w:b w:val="1"/>
                <w:bCs w:val="1"/>
                <w:color w:val="FF0000"/>
                <w:lang w:val="en-GB"/>
              </w:rPr>
              <w:t>No SEN support in place</w:t>
            </w:r>
          </w:p>
        </w:tc>
        <w:tc>
          <w:tcPr>
            <w:tcW w:w="6135" w:type="dxa"/>
            <w:tcMar/>
          </w:tcPr>
          <w:p w:rsidR="6252581E" w:rsidP="1829BC0B" w:rsidRDefault="6252581E" w14:paraId="32D1DC3B" w14:textId="35CC13DF">
            <w:pPr>
              <w:pStyle w:val="Normal"/>
              <w:rPr>
                <w:rFonts w:ascii="Calibri" w:hAnsi="Calibri" w:eastAsia="Calibri" w:cs="Calibri"/>
                <w:lang w:val="en-GB"/>
              </w:rPr>
            </w:pPr>
            <w:r w:rsidRPr="1829BC0B" w:rsidR="6252581E">
              <w:rPr>
                <w:rFonts w:ascii="Calibri" w:hAnsi="Calibri" w:eastAsia="Calibri" w:cs="Calibri"/>
                <w:lang w:val="en-GB"/>
              </w:rPr>
              <w:t xml:space="preserve">They </w:t>
            </w:r>
            <w:r w:rsidRPr="1829BC0B" w:rsidR="6252581E">
              <w:rPr>
                <w:rFonts w:ascii="Calibri" w:hAnsi="Calibri" w:eastAsia="Calibri" w:cs="Calibri"/>
                <w:lang w:val="en-GB"/>
              </w:rPr>
              <w:t>didn’t</w:t>
            </w:r>
            <w:r w:rsidRPr="1829BC0B" w:rsidR="6252581E">
              <w:rPr>
                <w:rFonts w:ascii="Calibri" w:hAnsi="Calibri" w:eastAsia="Calibri" w:cs="Calibri"/>
                <w:lang w:val="en-GB"/>
              </w:rPr>
              <w:t xml:space="preserve"> find out from the infant school how they managed him. So, he was dumped into a classroom with 30 odd and left to get on with it. It went down-hill drastically very quickly.</w:t>
            </w:r>
          </w:p>
        </w:tc>
      </w:tr>
    </w:tbl>
    <w:p w:rsidR="00903EE7" w:rsidP="1829BC0B" w:rsidRDefault="53CB40D9" w14:paraId="2A65A651" w14:textId="0C269ED5">
      <w:pPr>
        <w:pStyle w:val="Normal"/>
        <w:spacing w:line="276" w:lineRule="auto"/>
        <w:rPr>
          <w:rFonts w:ascii="Calibri" w:hAnsi="Calibri" w:eastAsia="Calibri" w:cs="Calibri"/>
          <w:lang w:val="en-GB"/>
        </w:rPr>
      </w:pPr>
      <w:r w:rsidRPr="1829BC0B" w:rsidR="53CB40D9">
        <w:rPr>
          <w:rFonts w:ascii="Calibri" w:hAnsi="Calibri" w:eastAsia="Calibri" w:cs="Calibri"/>
          <w:b w:val="1"/>
          <w:bCs w:val="1"/>
          <w:lang w:val="en-GB"/>
        </w:rPr>
        <w:t>Note</w:t>
      </w:r>
      <w:r w:rsidRPr="1829BC0B" w:rsidR="79E31984">
        <w:rPr>
          <w:rFonts w:ascii="Calibri" w:hAnsi="Calibri" w:eastAsia="Calibri" w:cs="Calibri"/>
          <w:b w:val="1"/>
          <w:bCs w:val="1"/>
          <w:lang w:val="en-GB"/>
        </w:rPr>
        <w:t xml:space="preserve"> </w:t>
      </w:r>
      <w:r w:rsidRPr="1829BC0B" w:rsidR="79E31984">
        <w:rPr>
          <w:rFonts w:ascii="Calibri" w:hAnsi="Calibri" w:eastAsia="Calibri" w:cs="Calibri"/>
          <w:b w:val="0"/>
          <w:bCs w:val="0"/>
          <w:lang w:val="en-GB"/>
        </w:rPr>
        <w:t xml:space="preserve">CAMHS – Child </w:t>
      </w:r>
      <w:r w:rsidRPr="1829BC0B" w:rsidR="3E6A62F8">
        <w:rPr>
          <w:rFonts w:ascii="Calibri" w:hAnsi="Calibri" w:eastAsia="Calibri" w:cs="Calibri"/>
          <w:b w:val="0"/>
          <w:bCs w:val="0"/>
          <w:lang w:val="en-GB"/>
        </w:rPr>
        <w:t xml:space="preserve">and </w:t>
      </w:r>
      <w:r w:rsidRPr="1829BC0B" w:rsidR="79E31984">
        <w:rPr>
          <w:rFonts w:ascii="Calibri" w:hAnsi="Calibri" w:eastAsia="Calibri" w:cs="Calibri"/>
          <w:b w:val="0"/>
          <w:bCs w:val="0"/>
          <w:lang w:val="en-GB"/>
        </w:rPr>
        <w:t>adolescent mental health service</w:t>
      </w:r>
      <w:r w:rsidRPr="1829BC0B" w:rsidR="7ACB2E78">
        <w:rPr>
          <w:rFonts w:ascii="Calibri" w:hAnsi="Calibri" w:eastAsia="Calibri" w:cs="Calibri"/>
          <w:b w:val="0"/>
          <w:bCs w:val="0"/>
          <w:lang w:val="en-GB"/>
        </w:rPr>
        <w:t>s</w:t>
      </w:r>
      <w:r w:rsidRPr="1829BC0B" w:rsidR="79E31984">
        <w:rPr>
          <w:rFonts w:ascii="Calibri" w:hAnsi="Calibri" w:eastAsia="Calibri" w:cs="Calibri"/>
          <w:b w:val="0"/>
          <w:bCs w:val="0"/>
          <w:lang w:val="en-GB"/>
        </w:rPr>
        <w:t>,</w:t>
      </w:r>
      <w:r w:rsidRPr="1829BC0B" w:rsidR="79E31984">
        <w:rPr>
          <w:rFonts w:ascii="Calibri" w:hAnsi="Calibri" w:eastAsia="Calibri" w:cs="Calibri"/>
          <w:b w:val="1"/>
          <w:bCs w:val="1"/>
          <w:lang w:val="en-GB"/>
        </w:rPr>
        <w:t xml:space="preserve"> </w:t>
      </w:r>
      <w:r w:rsidRPr="1829BC0B" w:rsidR="53CB40D9">
        <w:rPr>
          <w:rFonts w:ascii="Calibri" w:hAnsi="Calibri" w:eastAsia="Calibri" w:cs="Calibri"/>
          <w:lang w:val="en-GB"/>
        </w:rPr>
        <w:t>C</w:t>
      </w:r>
      <w:r w:rsidRPr="1829BC0B" w:rsidR="00827AB9">
        <w:rPr>
          <w:rFonts w:ascii="Calibri" w:hAnsi="Calibri" w:eastAsia="Calibri" w:cs="Calibri"/>
          <w:lang w:val="en-GB"/>
        </w:rPr>
        <w:t xml:space="preserve">YPS </w:t>
      </w:r>
      <w:r w:rsidRPr="1829BC0B" w:rsidR="4B2BB1CF">
        <w:rPr>
          <w:rFonts w:ascii="Calibri" w:hAnsi="Calibri" w:eastAsia="Calibri" w:cs="Calibri"/>
          <w:lang w:val="en-GB"/>
        </w:rPr>
        <w:t>-</w:t>
      </w:r>
      <w:r w:rsidRPr="1829BC0B" w:rsidR="00827AB9">
        <w:rPr>
          <w:rFonts w:ascii="Calibri" w:hAnsi="Calibri" w:eastAsia="Calibri" w:cs="Calibri"/>
          <w:lang w:val="en-GB"/>
        </w:rPr>
        <w:t xml:space="preserve"> </w:t>
      </w:r>
      <w:r w:rsidRPr="1829BC0B" w:rsidR="53CB40D9">
        <w:rPr>
          <w:rFonts w:ascii="Calibri" w:hAnsi="Calibri" w:eastAsia="Calibri" w:cs="Calibri"/>
          <w:lang w:val="en-GB"/>
        </w:rPr>
        <w:t>Children</w:t>
      </w:r>
      <w:r w:rsidRPr="1829BC0B" w:rsidR="25465075">
        <w:rPr>
          <w:rFonts w:ascii="Calibri" w:hAnsi="Calibri" w:eastAsia="Calibri" w:cs="Calibri"/>
          <w:lang w:val="en-GB"/>
        </w:rPr>
        <w:t xml:space="preserve"> and Young People</w:t>
      </w:r>
      <w:r w:rsidRPr="1829BC0B" w:rsidR="00EB3B9C">
        <w:rPr>
          <w:rFonts w:ascii="Calibri" w:hAnsi="Calibri" w:eastAsia="Calibri" w:cs="Calibri"/>
          <w:lang w:val="en-GB"/>
        </w:rPr>
        <w:t>'</w:t>
      </w:r>
      <w:r w:rsidRPr="1829BC0B" w:rsidR="25465075">
        <w:rPr>
          <w:rFonts w:ascii="Calibri" w:hAnsi="Calibri" w:eastAsia="Calibri" w:cs="Calibri"/>
          <w:lang w:val="en-GB"/>
        </w:rPr>
        <w:t>s Service</w:t>
      </w:r>
    </w:p>
    <w:p w:rsidR="00A023EB" w:rsidRDefault="00A023EB" w14:paraId="0A7E9B0B" w14:textId="72E5F677">
      <w:pPr>
        <w:rPr>
          <w:rFonts w:ascii="Calibri" w:hAnsi="Calibri" w:eastAsia="Calibri" w:cs="Calibri"/>
          <w:lang w:val="en-GB"/>
        </w:rPr>
      </w:pPr>
      <w:r>
        <w:rPr>
          <w:rFonts w:ascii="Calibri" w:hAnsi="Calibri" w:eastAsia="Calibri" w:cs="Calibri"/>
          <w:lang w:val="en-GB"/>
        </w:rPr>
        <w:br w:type="page"/>
      </w:r>
    </w:p>
    <w:p w:rsidRPr="00B175CE" w:rsidR="4F8B1560" w:rsidP="547D869D" w:rsidRDefault="507E16DF" w14:paraId="1D1E6F0C" w14:textId="02920543">
      <w:pPr>
        <w:spacing w:line="276" w:lineRule="auto"/>
        <w:rPr>
          <w:rFonts w:ascii="Calibri" w:hAnsi="Calibri" w:eastAsia="Calibri" w:cs="Calibri"/>
          <w:b/>
          <w:bCs/>
          <w:lang w:val="en-GB"/>
        </w:rPr>
      </w:pPr>
      <w:r w:rsidRPr="547D869D">
        <w:rPr>
          <w:rFonts w:ascii="Calibri" w:hAnsi="Calibri" w:eastAsia="Calibri" w:cs="Calibri"/>
          <w:b/>
          <w:bCs/>
          <w:lang w:val="en-GB"/>
        </w:rPr>
        <w:lastRenderedPageBreak/>
        <w:t>T</w:t>
      </w:r>
      <w:r w:rsidRPr="547D869D" w:rsidR="4F8B1560">
        <w:rPr>
          <w:rFonts w:ascii="Calibri" w:hAnsi="Calibri" w:eastAsia="Calibri" w:cs="Calibri"/>
          <w:b/>
          <w:bCs/>
          <w:lang w:val="en-GB"/>
        </w:rPr>
        <w:t xml:space="preserve">heographs for each of the </w:t>
      </w:r>
      <w:r w:rsidRPr="547D869D" w:rsidR="0ACBDF25">
        <w:rPr>
          <w:rFonts w:ascii="Calibri" w:hAnsi="Calibri" w:eastAsia="Calibri" w:cs="Calibri"/>
          <w:b/>
          <w:bCs/>
          <w:lang w:val="en-GB"/>
        </w:rPr>
        <w:t>caregivers</w:t>
      </w:r>
      <w:r w:rsidRPr="547D869D" w:rsidR="00EB3B9C">
        <w:rPr>
          <w:rFonts w:ascii="Calibri" w:hAnsi="Calibri" w:eastAsia="Calibri" w:cs="Calibri"/>
          <w:b/>
          <w:bCs/>
          <w:lang w:val="en-GB"/>
        </w:rPr>
        <w:t>'</w:t>
      </w:r>
      <w:r w:rsidRPr="547D869D" w:rsidR="4F8B1560">
        <w:rPr>
          <w:rFonts w:ascii="Calibri" w:hAnsi="Calibri" w:eastAsia="Calibri" w:cs="Calibri"/>
          <w:b/>
          <w:bCs/>
          <w:lang w:val="en-GB"/>
        </w:rPr>
        <w:t xml:space="preserve"> interviews</w:t>
      </w:r>
      <w:r w:rsidRPr="547D869D" w:rsidR="00B175CE">
        <w:rPr>
          <w:rFonts w:ascii="Calibri" w:hAnsi="Calibri" w:eastAsia="Calibri" w:cs="Calibri"/>
          <w:b/>
          <w:bCs/>
          <w:lang w:val="en-GB"/>
        </w:rPr>
        <w:t xml:space="preserve"> (Figures 1-5)</w:t>
      </w:r>
    </w:p>
    <w:p w:rsidR="00B175CE" w:rsidP="00A023EB" w:rsidRDefault="00B175CE" w14:paraId="7C2A2A97" w14:textId="77777777">
      <w:pPr>
        <w:rPr>
          <w:rFonts w:ascii="Calibri" w:hAnsi="Calibri" w:eastAsia="Calibri" w:cs="Calibri"/>
          <w:b/>
          <w:bCs/>
          <w:lang w:val="en-GB"/>
        </w:rPr>
      </w:pPr>
    </w:p>
    <w:p w:rsidR="008763B8" w:rsidP="00A023EB" w:rsidRDefault="36EF4EFD" w14:paraId="491D891E" w14:textId="7C203F52">
      <w:pPr>
        <w:rPr>
          <w:rFonts w:ascii="Calibri" w:hAnsi="Calibri" w:eastAsia="Calibri" w:cs="Calibri"/>
          <w:lang w:val="en-GB"/>
        </w:rPr>
      </w:pPr>
      <w:r w:rsidRPr="190C1F88">
        <w:rPr>
          <w:rFonts w:ascii="Calibri" w:hAnsi="Calibri" w:eastAsia="Calibri" w:cs="Calibri"/>
          <w:b/>
          <w:bCs/>
          <w:lang w:val="en-GB"/>
        </w:rPr>
        <w:t>Fig</w:t>
      </w:r>
      <w:r w:rsidRPr="190C1F88" w:rsidR="73B18ABE">
        <w:rPr>
          <w:rFonts w:ascii="Calibri" w:hAnsi="Calibri" w:eastAsia="Calibri" w:cs="Calibri"/>
          <w:b/>
          <w:bCs/>
          <w:lang w:val="en-GB"/>
        </w:rPr>
        <w:t>ure</w:t>
      </w:r>
      <w:r w:rsidRPr="190C1F88">
        <w:rPr>
          <w:rFonts w:ascii="Calibri" w:hAnsi="Calibri" w:eastAsia="Calibri" w:cs="Calibri"/>
          <w:b/>
          <w:bCs/>
          <w:lang w:val="en-GB"/>
        </w:rPr>
        <w:t xml:space="preserve"> 1</w:t>
      </w:r>
      <w:r w:rsidRPr="190C1F88" w:rsidR="683EF0C7">
        <w:rPr>
          <w:rFonts w:ascii="Calibri" w:hAnsi="Calibri" w:eastAsia="Calibri" w:cs="Calibri"/>
          <w:b/>
          <w:bCs/>
          <w:lang w:val="en-GB"/>
        </w:rPr>
        <w:t>.</w:t>
      </w:r>
      <w:r w:rsidRPr="190C1F88">
        <w:rPr>
          <w:rFonts w:ascii="Calibri" w:hAnsi="Calibri" w:eastAsia="Calibri" w:cs="Calibri"/>
          <w:lang w:val="en-GB"/>
        </w:rPr>
        <w:t xml:space="preserve"> Theograph </w:t>
      </w:r>
      <w:r w:rsidRPr="190C1F88" w:rsidR="4A12641E">
        <w:rPr>
          <w:rFonts w:ascii="Calibri" w:hAnsi="Calibri" w:eastAsia="Calibri" w:cs="Calibri"/>
          <w:lang w:val="en-GB"/>
        </w:rPr>
        <w:t>presentation of the</w:t>
      </w:r>
      <w:r w:rsidRPr="190C1F88">
        <w:rPr>
          <w:rFonts w:ascii="Calibri" w:hAnsi="Calibri" w:eastAsia="Calibri" w:cs="Calibri"/>
          <w:lang w:val="en-GB"/>
        </w:rPr>
        <w:t xml:space="preserve"> interview with </w:t>
      </w:r>
      <w:r w:rsidRPr="190C1F88" w:rsidR="25FB840B">
        <w:rPr>
          <w:rFonts w:ascii="Calibri" w:hAnsi="Calibri" w:eastAsia="Calibri" w:cs="Calibri"/>
          <w:lang w:val="en-GB"/>
        </w:rPr>
        <w:t>Justice</w:t>
      </w:r>
    </w:p>
    <w:p w:rsidRPr="00172775" w:rsidR="00DE2B6E" w:rsidP="43BA38E3" w:rsidRDefault="008763B8" w14:paraId="5B9FA35E" w14:textId="4A62D726">
      <w:pPr>
        <w:pStyle w:val="Normal"/>
        <w:rPr>
          <w:lang w:val="en-GB"/>
        </w:rPr>
      </w:pPr>
      <w:r w:rsidR="008763B8">
        <w:rPr/>
        <w:t> </w:t>
      </w:r>
      <w:r w:rsidR="1DA9580D">
        <w:drawing>
          <wp:inline wp14:editId="21B3A5DF" wp14:anchorId="4D29B483">
            <wp:extent cx="6600825" cy="1815227"/>
            <wp:effectExtent l="0" t="0" r="0" b="0"/>
            <wp:docPr id="95220016" name="" title=""/>
            <wp:cNvGraphicFramePr>
              <a:graphicFrameLocks noChangeAspect="1"/>
            </wp:cNvGraphicFramePr>
            <a:graphic>
              <a:graphicData uri="http://schemas.openxmlformats.org/drawingml/2006/picture">
                <pic:pic>
                  <pic:nvPicPr>
                    <pic:cNvPr id="0" name=""/>
                    <pic:cNvPicPr/>
                  </pic:nvPicPr>
                  <pic:blipFill>
                    <a:blip r:embed="R7fdecce3733e485b">
                      <a:extLst>
                        <a:ext xmlns:a="http://schemas.openxmlformats.org/drawingml/2006/main" uri="{28A0092B-C50C-407E-A947-70E740481C1C}">
                          <a14:useLocalDpi val="0"/>
                        </a:ext>
                      </a:extLst>
                    </a:blip>
                    <a:stretch>
                      <a:fillRect/>
                    </a:stretch>
                  </pic:blipFill>
                  <pic:spPr>
                    <a:xfrm>
                      <a:off x="0" y="0"/>
                      <a:ext cx="6600825" cy="1815227"/>
                    </a:xfrm>
                    <a:prstGeom prst="rect">
                      <a:avLst/>
                    </a:prstGeom>
                  </pic:spPr>
                </pic:pic>
              </a:graphicData>
            </a:graphic>
          </wp:inline>
        </w:drawing>
      </w:r>
    </w:p>
    <w:p w:rsidR="008763B8" w:rsidP="190C1F88" w:rsidRDefault="00BE38A7" w14:paraId="1EBCF484" w14:textId="4781589C">
      <w:pPr>
        <w:spacing w:line="276" w:lineRule="auto"/>
        <w:rPr>
          <w:rFonts w:ascii="Calibri" w:hAnsi="Calibri" w:eastAsia="Calibri" w:cs="Calibri"/>
          <w:lang w:val="en-GB"/>
        </w:rPr>
      </w:pPr>
      <w:r w:rsidRPr="190C1F88">
        <w:rPr>
          <w:rFonts w:ascii="Calibri" w:hAnsi="Calibri" w:eastAsia="Calibri" w:cs="Calibri"/>
          <w:b/>
          <w:bCs/>
          <w:lang w:val="en-GB"/>
        </w:rPr>
        <w:t xml:space="preserve">Table </w:t>
      </w:r>
      <w:r w:rsidRPr="190C1F88" w:rsidR="7D26415E">
        <w:rPr>
          <w:rFonts w:ascii="Calibri" w:hAnsi="Calibri" w:eastAsia="Calibri" w:cs="Calibri"/>
          <w:b/>
          <w:bCs/>
          <w:lang w:val="en-GB"/>
        </w:rPr>
        <w:t>6</w:t>
      </w:r>
      <w:r w:rsidRPr="190C1F88" w:rsidR="7B695327">
        <w:rPr>
          <w:rFonts w:ascii="Calibri" w:hAnsi="Calibri" w:eastAsia="Calibri" w:cs="Calibri"/>
          <w:b/>
          <w:bCs/>
          <w:lang w:val="en-GB"/>
        </w:rPr>
        <w:t>.</w:t>
      </w:r>
      <w:r w:rsidRPr="190C1F88">
        <w:rPr>
          <w:rFonts w:ascii="Calibri" w:hAnsi="Calibri" w:eastAsia="Calibri" w:cs="Calibri"/>
          <w:lang w:val="en-GB"/>
        </w:rPr>
        <w:t xml:space="preserve"> Fig</w:t>
      </w:r>
      <w:r w:rsidRPr="190C1F88" w:rsidR="10ADA7AB">
        <w:rPr>
          <w:rFonts w:ascii="Calibri" w:hAnsi="Calibri" w:eastAsia="Calibri" w:cs="Calibri"/>
          <w:lang w:val="en-GB"/>
        </w:rPr>
        <w:t>ure</w:t>
      </w:r>
      <w:r w:rsidRPr="190C1F88">
        <w:rPr>
          <w:rFonts w:ascii="Calibri" w:hAnsi="Calibri" w:eastAsia="Calibri" w:cs="Calibri"/>
          <w:lang w:val="en-GB"/>
        </w:rPr>
        <w:t xml:space="preserve"> 1 data key</w:t>
      </w:r>
    </w:p>
    <w:p w:rsidR="001C16CA" w:rsidP="190C1F88" w:rsidRDefault="2C3AC840" w14:paraId="3741FE76" w14:textId="7B8BDD42"/>
    <w:tbl>
      <w:tblPr>
        <w:tblStyle w:val="TableGrid"/>
        <w:tblW w:w="0" w:type="auto"/>
        <w:tblLayout w:type="fixed"/>
        <w:tblLook w:val="06A0" w:firstRow="1" w:lastRow="0" w:firstColumn="1" w:lastColumn="0" w:noHBand="1" w:noVBand="1"/>
      </w:tblPr>
      <w:tblGrid>
        <w:gridCol w:w="945"/>
        <w:gridCol w:w="3735"/>
        <w:gridCol w:w="990"/>
        <w:gridCol w:w="3690"/>
      </w:tblGrid>
      <w:tr w:rsidR="1829BC0B" w:rsidTr="1829BC0B" w14:paraId="2FCDD1F8">
        <w:tc>
          <w:tcPr>
            <w:tcW w:w="945" w:type="dxa"/>
            <w:tcMar/>
            <w:vAlign w:val="center"/>
          </w:tcPr>
          <w:p w:rsidR="5E80D6DE" w:rsidP="1829BC0B" w:rsidRDefault="5E80D6DE" w14:paraId="6361EB4B" w14:textId="4F02C41A">
            <w:pPr>
              <w:pStyle w:val="Normal"/>
              <w:jc w:val="left"/>
              <w:rPr>
                <w:b w:val="1"/>
                <w:bCs w:val="1"/>
              </w:rPr>
            </w:pPr>
            <w:r w:rsidRPr="1829BC0B" w:rsidR="5E80D6DE">
              <w:rPr>
                <w:b w:val="1"/>
                <w:bCs w:val="1"/>
              </w:rPr>
              <w:t>Key</w:t>
            </w:r>
          </w:p>
        </w:tc>
        <w:tc>
          <w:tcPr>
            <w:tcW w:w="3735" w:type="dxa"/>
            <w:tcMar/>
            <w:vAlign w:val="center"/>
          </w:tcPr>
          <w:p w:rsidR="5E80D6DE" w:rsidP="1829BC0B" w:rsidRDefault="5E80D6DE" w14:paraId="72176A9F" w14:textId="34E76BFB">
            <w:pPr>
              <w:pStyle w:val="Normal"/>
              <w:jc w:val="left"/>
              <w:rPr>
                <w:b w:val="1"/>
                <w:bCs w:val="1"/>
              </w:rPr>
            </w:pPr>
            <w:r w:rsidRPr="1829BC0B" w:rsidR="5E80D6DE">
              <w:rPr>
                <w:b w:val="1"/>
                <w:bCs w:val="1"/>
              </w:rPr>
              <w:t>Event</w:t>
            </w:r>
          </w:p>
        </w:tc>
        <w:tc>
          <w:tcPr>
            <w:tcW w:w="990" w:type="dxa"/>
            <w:tcMar/>
            <w:vAlign w:val="center"/>
          </w:tcPr>
          <w:p w:rsidR="5E80D6DE" w:rsidP="1829BC0B" w:rsidRDefault="5E80D6DE" w14:paraId="0CF7ADD0" w14:textId="20DCBE59">
            <w:pPr>
              <w:pStyle w:val="Normal"/>
              <w:jc w:val="left"/>
              <w:rPr>
                <w:b w:val="1"/>
                <w:bCs w:val="1"/>
              </w:rPr>
            </w:pPr>
            <w:r w:rsidRPr="1829BC0B" w:rsidR="5E80D6DE">
              <w:rPr>
                <w:b w:val="1"/>
                <w:bCs w:val="1"/>
              </w:rPr>
              <w:t>Key</w:t>
            </w:r>
          </w:p>
        </w:tc>
        <w:tc>
          <w:tcPr>
            <w:tcW w:w="3690" w:type="dxa"/>
            <w:tcMar/>
            <w:vAlign w:val="center"/>
          </w:tcPr>
          <w:p w:rsidR="5E80D6DE" w:rsidP="1829BC0B" w:rsidRDefault="5E80D6DE" w14:paraId="03C7648F" w14:textId="29A1DD21">
            <w:pPr>
              <w:pStyle w:val="Normal"/>
              <w:jc w:val="left"/>
              <w:rPr>
                <w:b w:val="1"/>
                <w:bCs w:val="1"/>
              </w:rPr>
            </w:pPr>
            <w:r w:rsidRPr="1829BC0B" w:rsidR="5E80D6DE">
              <w:rPr>
                <w:b w:val="1"/>
                <w:bCs w:val="1"/>
              </w:rPr>
              <w:t>Event</w:t>
            </w:r>
          </w:p>
        </w:tc>
      </w:tr>
      <w:tr w:rsidR="1829BC0B" w:rsidTr="1829BC0B" w14:paraId="2BED7B4D">
        <w:tc>
          <w:tcPr>
            <w:tcW w:w="945" w:type="dxa"/>
            <w:tcMar/>
            <w:vAlign w:val="center"/>
          </w:tcPr>
          <w:p w:rsidR="5E80D6DE" w:rsidP="1829BC0B" w:rsidRDefault="5E80D6DE" w14:paraId="4486A897" w14:textId="03086651">
            <w:pPr>
              <w:pStyle w:val="Normal"/>
              <w:jc w:val="left"/>
            </w:pPr>
            <w:r w:rsidR="5E80D6DE">
              <w:rPr/>
              <w:t>1</w:t>
            </w:r>
          </w:p>
        </w:tc>
        <w:tc>
          <w:tcPr>
            <w:tcW w:w="3735" w:type="dxa"/>
            <w:tcMar/>
            <w:vAlign w:val="center"/>
          </w:tcPr>
          <w:p w:rsidR="54D075BA" w:rsidP="1829BC0B" w:rsidRDefault="54D075BA" w14:paraId="239AF3CA" w14:textId="12171F2A">
            <w:pPr>
              <w:pStyle w:val="Normal"/>
              <w:jc w:val="left"/>
              <w:rPr>
                <w:b w:val="1"/>
                <w:bCs w:val="1"/>
                <w:color w:val="00B050"/>
              </w:rPr>
            </w:pPr>
            <w:r w:rsidRPr="1829BC0B" w:rsidR="54D075BA">
              <w:rPr>
                <w:b w:val="1"/>
                <w:bCs w:val="1"/>
                <w:color w:val="00B050"/>
              </w:rPr>
              <w:t xml:space="preserve">Support from multiple health consultants for </w:t>
            </w:r>
            <w:r w:rsidRPr="1829BC0B" w:rsidR="54D075BA">
              <w:rPr>
                <w:b w:val="1"/>
                <w:bCs w:val="1"/>
                <w:color w:val="00B050"/>
              </w:rPr>
              <w:t>ph</w:t>
            </w:r>
            <w:r w:rsidRPr="1829BC0B" w:rsidR="54D075BA">
              <w:rPr>
                <w:b w:val="1"/>
                <w:bCs w:val="1"/>
                <w:color w:val="00B050"/>
              </w:rPr>
              <w:t>ysical disabilities</w:t>
            </w:r>
          </w:p>
        </w:tc>
        <w:tc>
          <w:tcPr>
            <w:tcW w:w="990" w:type="dxa"/>
            <w:tcMar/>
            <w:vAlign w:val="center"/>
          </w:tcPr>
          <w:p w:rsidR="5E80D6DE" w:rsidP="1829BC0B" w:rsidRDefault="5E80D6DE" w14:paraId="216D1A8D" w14:textId="384A1FB7">
            <w:pPr>
              <w:pStyle w:val="Normal"/>
              <w:jc w:val="left"/>
            </w:pPr>
            <w:r w:rsidR="5E80D6DE">
              <w:rPr/>
              <w:t>12</w:t>
            </w:r>
          </w:p>
        </w:tc>
        <w:tc>
          <w:tcPr>
            <w:tcW w:w="3690" w:type="dxa"/>
            <w:tcMar/>
            <w:vAlign w:val="center"/>
          </w:tcPr>
          <w:p w:rsidR="5B300362" w:rsidP="1829BC0B" w:rsidRDefault="5B300362" w14:paraId="74AA08EC" w14:textId="1AD181F3">
            <w:pPr>
              <w:pStyle w:val="Normal"/>
              <w:jc w:val="left"/>
              <w:rPr>
                <w:b w:val="1"/>
                <w:bCs w:val="1"/>
                <w:color w:val="00B050"/>
              </w:rPr>
            </w:pPr>
            <w:r w:rsidRPr="1829BC0B" w:rsidR="5B300362">
              <w:rPr>
                <w:b w:val="1"/>
                <w:bCs w:val="1"/>
                <w:color w:val="00B050"/>
              </w:rPr>
              <w:t>Caregiver offers to home</w:t>
            </w:r>
            <w:r w:rsidRPr="1829BC0B" w:rsidR="56BC76DF">
              <w:rPr>
                <w:b w:val="1"/>
                <w:bCs w:val="1"/>
                <w:color w:val="00B050"/>
              </w:rPr>
              <w:t xml:space="preserve"> school their child, mother works with LA to find a suitable school</w:t>
            </w:r>
          </w:p>
        </w:tc>
      </w:tr>
      <w:tr w:rsidR="1829BC0B" w:rsidTr="1829BC0B" w14:paraId="4B6D3F9F">
        <w:tc>
          <w:tcPr>
            <w:tcW w:w="945" w:type="dxa"/>
            <w:tcMar/>
            <w:vAlign w:val="center"/>
          </w:tcPr>
          <w:p w:rsidR="5E80D6DE" w:rsidP="1829BC0B" w:rsidRDefault="5E80D6DE" w14:paraId="0ED32CB7" w14:textId="0093F2B2">
            <w:pPr>
              <w:pStyle w:val="Normal"/>
              <w:jc w:val="left"/>
            </w:pPr>
            <w:r w:rsidR="5E80D6DE">
              <w:rPr/>
              <w:t>2</w:t>
            </w:r>
          </w:p>
        </w:tc>
        <w:tc>
          <w:tcPr>
            <w:tcW w:w="3735" w:type="dxa"/>
            <w:tcMar/>
            <w:vAlign w:val="center"/>
          </w:tcPr>
          <w:p w:rsidR="7B398F3D" w:rsidP="1829BC0B" w:rsidRDefault="7B398F3D" w14:paraId="4FFF916B" w14:textId="0112DA7D">
            <w:pPr>
              <w:pStyle w:val="Normal"/>
              <w:jc w:val="left"/>
              <w:rPr>
                <w:b w:val="1"/>
                <w:bCs w:val="1"/>
                <w:color w:val="00B050"/>
              </w:rPr>
            </w:pPr>
            <w:r w:rsidRPr="1829BC0B" w:rsidR="7B398F3D">
              <w:rPr>
                <w:b w:val="1"/>
                <w:bCs w:val="1"/>
                <w:color w:val="00B050"/>
              </w:rPr>
              <w:t xml:space="preserve">GP </w:t>
            </w:r>
            <w:proofErr w:type="gramStart"/>
            <w:r w:rsidRPr="1829BC0B" w:rsidR="7B398F3D">
              <w:rPr>
                <w:b w:val="1"/>
                <w:bCs w:val="1"/>
                <w:color w:val="00B050"/>
              </w:rPr>
              <w:t>refers</w:t>
            </w:r>
            <w:proofErr w:type="gramEnd"/>
            <w:r w:rsidRPr="1829BC0B" w:rsidR="7B398F3D">
              <w:rPr>
                <w:b w:val="1"/>
                <w:bCs w:val="1"/>
                <w:color w:val="00B050"/>
              </w:rPr>
              <w:t xml:space="preserve"> </w:t>
            </w:r>
            <w:proofErr w:type="gramStart"/>
            <w:r w:rsidRPr="1829BC0B" w:rsidR="7B398F3D">
              <w:rPr>
                <w:b w:val="1"/>
                <w:bCs w:val="1"/>
                <w:color w:val="00B050"/>
              </w:rPr>
              <w:t>child</w:t>
            </w:r>
            <w:proofErr w:type="gramEnd"/>
            <w:r w:rsidRPr="1829BC0B" w:rsidR="7B398F3D">
              <w:rPr>
                <w:b w:val="1"/>
                <w:bCs w:val="1"/>
                <w:color w:val="00B050"/>
              </w:rPr>
              <w:t xml:space="preserve"> </w:t>
            </w:r>
            <w:proofErr w:type="gramStart"/>
            <w:r w:rsidRPr="1829BC0B" w:rsidR="7B398F3D">
              <w:rPr>
                <w:b w:val="1"/>
                <w:bCs w:val="1"/>
                <w:color w:val="00B050"/>
              </w:rPr>
              <w:t>to</w:t>
            </w:r>
            <w:proofErr w:type="gramEnd"/>
            <w:r w:rsidRPr="1829BC0B" w:rsidR="7B398F3D">
              <w:rPr>
                <w:b w:val="1"/>
                <w:bCs w:val="1"/>
                <w:color w:val="00B050"/>
              </w:rPr>
              <w:t xml:space="preserve"> </w:t>
            </w:r>
            <w:proofErr w:type="spellStart"/>
            <w:r w:rsidRPr="1829BC0B" w:rsidR="7B398F3D">
              <w:rPr>
                <w:b w:val="1"/>
                <w:bCs w:val="1"/>
                <w:color w:val="00B050"/>
              </w:rPr>
              <w:t>SaLT</w:t>
            </w:r>
            <w:proofErr w:type="spellEnd"/>
          </w:p>
        </w:tc>
        <w:tc>
          <w:tcPr>
            <w:tcW w:w="990" w:type="dxa"/>
            <w:tcMar/>
            <w:vAlign w:val="center"/>
          </w:tcPr>
          <w:p w:rsidR="5E80D6DE" w:rsidP="1829BC0B" w:rsidRDefault="5E80D6DE" w14:paraId="7A68C576" w14:textId="4F1C19C5">
            <w:pPr>
              <w:pStyle w:val="Normal"/>
              <w:jc w:val="left"/>
            </w:pPr>
            <w:r w:rsidR="5E80D6DE">
              <w:rPr/>
              <w:t>13</w:t>
            </w:r>
          </w:p>
        </w:tc>
        <w:tc>
          <w:tcPr>
            <w:tcW w:w="3690" w:type="dxa"/>
            <w:tcMar/>
            <w:vAlign w:val="center"/>
          </w:tcPr>
          <w:p w:rsidR="62FD9662" w:rsidP="1829BC0B" w:rsidRDefault="62FD9662" w14:paraId="01E03469" w14:textId="3A218014">
            <w:pPr>
              <w:pStyle w:val="Normal"/>
              <w:jc w:val="left"/>
              <w:rPr>
                <w:b w:val="1"/>
                <w:bCs w:val="1"/>
                <w:color w:val="00B050"/>
              </w:rPr>
            </w:pPr>
            <w:r w:rsidRPr="1829BC0B" w:rsidR="62FD9662">
              <w:rPr>
                <w:b w:val="1"/>
                <w:bCs w:val="1"/>
                <w:color w:val="00B050"/>
              </w:rPr>
              <w:t xml:space="preserve">Child added to waiting list </w:t>
            </w:r>
            <w:r w:rsidRPr="1829BC0B" w:rsidR="59647362">
              <w:rPr>
                <w:b w:val="1"/>
                <w:bCs w:val="1"/>
                <w:color w:val="00B050"/>
              </w:rPr>
              <w:t xml:space="preserve">for a school </w:t>
            </w:r>
            <w:proofErr w:type="spellStart"/>
            <w:r w:rsidRPr="1829BC0B" w:rsidR="59647362">
              <w:rPr>
                <w:b w:val="1"/>
                <w:bCs w:val="1"/>
                <w:color w:val="00B050"/>
              </w:rPr>
              <w:t>specialising</w:t>
            </w:r>
            <w:proofErr w:type="spellEnd"/>
            <w:r w:rsidRPr="1829BC0B" w:rsidR="59647362">
              <w:rPr>
                <w:b w:val="1"/>
                <w:bCs w:val="1"/>
                <w:color w:val="00B050"/>
              </w:rPr>
              <w:t xml:space="preserve"> in autism</w:t>
            </w:r>
          </w:p>
        </w:tc>
      </w:tr>
      <w:tr w:rsidR="1829BC0B" w:rsidTr="1829BC0B" w14:paraId="0B53DCD8">
        <w:tc>
          <w:tcPr>
            <w:tcW w:w="945" w:type="dxa"/>
            <w:tcMar/>
            <w:vAlign w:val="center"/>
          </w:tcPr>
          <w:p w:rsidR="5E80D6DE" w:rsidP="1829BC0B" w:rsidRDefault="5E80D6DE" w14:paraId="581BFE47" w14:textId="63614102">
            <w:pPr>
              <w:pStyle w:val="Normal"/>
              <w:jc w:val="left"/>
            </w:pPr>
            <w:r w:rsidR="5E80D6DE">
              <w:rPr/>
              <w:t>3</w:t>
            </w:r>
          </w:p>
        </w:tc>
        <w:tc>
          <w:tcPr>
            <w:tcW w:w="3735" w:type="dxa"/>
            <w:tcMar/>
            <w:vAlign w:val="center"/>
          </w:tcPr>
          <w:p w:rsidR="27D9EDAD" w:rsidP="1829BC0B" w:rsidRDefault="27D9EDAD" w14:paraId="46B2803F" w14:textId="5D34C8A8">
            <w:pPr>
              <w:pStyle w:val="Normal"/>
              <w:jc w:val="left"/>
              <w:rPr>
                <w:b w:val="1"/>
                <w:bCs w:val="1"/>
                <w:color w:val="FF0000"/>
              </w:rPr>
            </w:pPr>
            <w:r w:rsidRPr="1829BC0B" w:rsidR="27D9EDAD">
              <w:rPr>
                <w:b w:val="1"/>
                <w:bCs w:val="1"/>
                <w:color w:val="FF0000"/>
              </w:rPr>
              <w:t xml:space="preserve">Caregivers share developmental concerns with </w:t>
            </w:r>
            <w:r w:rsidRPr="1829BC0B" w:rsidR="27D9EDAD">
              <w:rPr>
                <w:b w:val="1"/>
                <w:bCs w:val="1"/>
                <w:color w:val="FF0000"/>
              </w:rPr>
              <w:t>schoo</w:t>
            </w:r>
            <w:r w:rsidRPr="1829BC0B" w:rsidR="27D9EDAD">
              <w:rPr>
                <w:b w:val="1"/>
                <w:bCs w:val="1"/>
                <w:color w:val="FF0000"/>
              </w:rPr>
              <w:t>l</w:t>
            </w:r>
          </w:p>
        </w:tc>
        <w:tc>
          <w:tcPr>
            <w:tcW w:w="990" w:type="dxa"/>
            <w:tcMar/>
            <w:vAlign w:val="center"/>
          </w:tcPr>
          <w:p w:rsidR="5E80D6DE" w:rsidP="1829BC0B" w:rsidRDefault="5E80D6DE" w14:paraId="24FA1A75" w14:textId="4F073622">
            <w:pPr>
              <w:pStyle w:val="Normal"/>
              <w:jc w:val="left"/>
            </w:pPr>
            <w:r w:rsidR="5E80D6DE">
              <w:rPr/>
              <w:t>14</w:t>
            </w:r>
          </w:p>
        </w:tc>
        <w:tc>
          <w:tcPr>
            <w:tcW w:w="3690" w:type="dxa"/>
            <w:tcMar/>
            <w:vAlign w:val="center"/>
          </w:tcPr>
          <w:p w:rsidR="613D4737" w:rsidP="1829BC0B" w:rsidRDefault="613D4737" w14:paraId="441C5C4D" w14:textId="53AFD113">
            <w:pPr>
              <w:pStyle w:val="Normal"/>
              <w:jc w:val="left"/>
              <w:rPr>
                <w:b w:val="1"/>
                <w:bCs w:val="1"/>
                <w:color w:val="00B050"/>
              </w:rPr>
            </w:pPr>
            <w:r w:rsidRPr="1829BC0B" w:rsidR="613D4737">
              <w:rPr>
                <w:b w:val="1"/>
                <w:bCs w:val="1"/>
                <w:color w:val="00B050"/>
              </w:rPr>
              <w:t xml:space="preserve">Caregivers request funding support for 1:1 </w:t>
            </w:r>
            <w:r w:rsidRPr="1829BC0B" w:rsidR="613D4737">
              <w:rPr>
                <w:b w:val="1"/>
                <w:bCs w:val="1"/>
                <w:color w:val="00B050"/>
              </w:rPr>
              <w:t>tu</w:t>
            </w:r>
            <w:r w:rsidRPr="1829BC0B" w:rsidR="613D4737">
              <w:rPr>
                <w:b w:val="1"/>
                <w:bCs w:val="1"/>
                <w:color w:val="00B050"/>
              </w:rPr>
              <w:t>ition</w:t>
            </w:r>
          </w:p>
        </w:tc>
      </w:tr>
      <w:tr w:rsidR="1829BC0B" w:rsidTr="1829BC0B" w14:paraId="0228D285">
        <w:tc>
          <w:tcPr>
            <w:tcW w:w="945" w:type="dxa"/>
            <w:tcMar/>
            <w:vAlign w:val="center"/>
          </w:tcPr>
          <w:p w:rsidR="5E80D6DE" w:rsidP="1829BC0B" w:rsidRDefault="5E80D6DE" w14:paraId="7EAD773C" w14:textId="2DEF95C9">
            <w:pPr>
              <w:pStyle w:val="Normal"/>
              <w:jc w:val="left"/>
            </w:pPr>
            <w:r w:rsidR="5E80D6DE">
              <w:rPr/>
              <w:t>4</w:t>
            </w:r>
          </w:p>
        </w:tc>
        <w:tc>
          <w:tcPr>
            <w:tcW w:w="3735" w:type="dxa"/>
            <w:tcMar/>
            <w:vAlign w:val="center"/>
          </w:tcPr>
          <w:p w:rsidR="6826D87E" w:rsidP="1829BC0B" w:rsidRDefault="6826D87E" w14:paraId="15A3235E" w14:textId="66151EA9">
            <w:pPr>
              <w:pStyle w:val="Normal"/>
              <w:jc w:val="left"/>
              <w:rPr>
                <w:b w:val="1"/>
                <w:bCs w:val="1"/>
                <w:color w:val="00B050"/>
              </w:rPr>
            </w:pPr>
            <w:r w:rsidRPr="1829BC0B" w:rsidR="6826D87E">
              <w:rPr>
                <w:b w:val="1"/>
                <w:bCs w:val="1"/>
                <w:color w:val="00B050"/>
              </w:rPr>
              <w:t xml:space="preserve">Mother </w:t>
            </w:r>
            <w:r w:rsidRPr="1829BC0B" w:rsidR="6826D87E">
              <w:rPr>
                <w:b w:val="1"/>
                <w:bCs w:val="1"/>
                <w:color w:val="00B050"/>
              </w:rPr>
              <w:t>carries out</w:t>
            </w:r>
            <w:r w:rsidRPr="1829BC0B" w:rsidR="6826D87E">
              <w:rPr>
                <w:b w:val="1"/>
                <w:bCs w:val="1"/>
                <w:color w:val="00B050"/>
              </w:rPr>
              <w:t xml:space="preserve"> independent research into how to support </w:t>
            </w:r>
            <w:r w:rsidRPr="1829BC0B" w:rsidR="6826D87E">
              <w:rPr>
                <w:b w:val="1"/>
                <w:bCs w:val="1"/>
                <w:color w:val="00B050"/>
              </w:rPr>
              <w:t>dau</w:t>
            </w:r>
            <w:r w:rsidRPr="1829BC0B" w:rsidR="6826D87E">
              <w:rPr>
                <w:b w:val="1"/>
                <w:bCs w:val="1"/>
                <w:color w:val="00B050"/>
              </w:rPr>
              <w:t>ghter</w:t>
            </w:r>
          </w:p>
        </w:tc>
        <w:tc>
          <w:tcPr>
            <w:tcW w:w="990" w:type="dxa"/>
            <w:tcMar/>
            <w:vAlign w:val="center"/>
          </w:tcPr>
          <w:p w:rsidR="5E80D6DE" w:rsidP="1829BC0B" w:rsidRDefault="5E80D6DE" w14:paraId="341C69BE" w14:textId="65C6138D">
            <w:pPr>
              <w:pStyle w:val="Normal"/>
              <w:jc w:val="left"/>
            </w:pPr>
            <w:r w:rsidR="5E80D6DE">
              <w:rPr/>
              <w:t>15</w:t>
            </w:r>
          </w:p>
        </w:tc>
        <w:tc>
          <w:tcPr>
            <w:tcW w:w="3690" w:type="dxa"/>
            <w:tcMar/>
            <w:vAlign w:val="center"/>
          </w:tcPr>
          <w:p w:rsidR="77E65B45" w:rsidP="1829BC0B" w:rsidRDefault="77E65B45" w14:paraId="6DBDE698" w14:textId="55E2D192">
            <w:pPr>
              <w:pStyle w:val="Normal"/>
              <w:jc w:val="left"/>
              <w:rPr>
                <w:b w:val="1"/>
                <w:bCs w:val="1"/>
                <w:color w:val="FF0000"/>
              </w:rPr>
            </w:pPr>
            <w:r w:rsidRPr="1829BC0B" w:rsidR="77E65B45">
              <w:rPr>
                <w:b w:val="1"/>
                <w:bCs w:val="1"/>
                <w:color w:val="FF0000"/>
              </w:rPr>
              <w:t>School rejects request – insufficient funds</w:t>
            </w:r>
          </w:p>
        </w:tc>
      </w:tr>
      <w:tr w:rsidR="1829BC0B" w:rsidTr="1829BC0B" w14:paraId="457D1298">
        <w:tc>
          <w:tcPr>
            <w:tcW w:w="945" w:type="dxa"/>
            <w:tcMar/>
            <w:vAlign w:val="center"/>
          </w:tcPr>
          <w:p w:rsidR="5E80D6DE" w:rsidP="1829BC0B" w:rsidRDefault="5E80D6DE" w14:paraId="0F2270AD" w14:textId="0B063941">
            <w:pPr>
              <w:pStyle w:val="Normal"/>
              <w:jc w:val="left"/>
            </w:pPr>
            <w:r w:rsidR="5E80D6DE">
              <w:rPr/>
              <w:t>5</w:t>
            </w:r>
          </w:p>
        </w:tc>
        <w:tc>
          <w:tcPr>
            <w:tcW w:w="3735" w:type="dxa"/>
            <w:tcMar/>
            <w:vAlign w:val="center"/>
          </w:tcPr>
          <w:p w:rsidR="17A87585" w:rsidP="1829BC0B" w:rsidRDefault="17A87585" w14:paraId="02E758C1" w14:textId="0FD8D859">
            <w:pPr>
              <w:pStyle w:val="Normal"/>
              <w:jc w:val="left"/>
              <w:rPr>
                <w:b w:val="1"/>
                <w:bCs w:val="1"/>
                <w:color w:val="00B050"/>
              </w:rPr>
            </w:pPr>
            <w:r w:rsidRPr="1829BC0B" w:rsidR="17A87585">
              <w:rPr>
                <w:b w:val="1"/>
                <w:bCs w:val="1"/>
                <w:color w:val="00B050"/>
              </w:rPr>
              <w:t>Mo</w:t>
            </w:r>
            <w:r w:rsidRPr="1829BC0B" w:rsidR="5F5510BE">
              <w:rPr>
                <w:b w:val="1"/>
                <w:bCs w:val="1"/>
                <w:color w:val="00B050"/>
              </w:rPr>
              <w:t>ther</w:t>
            </w:r>
            <w:r w:rsidRPr="1829BC0B" w:rsidR="17A87585">
              <w:rPr>
                <w:b w:val="1"/>
                <w:bCs w:val="1"/>
                <w:color w:val="00B050"/>
              </w:rPr>
              <w:t xml:space="preserve"> volunteers at </w:t>
            </w:r>
            <w:proofErr w:type="gramStart"/>
            <w:r w:rsidRPr="1829BC0B" w:rsidR="17A87585">
              <w:rPr>
                <w:b w:val="1"/>
                <w:bCs w:val="1"/>
                <w:color w:val="00B050"/>
              </w:rPr>
              <w:t>special</w:t>
            </w:r>
            <w:proofErr w:type="gramEnd"/>
            <w:r w:rsidRPr="1829BC0B" w:rsidR="17A87585">
              <w:rPr>
                <w:b w:val="1"/>
                <w:bCs w:val="1"/>
                <w:color w:val="00B050"/>
              </w:rPr>
              <w:t xml:space="preserve"> </w:t>
            </w:r>
            <w:r w:rsidRPr="1829BC0B" w:rsidR="17A87585">
              <w:rPr>
                <w:b w:val="1"/>
                <w:bCs w:val="1"/>
                <w:color w:val="00B050"/>
              </w:rPr>
              <w:t xml:space="preserve">school to learn </w:t>
            </w:r>
            <w:r w:rsidRPr="1829BC0B" w:rsidR="272458E4">
              <w:rPr>
                <w:b w:val="1"/>
                <w:bCs w:val="1"/>
                <w:color w:val="00B050"/>
              </w:rPr>
              <w:t xml:space="preserve">how to support her child’s needs </w:t>
            </w:r>
          </w:p>
        </w:tc>
        <w:tc>
          <w:tcPr>
            <w:tcW w:w="990" w:type="dxa"/>
            <w:tcMar/>
            <w:vAlign w:val="center"/>
          </w:tcPr>
          <w:p w:rsidR="5E80D6DE" w:rsidP="1829BC0B" w:rsidRDefault="5E80D6DE" w14:paraId="41876A99" w14:textId="0E6BE13F">
            <w:pPr>
              <w:pStyle w:val="Normal"/>
              <w:jc w:val="left"/>
            </w:pPr>
            <w:r w:rsidR="5E80D6DE">
              <w:rPr/>
              <w:t>16</w:t>
            </w:r>
          </w:p>
        </w:tc>
        <w:tc>
          <w:tcPr>
            <w:tcW w:w="3690" w:type="dxa"/>
            <w:tcMar/>
            <w:vAlign w:val="center"/>
          </w:tcPr>
          <w:p w:rsidR="3024AA13" w:rsidP="1829BC0B" w:rsidRDefault="3024AA13" w14:paraId="4216FB03" w14:textId="38EED81B">
            <w:pPr>
              <w:pStyle w:val="Normal"/>
              <w:jc w:val="left"/>
              <w:rPr>
                <w:b w:val="1"/>
                <w:bCs w:val="1"/>
                <w:color w:val="00B050"/>
              </w:rPr>
            </w:pPr>
            <w:r w:rsidRPr="1829BC0B" w:rsidR="3024AA13">
              <w:rPr>
                <w:b w:val="1"/>
                <w:bCs w:val="1"/>
                <w:color w:val="00B050"/>
              </w:rPr>
              <w:t xml:space="preserve">School </w:t>
            </w:r>
            <w:r w:rsidRPr="1829BC0B" w:rsidR="3024AA13">
              <w:rPr>
                <w:b w:val="1"/>
                <w:bCs w:val="1"/>
                <w:color w:val="00B050"/>
              </w:rPr>
              <w:t>provides</w:t>
            </w:r>
            <w:r w:rsidRPr="1829BC0B" w:rsidR="3024AA13">
              <w:rPr>
                <w:b w:val="1"/>
                <w:bCs w:val="1"/>
                <w:color w:val="00B050"/>
              </w:rPr>
              <w:t xml:space="preserve"> </w:t>
            </w:r>
            <w:r w:rsidRPr="1829BC0B" w:rsidR="4156B038">
              <w:rPr>
                <w:b w:val="1"/>
                <w:bCs w:val="1"/>
                <w:color w:val="00B050"/>
              </w:rPr>
              <w:t>support from a teaching assistant</w:t>
            </w:r>
          </w:p>
        </w:tc>
      </w:tr>
      <w:tr w:rsidR="1829BC0B" w:rsidTr="1829BC0B" w14:paraId="1FD461B1">
        <w:tc>
          <w:tcPr>
            <w:tcW w:w="945" w:type="dxa"/>
            <w:tcMar/>
            <w:vAlign w:val="center"/>
          </w:tcPr>
          <w:p w:rsidR="5E80D6DE" w:rsidP="1829BC0B" w:rsidRDefault="5E80D6DE" w14:paraId="20E39347" w14:textId="5BCE3C1C">
            <w:pPr>
              <w:pStyle w:val="Normal"/>
              <w:jc w:val="left"/>
            </w:pPr>
            <w:r w:rsidR="5E80D6DE">
              <w:rPr/>
              <w:t>6</w:t>
            </w:r>
          </w:p>
        </w:tc>
        <w:tc>
          <w:tcPr>
            <w:tcW w:w="3735" w:type="dxa"/>
            <w:tcMar/>
            <w:vAlign w:val="center"/>
          </w:tcPr>
          <w:p w:rsidR="11B0FB4A" w:rsidP="1829BC0B" w:rsidRDefault="11B0FB4A" w14:paraId="6178ED07" w14:textId="0E08B5CE">
            <w:pPr>
              <w:pStyle w:val="Normal"/>
              <w:jc w:val="left"/>
              <w:rPr>
                <w:b w:val="1"/>
                <w:bCs w:val="1"/>
                <w:color w:val="FF0000"/>
              </w:rPr>
            </w:pPr>
            <w:r w:rsidRPr="1829BC0B" w:rsidR="11B0FB4A">
              <w:rPr>
                <w:b w:val="1"/>
                <w:bCs w:val="1"/>
                <w:color w:val="FF0000"/>
              </w:rPr>
              <w:t>S</w:t>
            </w:r>
            <w:r w:rsidRPr="1829BC0B" w:rsidR="6C613720">
              <w:rPr>
                <w:b w:val="1"/>
                <w:bCs w:val="1"/>
                <w:color w:val="FF0000"/>
              </w:rPr>
              <w:t xml:space="preserve">chool </w:t>
            </w:r>
            <w:proofErr w:type="gramStart"/>
            <w:r w:rsidRPr="1829BC0B" w:rsidR="6C613720">
              <w:rPr>
                <w:b w:val="1"/>
                <w:bCs w:val="1"/>
                <w:color w:val="FF0000"/>
              </w:rPr>
              <w:t>take</w:t>
            </w:r>
            <w:proofErr w:type="gramEnd"/>
            <w:r w:rsidRPr="1829BC0B" w:rsidR="6C613720">
              <w:rPr>
                <w:b w:val="1"/>
                <w:bCs w:val="1"/>
                <w:color w:val="FF0000"/>
              </w:rPr>
              <w:t xml:space="preserve"> decision to </w:t>
            </w:r>
            <w:r w:rsidRPr="1829BC0B" w:rsidR="6C613720">
              <w:rPr>
                <w:b w:val="1"/>
                <w:bCs w:val="1"/>
                <w:color w:val="FF0000"/>
              </w:rPr>
              <w:t>retain</w:t>
            </w:r>
            <w:r w:rsidRPr="1829BC0B" w:rsidR="6C613720">
              <w:rPr>
                <w:b w:val="1"/>
                <w:bCs w:val="1"/>
                <w:color w:val="FF0000"/>
              </w:rPr>
              <w:t xml:space="preserve"> child in reception for a second year</w:t>
            </w:r>
          </w:p>
        </w:tc>
        <w:tc>
          <w:tcPr>
            <w:tcW w:w="990" w:type="dxa"/>
            <w:tcMar/>
            <w:vAlign w:val="center"/>
          </w:tcPr>
          <w:p w:rsidR="5E80D6DE" w:rsidP="1829BC0B" w:rsidRDefault="5E80D6DE" w14:paraId="408D1102" w14:textId="214DF947">
            <w:pPr>
              <w:pStyle w:val="Normal"/>
              <w:jc w:val="left"/>
            </w:pPr>
            <w:r w:rsidR="5E80D6DE">
              <w:rPr/>
              <w:t>17</w:t>
            </w:r>
          </w:p>
        </w:tc>
        <w:tc>
          <w:tcPr>
            <w:tcW w:w="3690" w:type="dxa"/>
            <w:tcMar/>
            <w:vAlign w:val="center"/>
          </w:tcPr>
          <w:p w:rsidR="0E078F33" w:rsidP="1829BC0B" w:rsidRDefault="0E078F33" w14:paraId="69ACEE90" w14:textId="15259779">
            <w:pPr>
              <w:pStyle w:val="Normal"/>
              <w:jc w:val="left"/>
              <w:rPr>
                <w:b w:val="1"/>
                <w:bCs w:val="1"/>
                <w:color w:val="FF0000"/>
              </w:rPr>
            </w:pPr>
            <w:r w:rsidRPr="1829BC0B" w:rsidR="0E078F33">
              <w:rPr>
                <w:b w:val="1"/>
                <w:bCs w:val="1"/>
                <w:color w:val="FF0000"/>
              </w:rPr>
              <w:t xml:space="preserve">School suggests ½ day attendance, parents </w:t>
            </w:r>
            <w:r w:rsidRPr="1829BC0B" w:rsidR="0E078F33">
              <w:rPr>
                <w:b w:val="1"/>
                <w:bCs w:val="1"/>
                <w:color w:val="FF0000"/>
              </w:rPr>
              <w:t>decl</w:t>
            </w:r>
            <w:r w:rsidRPr="1829BC0B" w:rsidR="0E078F33">
              <w:rPr>
                <w:b w:val="1"/>
                <w:bCs w:val="1"/>
                <w:color w:val="FF0000"/>
              </w:rPr>
              <w:t>ine</w:t>
            </w:r>
          </w:p>
        </w:tc>
      </w:tr>
      <w:tr w:rsidR="1829BC0B" w:rsidTr="1829BC0B" w14:paraId="063316BA">
        <w:tc>
          <w:tcPr>
            <w:tcW w:w="945" w:type="dxa"/>
            <w:tcMar/>
            <w:vAlign w:val="center"/>
          </w:tcPr>
          <w:p w:rsidR="5E80D6DE" w:rsidP="1829BC0B" w:rsidRDefault="5E80D6DE" w14:paraId="38967D23" w14:textId="736F6038">
            <w:pPr>
              <w:pStyle w:val="Normal"/>
              <w:jc w:val="left"/>
            </w:pPr>
            <w:r w:rsidR="5E80D6DE">
              <w:rPr/>
              <w:t>7</w:t>
            </w:r>
          </w:p>
        </w:tc>
        <w:tc>
          <w:tcPr>
            <w:tcW w:w="3735" w:type="dxa"/>
            <w:tcMar/>
            <w:vAlign w:val="center"/>
          </w:tcPr>
          <w:p w:rsidR="17C65522" w:rsidP="1829BC0B" w:rsidRDefault="17C65522" w14:paraId="25E5C8EA" w14:textId="0779778D">
            <w:pPr>
              <w:pStyle w:val="Normal"/>
              <w:jc w:val="left"/>
              <w:rPr>
                <w:b w:val="1"/>
                <w:bCs w:val="1"/>
                <w:color w:val="00B050"/>
              </w:rPr>
            </w:pPr>
            <w:r w:rsidRPr="1829BC0B" w:rsidR="17C65522">
              <w:rPr>
                <w:b w:val="1"/>
                <w:bCs w:val="1"/>
                <w:color w:val="00B050"/>
              </w:rPr>
              <w:t xml:space="preserve">LA educational psychologist assessment, recommends </w:t>
            </w:r>
            <w:r w:rsidRPr="1829BC0B" w:rsidR="17C65522">
              <w:rPr>
                <w:b w:val="1"/>
                <w:bCs w:val="1"/>
                <w:color w:val="00B050"/>
              </w:rPr>
              <w:t>transfer</w:t>
            </w:r>
            <w:r w:rsidRPr="1829BC0B" w:rsidR="17C65522">
              <w:rPr>
                <w:b w:val="1"/>
                <w:bCs w:val="1"/>
                <w:color w:val="00B050"/>
              </w:rPr>
              <w:t xml:space="preserve"> to a special</w:t>
            </w:r>
            <w:r w:rsidRPr="1829BC0B" w:rsidR="56948316">
              <w:rPr>
                <w:b w:val="1"/>
                <w:bCs w:val="1"/>
                <w:color w:val="00B050"/>
              </w:rPr>
              <w:t>ist</w:t>
            </w:r>
            <w:r w:rsidRPr="1829BC0B" w:rsidR="17C65522">
              <w:rPr>
                <w:b w:val="1"/>
                <w:bCs w:val="1"/>
                <w:color w:val="00B050"/>
              </w:rPr>
              <w:t xml:space="preserve"> unit</w:t>
            </w:r>
          </w:p>
        </w:tc>
        <w:tc>
          <w:tcPr>
            <w:tcW w:w="990" w:type="dxa"/>
            <w:tcMar/>
            <w:vAlign w:val="center"/>
          </w:tcPr>
          <w:p w:rsidR="5E80D6DE" w:rsidP="1829BC0B" w:rsidRDefault="5E80D6DE" w14:paraId="19483909" w14:textId="6BA719E1">
            <w:pPr>
              <w:pStyle w:val="Normal"/>
              <w:jc w:val="left"/>
            </w:pPr>
            <w:r w:rsidR="5E80D6DE">
              <w:rPr/>
              <w:t>18</w:t>
            </w:r>
          </w:p>
        </w:tc>
        <w:tc>
          <w:tcPr>
            <w:tcW w:w="3690" w:type="dxa"/>
            <w:tcMar/>
            <w:vAlign w:val="center"/>
          </w:tcPr>
          <w:p w:rsidR="5211EAEE" w:rsidP="1829BC0B" w:rsidRDefault="5211EAEE" w14:paraId="0496D571" w14:textId="1C4429E5">
            <w:pPr>
              <w:pStyle w:val="Normal"/>
              <w:jc w:val="left"/>
              <w:rPr>
                <w:b w:val="1"/>
                <w:bCs w:val="1"/>
                <w:color w:val="FF0000"/>
              </w:rPr>
            </w:pPr>
            <w:r w:rsidRPr="1829BC0B" w:rsidR="5211EAEE">
              <w:rPr>
                <w:b w:val="1"/>
                <w:bCs w:val="1"/>
                <w:color w:val="FF0000"/>
              </w:rPr>
              <w:t xml:space="preserve">School imposes </w:t>
            </w:r>
            <w:r w:rsidRPr="1829BC0B" w:rsidR="312D7D7F">
              <w:rPr>
                <w:b w:val="1"/>
                <w:bCs w:val="1"/>
                <w:color w:val="FF0000"/>
              </w:rPr>
              <w:t xml:space="preserve">illegal </w:t>
            </w:r>
            <w:r w:rsidRPr="1829BC0B" w:rsidR="5211EAEE">
              <w:rPr>
                <w:b w:val="1"/>
                <w:bCs w:val="1"/>
                <w:color w:val="FF0000"/>
              </w:rPr>
              <w:t>fixed-period exclusions</w:t>
            </w:r>
            <w:r w:rsidRPr="1829BC0B" w:rsidR="0C115E48">
              <w:rPr>
                <w:b w:val="1"/>
                <w:bCs w:val="1"/>
                <w:color w:val="FF0000"/>
              </w:rPr>
              <w:t xml:space="preserve"> (</w:t>
            </w:r>
            <w:r w:rsidRPr="1829BC0B" w:rsidR="0C115E48">
              <w:rPr>
                <w:b w:val="1"/>
                <w:bCs w:val="1"/>
                <w:color w:val="FF0000"/>
              </w:rPr>
              <w:t>insisting</w:t>
            </w:r>
            <w:r w:rsidRPr="1829BC0B" w:rsidR="0C115E48">
              <w:rPr>
                <w:b w:val="1"/>
                <w:bCs w:val="1"/>
                <w:color w:val="FF0000"/>
              </w:rPr>
              <w:t xml:space="preserve"> on part-time attendance)</w:t>
            </w:r>
          </w:p>
        </w:tc>
      </w:tr>
      <w:tr w:rsidR="1829BC0B" w:rsidTr="1829BC0B" w14:paraId="2554CD7A">
        <w:tc>
          <w:tcPr>
            <w:tcW w:w="945" w:type="dxa"/>
            <w:tcMar/>
            <w:vAlign w:val="center"/>
          </w:tcPr>
          <w:p w:rsidR="5E80D6DE" w:rsidP="1829BC0B" w:rsidRDefault="5E80D6DE" w14:paraId="12CE851E" w14:textId="108D22F2">
            <w:pPr>
              <w:pStyle w:val="Normal"/>
              <w:jc w:val="left"/>
            </w:pPr>
            <w:r w:rsidR="5E80D6DE">
              <w:rPr/>
              <w:t>8</w:t>
            </w:r>
          </w:p>
        </w:tc>
        <w:tc>
          <w:tcPr>
            <w:tcW w:w="3735" w:type="dxa"/>
            <w:tcMar/>
            <w:vAlign w:val="center"/>
          </w:tcPr>
          <w:p w:rsidR="12F85928" w:rsidP="1829BC0B" w:rsidRDefault="12F85928" w14:paraId="197E871F" w14:textId="5B223D2B">
            <w:pPr>
              <w:pStyle w:val="Normal"/>
              <w:jc w:val="left"/>
              <w:rPr>
                <w:b w:val="1"/>
                <w:bCs w:val="1"/>
                <w:color w:val="FF0000"/>
              </w:rPr>
            </w:pPr>
            <w:r w:rsidRPr="1829BC0B" w:rsidR="12F85928">
              <w:rPr>
                <w:b w:val="1"/>
                <w:bCs w:val="1"/>
                <w:color w:val="FF0000"/>
              </w:rPr>
              <w:t xml:space="preserve">Caregivers decline specialist placement, feel the school </w:t>
            </w:r>
            <w:proofErr w:type="gramStart"/>
            <w:r w:rsidRPr="1829BC0B" w:rsidR="12F85928">
              <w:rPr>
                <w:b w:val="1"/>
                <w:bCs w:val="1"/>
                <w:color w:val="FF0000"/>
              </w:rPr>
              <w:t>do</w:t>
            </w:r>
            <w:proofErr w:type="gramEnd"/>
            <w:r w:rsidRPr="1829BC0B" w:rsidR="12F85928">
              <w:rPr>
                <w:b w:val="1"/>
                <w:bCs w:val="1"/>
                <w:color w:val="FF0000"/>
              </w:rPr>
              <w:t xml:space="preserve"> not want child</w:t>
            </w:r>
          </w:p>
        </w:tc>
        <w:tc>
          <w:tcPr>
            <w:tcW w:w="990" w:type="dxa"/>
            <w:tcMar/>
            <w:vAlign w:val="center"/>
          </w:tcPr>
          <w:p w:rsidR="5E80D6DE" w:rsidP="1829BC0B" w:rsidRDefault="5E80D6DE" w14:paraId="3B135B61" w14:textId="7AE053FB">
            <w:pPr>
              <w:pStyle w:val="Normal"/>
              <w:jc w:val="left"/>
            </w:pPr>
            <w:r w:rsidR="5E80D6DE">
              <w:rPr/>
              <w:t>19</w:t>
            </w:r>
          </w:p>
        </w:tc>
        <w:tc>
          <w:tcPr>
            <w:tcW w:w="3690" w:type="dxa"/>
            <w:tcMar/>
            <w:vAlign w:val="center"/>
          </w:tcPr>
          <w:p w:rsidR="127BDC6F" w:rsidP="1829BC0B" w:rsidRDefault="127BDC6F" w14:paraId="213AD707" w14:textId="1B2186B5">
            <w:pPr>
              <w:pStyle w:val="Normal"/>
              <w:jc w:val="left"/>
              <w:rPr>
                <w:b w:val="1"/>
                <w:bCs w:val="1"/>
                <w:color w:val="00B050"/>
              </w:rPr>
            </w:pPr>
            <w:r w:rsidRPr="1829BC0B" w:rsidR="127BDC6F">
              <w:rPr>
                <w:b w:val="1"/>
                <w:bCs w:val="1"/>
                <w:color w:val="00B050"/>
              </w:rPr>
              <w:t>Mother buys more educational toys to support development at home</w:t>
            </w:r>
          </w:p>
        </w:tc>
      </w:tr>
      <w:tr w:rsidR="1829BC0B" w:rsidTr="1829BC0B" w14:paraId="35FE332D">
        <w:tc>
          <w:tcPr>
            <w:tcW w:w="945" w:type="dxa"/>
            <w:tcMar/>
            <w:vAlign w:val="center"/>
          </w:tcPr>
          <w:p w:rsidR="5E80D6DE" w:rsidP="1829BC0B" w:rsidRDefault="5E80D6DE" w14:paraId="4458E3BD" w14:textId="2423B25E">
            <w:pPr>
              <w:pStyle w:val="Normal"/>
              <w:jc w:val="left"/>
            </w:pPr>
            <w:r w:rsidR="5E80D6DE">
              <w:rPr/>
              <w:t>9</w:t>
            </w:r>
          </w:p>
        </w:tc>
        <w:tc>
          <w:tcPr>
            <w:tcW w:w="3735" w:type="dxa"/>
            <w:tcMar/>
            <w:vAlign w:val="center"/>
          </w:tcPr>
          <w:p w:rsidR="720309EB" w:rsidP="1829BC0B" w:rsidRDefault="720309EB" w14:paraId="5BB9C47E" w14:textId="03794686">
            <w:pPr>
              <w:pStyle w:val="Normal"/>
              <w:jc w:val="left"/>
              <w:rPr>
                <w:b w:val="1"/>
                <w:bCs w:val="1"/>
                <w:color w:val="00B050"/>
              </w:rPr>
            </w:pPr>
            <w:proofErr w:type="spellStart"/>
            <w:r w:rsidRPr="1829BC0B" w:rsidR="720309EB">
              <w:rPr>
                <w:b w:val="1"/>
                <w:bCs w:val="1"/>
                <w:color w:val="00B050"/>
              </w:rPr>
              <w:t>Paedriatician</w:t>
            </w:r>
            <w:proofErr w:type="spellEnd"/>
            <w:r w:rsidRPr="1829BC0B" w:rsidR="720309EB">
              <w:rPr>
                <w:b w:val="1"/>
                <w:bCs w:val="1"/>
                <w:color w:val="00B050"/>
              </w:rPr>
              <w:t xml:space="preserve"> diagnoses </w:t>
            </w:r>
            <w:r w:rsidRPr="1829BC0B" w:rsidR="720309EB">
              <w:rPr>
                <w:b w:val="1"/>
                <w:bCs w:val="1"/>
                <w:color w:val="00B050"/>
              </w:rPr>
              <w:t>ASD</w:t>
            </w:r>
            <w:r w:rsidRPr="1829BC0B" w:rsidR="720309EB">
              <w:rPr>
                <w:b w:val="1"/>
                <w:bCs w:val="1"/>
                <w:color w:val="00B050"/>
              </w:rPr>
              <w:t>, recommends</w:t>
            </w:r>
            <w:r w:rsidRPr="1829BC0B" w:rsidR="0E76938B">
              <w:rPr>
                <w:b w:val="1"/>
                <w:bCs w:val="1"/>
                <w:color w:val="00B050"/>
              </w:rPr>
              <w:t xml:space="preserve"> child </w:t>
            </w:r>
            <w:r w:rsidRPr="1829BC0B" w:rsidR="0E76938B">
              <w:rPr>
                <w:b w:val="1"/>
                <w:bCs w:val="1"/>
                <w:color w:val="00B050"/>
              </w:rPr>
              <w:t>remains</w:t>
            </w:r>
            <w:r w:rsidRPr="1829BC0B" w:rsidR="0E76938B">
              <w:rPr>
                <w:b w:val="1"/>
                <w:bCs w:val="1"/>
                <w:color w:val="00B050"/>
              </w:rPr>
              <w:t xml:space="preserve"> in</w:t>
            </w:r>
            <w:r w:rsidRPr="1829BC0B" w:rsidR="720309EB">
              <w:rPr>
                <w:b w:val="1"/>
                <w:bCs w:val="1"/>
                <w:color w:val="00B050"/>
              </w:rPr>
              <w:t xml:space="preserve"> mainstream</w:t>
            </w:r>
            <w:r w:rsidRPr="1829BC0B" w:rsidR="603DE4B8">
              <w:rPr>
                <w:b w:val="1"/>
                <w:bCs w:val="1"/>
                <w:color w:val="00B050"/>
              </w:rPr>
              <w:t xml:space="preserve"> school</w:t>
            </w:r>
            <w:r w:rsidRPr="1829BC0B" w:rsidR="720309EB">
              <w:rPr>
                <w:b w:val="1"/>
                <w:bCs w:val="1"/>
                <w:color w:val="00B050"/>
              </w:rPr>
              <w:t xml:space="preserve"> with support</w:t>
            </w:r>
          </w:p>
        </w:tc>
        <w:tc>
          <w:tcPr>
            <w:tcW w:w="990" w:type="dxa"/>
            <w:tcMar/>
            <w:vAlign w:val="center"/>
          </w:tcPr>
          <w:p w:rsidR="5E80D6DE" w:rsidP="1829BC0B" w:rsidRDefault="5E80D6DE" w14:paraId="7E7CB9C3" w14:textId="47E55BB3">
            <w:pPr>
              <w:pStyle w:val="Normal"/>
              <w:jc w:val="left"/>
            </w:pPr>
            <w:r w:rsidR="5E80D6DE">
              <w:rPr/>
              <w:t>20</w:t>
            </w:r>
          </w:p>
        </w:tc>
        <w:tc>
          <w:tcPr>
            <w:tcW w:w="3690" w:type="dxa"/>
            <w:tcMar/>
            <w:vAlign w:val="center"/>
          </w:tcPr>
          <w:p w:rsidR="4C2F86AC" w:rsidP="1829BC0B" w:rsidRDefault="4C2F86AC" w14:paraId="5EB01944" w14:textId="1E4AA07E">
            <w:pPr>
              <w:pStyle w:val="Normal"/>
              <w:jc w:val="left"/>
              <w:rPr>
                <w:b w:val="1"/>
                <w:bCs w:val="1"/>
                <w:color w:val="FF0000"/>
              </w:rPr>
            </w:pPr>
            <w:r w:rsidRPr="1829BC0B" w:rsidR="4C2F86AC">
              <w:rPr>
                <w:b w:val="1"/>
                <w:bCs w:val="1"/>
                <w:color w:val="FF0000"/>
              </w:rPr>
              <w:t xml:space="preserve">Caregivers share </w:t>
            </w:r>
            <w:r w:rsidRPr="1829BC0B" w:rsidR="4C2F86AC">
              <w:rPr>
                <w:b w:val="1"/>
                <w:bCs w:val="1"/>
                <w:color w:val="FF0000"/>
              </w:rPr>
              <w:t>concern</w:t>
            </w:r>
            <w:r w:rsidRPr="1829BC0B" w:rsidR="4C2F86AC">
              <w:rPr>
                <w:b w:val="1"/>
                <w:bCs w:val="1"/>
                <w:color w:val="FF0000"/>
              </w:rPr>
              <w:t xml:space="preserve"> with school that child is regressing</w:t>
            </w:r>
          </w:p>
        </w:tc>
      </w:tr>
      <w:tr w:rsidR="1829BC0B" w:rsidTr="1829BC0B" w14:paraId="440B9CA9">
        <w:tc>
          <w:tcPr>
            <w:tcW w:w="945" w:type="dxa"/>
            <w:tcMar/>
            <w:vAlign w:val="center"/>
          </w:tcPr>
          <w:p w:rsidR="5E80D6DE" w:rsidP="1829BC0B" w:rsidRDefault="5E80D6DE" w14:paraId="188CBF5F" w14:textId="3A1155CB">
            <w:pPr>
              <w:pStyle w:val="Normal"/>
              <w:jc w:val="left"/>
            </w:pPr>
            <w:r w:rsidR="5E80D6DE">
              <w:rPr/>
              <w:t>10</w:t>
            </w:r>
          </w:p>
        </w:tc>
        <w:tc>
          <w:tcPr>
            <w:tcW w:w="3735" w:type="dxa"/>
            <w:tcMar/>
            <w:vAlign w:val="center"/>
          </w:tcPr>
          <w:p w:rsidR="7E93C666" w:rsidP="1829BC0B" w:rsidRDefault="7E93C666" w14:paraId="6306224A" w14:textId="08FF7EAE">
            <w:pPr>
              <w:pStyle w:val="Normal"/>
              <w:jc w:val="left"/>
              <w:rPr>
                <w:b w:val="1"/>
                <w:bCs w:val="1"/>
                <w:color w:val="FF0000"/>
              </w:rPr>
            </w:pPr>
            <w:r w:rsidRPr="1829BC0B" w:rsidR="7E93C666">
              <w:rPr>
                <w:b w:val="1"/>
                <w:bCs w:val="1"/>
                <w:color w:val="FF0000"/>
              </w:rPr>
              <w:t>School recommends alternat</w:t>
            </w:r>
            <w:r w:rsidRPr="1829BC0B" w:rsidR="7BC82751">
              <w:rPr>
                <w:b w:val="1"/>
                <w:bCs w:val="1"/>
                <w:color w:val="FF0000"/>
              </w:rPr>
              <w:t>iv</w:t>
            </w:r>
            <w:r w:rsidRPr="1829BC0B" w:rsidR="7E93C666">
              <w:rPr>
                <w:b w:val="1"/>
                <w:bCs w:val="1"/>
                <w:color w:val="FF0000"/>
              </w:rPr>
              <w:t xml:space="preserve">e </w:t>
            </w:r>
            <w:proofErr w:type="gramStart"/>
            <w:r w:rsidRPr="1829BC0B" w:rsidR="06962208">
              <w:rPr>
                <w:b w:val="1"/>
                <w:bCs w:val="1"/>
                <w:color w:val="FF0000"/>
              </w:rPr>
              <w:t>placement</w:t>
            </w:r>
            <w:r w:rsidRPr="1829BC0B" w:rsidR="7E93C666">
              <w:rPr>
                <w:b w:val="1"/>
                <w:bCs w:val="1"/>
                <w:color w:val="FF0000"/>
              </w:rPr>
              <w:t>,</w:t>
            </w:r>
            <w:proofErr w:type="gramEnd"/>
            <w:r w:rsidRPr="1829BC0B" w:rsidR="7E93C666">
              <w:rPr>
                <w:b w:val="1"/>
                <w:bCs w:val="1"/>
                <w:color w:val="FF0000"/>
              </w:rPr>
              <w:t xml:space="preserve"> </w:t>
            </w:r>
            <w:r w:rsidRPr="1829BC0B" w:rsidR="7BDD90C9">
              <w:rPr>
                <w:b w:val="1"/>
                <w:bCs w:val="1"/>
                <w:color w:val="FF0000"/>
              </w:rPr>
              <w:t>caregivers refuse</w:t>
            </w:r>
            <w:r w:rsidRPr="1829BC0B" w:rsidR="00F5ED70">
              <w:rPr>
                <w:b w:val="1"/>
                <w:bCs w:val="1"/>
                <w:color w:val="FF0000"/>
              </w:rPr>
              <w:t xml:space="preserve"> as the </w:t>
            </w:r>
            <w:r w:rsidRPr="1829BC0B" w:rsidR="7BDD90C9">
              <w:rPr>
                <w:b w:val="1"/>
                <w:bCs w:val="1"/>
                <w:color w:val="FF0000"/>
              </w:rPr>
              <w:t>school</w:t>
            </w:r>
            <w:r w:rsidRPr="1829BC0B" w:rsidR="1D97C054">
              <w:rPr>
                <w:b w:val="1"/>
                <w:bCs w:val="1"/>
                <w:color w:val="FF0000"/>
              </w:rPr>
              <w:t xml:space="preserve"> is</w:t>
            </w:r>
            <w:r w:rsidRPr="1829BC0B" w:rsidR="7BDD90C9">
              <w:rPr>
                <w:b w:val="1"/>
                <w:bCs w:val="1"/>
                <w:color w:val="FF0000"/>
              </w:rPr>
              <w:t xml:space="preserve"> not for children with autism</w:t>
            </w:r>
          </w:p>
        </w:tc>
        <w:tc>
          <w:tcPr>
            <w:tcW w:w="990" w:type="dxa"/>
            <w:tcMar/>
            <w:vAlign w:val="center"/>
          </w:tcPr>
          <w:p w:rsidR="5E80D6DE" w:rsidP="1829BC0B" w:rsidRDefault="5E80D6DE" w14:paraId="31641F96" w14:textId="6DB05A0D">
            <w:pPr>
              <w:pStyle w:val="Normal"/>
              <w:jc w:val="left"/>
            </w:pPr>
            <w:r w:rsidR="5E80D6DE">
              <w:rPr/>
              <w:t>21</w:t>
            </w:r>
          </w:p>
        </w:tc>
        <w:tc>
          <w:tcPr>
            <w:tcW w:w="3690" w:type="dxa"/>
            <w:tcMar/>
            <w:vAlign w:val="center"/>
          </w:tcPr>
          <w:p w:rsidR="67E221BA" w:rsidP="1829BC0B" w:rsidRDefault="67E221BA" w14:paraId="0F7F17BB" w14:textId="79930DAF">
            <w:pPr>
              <w:pStyle w:val="Normal"/>
              <w:jc w:val="left"/>
              <w:rPr>
                <w:b w:val="1"/>
                <w:bCs w:val="1"/>
                <w:color w:val="00B050"/>
              </w:rPr>
            </w:pPr>
            <w:r w:rsidRPr="1829BC0B" w:rsidR="67E221BA">
              <w:rPr>
                <w:b w:val="1"/>
                <w:bCs w:val="1"/>
                <w:color w:val="00B050"/>
              </w:rPr>
              <w:t>Caregivers request dual placement for child</w:t>
            </w:r>
          </w:p>
        </w:tc>
      </w:tr>
      <w:tr w:rsidR="1829BC0B" w:rsidTr="1829BC0B" w14:paraId="02D20CE7">
        <w:tc>
          <w:tcPr>
            <w:tcW w:w="945" w:type="dxa"/>
            <w:tcMar/>
            <w:vAlign w:val="center"/>
          </w:tcPr>
          <w:p w:rsidR="5E80D6DE" w:rsidP="1829BC0B" w:rsidRDefault="5E80D6DE" w14:paraId="615B41BE" w14:textId="67E608A6">
            <w:pPr>
              <w:pStyle w:val="Normal"/>
              <w:jc w:val="left"/>
            </w:pPr>
            <w:r w:rsidR="5E80D6DE">
              <w:rPr/>
              <w:t>11</w:t>
            </w:r>
          </w:p>
        </w:tc>
        <w:tc>
          <w:tcPr>
            <w:tcW w:w="3735" w:type="dxa"/>
            <w:tcMar/>
            <w:vAlign w:val="center"/>
          </w:tcPr>
          <w:p w:rsidR="14270678" w:rsidP="1829BC0B" w:rsidRDefault="14270678" w14:paraId="4AC4FF4A" w14:textId="1834359A">
            <w:pPr>
              <w:pStyle w:val="Normal"/>
              <w:jc w:val="left"/>
              <w:rPr>
                <w:b w:val="1"/>
                <w:bCs w:val="1"/>
                <w:color w:val="FF0000"/>
              </w:rPr>
            </w:pPr>
            <w:r w:rsidRPr="1829BC0B" w:rsidR="14270678">
              <w:rPr>
                <w:b w:val="1"/>
                <w:bCs w:val="1"/>
                <w:color w:val="FF0000"/>
              </w:rPr>
              <w:t xml:space="preserve">School pressures caregivers to take place, citing concerns over upcoming </w:t>
            </w:r>
            <w:proofErr w:type="spellStart"/>
            <w:r w:rsidRPr="1829BC0B" w:rsidR="14270678">
              <w:rPr>
                <w:b w:val="1"/>
                <w:bCs w:val="1"/>
                <w:color w:val="FF0000"/>
              </w:rPr>
              <w:t>Ofsted</w:t>
            </w:r>
            <w:proofErr w:type="spellEnd"/>
            <w:r w:rsidRPr="1829BC0B" w:rsidR="14270678">
              <w:rPr>
                <w:b w:val="1"/>
                <w:bCs w:val="1"/>
                <w:color w:val="FF0000"/>
              </w:rPr>
              <w:t xml:space="preserve"> inspection</w:t>
            </w:r>
          </w:p>
        </w:tc>
        <w:tc>
          <w:tcPr>
            <w:tcW w:w="990" w:type="dxa"/>
            <w:tcBorders>
              <w:bottom w:val="single" w:color="FFFFFF" w:themeColor="background1" w:sz="4"/>
              <w:right w:val="single" w:color="FFFFFF" w:themeColor="background1" w:sz="4"/>
            </w:tcBorders>
            <w:tcMar/>
            <w:vAlign w:val="center"/>
          </w:tcPr>
          <w:p w:rsidR="1829BC0B" w:rsidP="1829BC0B" w:rsidRDefault="1829BC0B" w14:paraId="62A17692" w14:textId="233B8FFE">
            <w:pPr>
              <w:pStyle w:val="Normal"/>
              <w:jc w:val="left"/>
            </w:pPr>
          </w:p>
        </w:tc>
        <w:tc>
          <w:tcPr>
            <w:tcW w:w="3690" w:type="dxa"/>
            <w:tcBorders>
              <w:left w:val="single" w:color="FFFFFF" w:themeColor="background1" w:sz="4"/>
              <w:bottom w:val="single" w:color="FFFFFF" w:themeColor="background1" w:sz="4"/>
            </w:tcBorders>
            <w:tcMar/>
            <w:vAlign w:val="center"/>
          </w:tcPr>
          <w:p w:rsidR="1829BC0B" w:rsidP="1829BC0B" w:rsidRDefault="1829BC0B" w14:paraId="7D49ACAA" w14:textId="233B8FFE">
            <w:pPr>
              <w:pStyle w:val="Normal"/>
              <w:jc w:val="left"/>
            </w:pPr>
          </w:p>
        </w:tc>
      </w:tr>
    </w:tbl>
    <w:p w:rsidR="0061203C" w:rsidP="190C1F88" w:rsidRDefault="2D4A325E" w14:paraId="066C9834" w14:textId="032CB431">
      <w:pPr>
        <w:rPr>
          <w:rFonts w:ascii="Calibri" w:hAnsi="Calibri" w:eastAsia="Calibri" w:cs="Calibri"/>
          <w:lang w:val="en-GB"/>
        </w:rPr>
      </w:pPr>
      <w:r w:rsidRPr="1829BC0B" w:rsidR="2D4A325E">
        <w:rPr>
          <w:rFonts w:ascii="Calibri" w:hAnsi="Calibri" w:eastAsia="Calibri" w:cs="Calibri"/>
          <w:b w:val="1"/>
          <w:bCs w:val="1"/>
          <w:lang w:val="en-GB"/>
        </w:rPr>
        <w:t>Note</w:t>
      </w:r>
      <w:r w:rsidRPr="1829BC0B" w:rsidR="4D3418DE">
        <w:rPr>
          <w:rFonts w:ascii="Calibri" w:hAnsi="Calibri" w:eastAsia="Calibri" w:cs="Calibri"/>
          <w:b w:val="1"/>
          <w:bCs w:val="1"/>
          <w:lang w:val="en-GB"/>
        </w:rPr>
        <w:t>.</w:t>
      </w:r>
      <w:r w:rsidRPr="1829BC0B" w:rsidR="2D4A325E">
        <w:rPr>
          <w:rFonts w:ascii="Calibri" w:hAnsi="Calibri" w:eastAsia="Calibri" w:cs="Calibri"/>
          <w:lang w:val="en-GB"/>
        </w:rPr>
        <w:t xml:space="preserve"> </w:t>
      </w:r>
      <w:r w:rsidRPr="1829BC0B" w:rsidR="346778F6">
        <w:rPr>
          <w:rFonts w:ascii="Calibri" w:hAnsi="Calibri" w:eastAsia="Calibri" w:cs="Calibri"/>
          <w:lang w:val="en-GB"/>
        </w:rPr>
        <w:t>G</w:t>
      </w:r>
      <w:r w:rsidRPr="1829BC0B" w:rsidR="2D4A325E">
        <w:rPr>
          <w:rFonts w:ascii="Calibri" w:hAnsi="Calibri" w:eastAsia="Calibri" w:cs="Calibri"/>
          <w:lang w:val="en-GB"/>
        </w:rPr>
        <w:t>eneral practitioner (GP); speech and language therapist (</w:t>
      </w:r>
      <w:proofErr w:type="spellStart"/>
      <w:r w:rsidRPr="1829BC0B" w:rsidR="2D4A325E">
        <w:rPr>
          <w:rFonts w:ascii="Calibri" w:hAnsi="Calibri" w:eastAsia="Calibri" w:cs="Calibri"/>
          <w:lang w:val="en-GB"/>
        </w:rPr>
        <w:t>SaLT</w:t>
      </w:r>
      <w:proofErr w:type="spellEnd"/>
      <w:r w:rsidRPr="1829BC0B" w:rsidR="2D4A325E">
        <w:rPr>
          <w:rFonts w:ascii="Calibri" w:hAnsi="Calibri" w:eastAsia="Calibri" w:cs="Calibri"/>
          <w:lang w:val="en-GB"/>
        </w:rPr>
        <w:t xml:space="preserve">); </w:t>
      </w:r>
      <w:r w:rsidRPr="1829BC0B" w:rsidR="16BAC3A5">
        <w:rPr>
          <w:rFonts w:ascii="Calibri" w:hAnsi="Calibri" w:eastAsia="Calibri" w:cs="Calibri"/>
          <w:lang w:val="en-GB"/>
        </w:rPr>
        <w:t xml:space="preserve">local authority (LA); </w:t>
      </w:r>
      <w:r w:rsidRPr="1829BC0B" w:rsidR="2D4A325E">
        <w:rPr>
          <w:rFonts w:ascii="Calibri" w:hAnsi="Calibri" w:eastAsia="Calibri" w:cs="Calibri"/>
          <w:lang w:val="en-GB"/>
        </w:rPr>
        <w:t>teaching assistant (TA)</w:t>
      </w:r>
    </w:p>
    <w:p w:rsidR="1829BC0B" w:rsidP="1829BC0B" w:rsidRDefault="1829BC0B" w14:paraId="5B3C2AFB" w14:textId="7FF1F55D">
      <w:pPr>
        <w:pStyle w:val="Normal"/>
        <w:rPr>
          <w:rFonts w:ascii="Calibri" w:hAnsi="Calibri" w:eastAsia="Calibri" w:cs="Calibri"/>
          <w:lang w:val="en-GB"/>
        </w:rPr>
      </w:pPr>
    </w:p>
    <w:p w:rsidRPr="003C63D6" w:rsidR="00BE38A7" w:rsidP="003C63D6" w:rsidRDefault="00A57743" w14:paraId="3E38A1FF" w14:textId="530BE9DA">
      <w:pPr>
        <w:rPr>
          <w:rFonts w:ascii="Calibri" w:hAnsi="Calibri" w:eastAsia="Calibri" w:cs="Calibri"/>
          <w:b/>
          <w:bCs/>
          <w:lang w:val="en-GB"/>
        </w:rPr>
      </w:pPr>
      <w:r w:rsidRPr="190C1F88">
        <w:rPr>
          <w:rFonts w:ascii="Calibri" w:hAnsi="Calibri" w:eastAsia="Calibri" w:cs="Calibri"/>
          <w:b/>
          <w:bCs/>
          <w:lang w:val="en-GB"/>
        </w:rPr>
        <w:lastRenderedPageBreak/>
        <w:t>Fig</w:t>
      </w:r>
      <w:r w:rsidRPr="190C1F88" w:rsidR="175B1E08">
        <w:rPr>
          <w:rFonts w:ascii="Calibri" w:hAnsi="Calibri" w:eastAsia="Calibri" w:cs="Calibri"/>
          <w:b/>
          <w:bCs/>
          <w:lang w:val="en-GB"/>
        </w:rPr>
        <w:t>ure</w:t>
      </w:r>
      <w:r w:rsidRPr="190C1F88">
        <w:rPr>
          <w:rFonts w:ascii="Calibri" w:hAnsi="Calibri" w:eastAsia="Calibri" w:cs="Calibri"/>
          <w:b/>
          <w:bCs/>
          <w:lang w:val="en-GB"/>
        </w:rPr>
        <w:t xml:space="preserve"> 2</w:t>
      </w:r>
      <w:r w:rsidRPr="190C1F88" w:rsidR="3FB2B245">
        <w:rPr>
          <w:rFonts w:ascii="Calibri" w:hAnsi="Calibri" w:eastAsia="Calibri" w:cs="Calibri"/>
          <w:b/>
          <w:bCs/>
          <w:lang w:val="en-GB"/>
        </w:rPr>
        <w:t>.</w:t>
      </w:r>
      <w:r w:rsidRPr="190C1F88">
        <w:rPr>
          <w:rFonts w:ascii="Calibri" w:hAnsi="Calibri" w:eastAsia="Calibri" w:cs="Calibri"/>
          <w:lang w:val="en-GB"/>
        </w:rPr>
        <w:t xml:space="preserve"> Theograph presentation of the interview with </w:t>
      </w:r>
      <w:r w:rsidRPr="190C1F88" w:rsidR="4CE6CE87">
        <w:rPr>
          <w:rFonts w:ascii="Calibri" w:hAnsi="Calibri" w:eastAsia="Calibri" w:cs="Calibri"/>
          <w:lang w:val="en-GB"/>
        </w:rPr>
        <w:t>Sadie</w:t>
      </w:r>
    </w:p>
    <w:p w:rsidR="00AB36FA" w:rsidP="190C1F88" w:rsidRDefault="006C1029" w14:paraId="5F1B4994" w14:textId="2555E520">
      <w:pPr>
        <w:spacing w:line="276" w:lineRule="auto"/>
        <w:rPr>
          <w:noProof/>
        </w:rPr>
      </w:pPr>
      <w:r w:rsidR="006C1029">
        <w:drawing>
          <wp:inline wp14:editId="4C34A9AE" wp14:anchorId="3A70C143">
            <wp:extent cx="5947408" cy="2562215"/>
            <wp:effectExtent l="0" t="0" r="0" b="0"/>
            <wp:docPr id="13" name="Picture 13" title=""/>
            <wp:cNvGraphicFramePr>
              <a:graphicFrameLocks noChangeAspect="1"/>
            </wp:cNvGraphicFramePr>
            <a:graphic>
              <a:graphicData uri="http://schemas.openxmlformats.org/drawingml/2006/picture">
                <pic:pic>
                  <pic:nvPicPr>
                    <pic:cNvPr id="0" name="Picture 13"/>
                    <pic:cNvPicPr/>
                  </pic:nvPicPr>
                  <pic:blipFill>
                    <a:blip r:embed="R01320865ddfb4c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7408" cy="2562215"/>
                    </a:xfrm>
                    <a:prstGeom prst="rect">
                      <a:avLst/>
                    </a:prstGeom>
                  </pic:spPr>
                </pic:pic>
              </a:graphicData>
            </a:graphic>
          </wp:inline>
        </w:drawing>
      </w:r>
    </w:p>
    <w:p w:rsidR="00B175CE" w:rsidP="190C1F88" w:rsidRDefault="00B175CE" w14:paraId="34E109C0" w14:textId="77777777">
      <w:pPr>
        <w:spacing w:line="276" w:lineRule="auto"/>
        <w:rPr>
          <w:rFonts w:ascii="Calibri" w:hAnsi="Calibri" w:eastAsia="Calibri" w:cs="Calibri"/>
          <w:b/>
          <w:bCs/>
          <w:lang w:val="en-GB"/>
        </w:rPr>
      </w:pPr>
    </w:p>
    <w:p w:rsidR="0014150B" w:rsidP="1829BC0B" w:rsidRDefault="11EDD7EE" w14:paraId="1631A3DB" w14:textId="7441FA08">
      <w:pPr>
        <w:spacing w:line="276" w:lineRule="auto"/>
        <w:rPr>
          <w:rFonts w:ascii="Calibri" w:hAnsi="Calibri" w:eastAsia="Calibri" w:cs="Calibri"/>
          <w:lang w:val="en-GB"/>
        </w:rPr>
      </w:pPr>
      <w:r w:rsidRPr="1829BC0B" w:rsidR="0014150B">
        <w:rPr>
          <w:rFonts w:ascii="Calibri" w:hAnsi="Calibri" w:eastAsia="Calibri" w:cs="Calibri"/>
          <w:b w:val="1"/>
          <w:bCs w:val="1"/>
          <w:lang w:val="en-GB"/>
        </w:rPr>
        <w:t xml:space="preserve">Table </w:t>
      </w:r>
      <w:r w:rsidRPr="1829BC0B" w:rsidR="349BFD9E">
        <w:rPr>
          <w:rFonts w:ascii="Calibri" w:hAnsi="Calibri" w:eastAsia="Calibri" w:cs="Calibri"/>
          <w:b w:val="1"/>
          <w:bCs w:val="1"/>
          <w:lang w:val="en-GB"/>
        </w:rPr>
        <w:t>7</w:t>
      </w:r>
      <w:r w:rsidRPr="1829BC0B" w:rsidR="20CA28D7">
        <w:rPr>
          <w:rFonts w:ascii="Calibri" w:hAnsi="Calibri" w:eastAsia="Calibri" w:cs="Calibri"/>
          <w:b w:val="1"/>
          <w:bCs w:val="1"/>
          <w:lang w:val="en-GB"/>
        </w:rPr>
        <w:t>.</w:t>
      </w:r>
      <w:r w:rsidRPr="1829BC0B" w:rsidR="0014150B">
        <w:rPr>
          <w:rFonts w:ascii="Calibri" w:hAnsi="Calibri" w:eastAsia="Calibri" w:cs="Calibri"/>
          <w:lang w:val="en-GB"/>
        </w:rPr>
        <w:t xml:space="preserve"> Fig</w:t>
      </w:r>
      <w:r w:rsidRPr="1829BC0B" w:rsidR="0C9206F8">
        <w:rPr>
          <w:rFonts w:ascii="Calibri" w:hAnsi="Calibri" w:eastAsia="Calibri" w:cs="Calibri"/>
          <w:lang w:val="en-GB"/>
        </w:rPr>
        <w:t>ure</w:t>
      </w:r>
      <w:r w:rsidRPr="1829BC0B" w:rsidR="0014150B">
        <w:rPr>
          <w:rFonts w:ascii="Calibri" w:hAnsi="Calibri" w:eastAsia="Calibri" w:cs="Calibri"/>
          <w:lang w:val="en-GB"/>
        </w:rPr>
        <w:t xml:space="preserve"> 2 data key</w:t>
      </w:r>
    </w:p>
    <w:tbl>
      <w:tblPr>
        <w:tblStyle w:val="TableGrid"/>
        <w:tblW w:w="0" w:type="auto"/>
        <w:tblLayout w:type="fixed"/>
        <w:tblLook w:val="06A0" w:firstRow="1" w:lastRow="0" w:firstColumn="1" w:lastColumn="0" w:noHBand="1" w:noVBand="1"/>
      </w:tblPr>
      <w:tblGrid>
        <w:gridCol w:w="870"/>
        <w:gridCol w:w="3810"/>
        <w:gridCol w:w="870"/>
        <w:gridCol w:w="3810"/>
      </w:tblGrid>
      <w:tr w:rsidR="1829BC0B" w:rsidTr="1829BC0B" w14:paraId="7AD3CEA4">
        <w:tc>
          <w:tcPr>
            <w:tcW w:w="870" w:type="dxa"/>
            <w:tcMar/>
            <w:vAlign w:val="center"/>
          </w:tcPr>
          <w:p w:rsidR="4BB62BBC" w:rsidP="1829BC0B" w:rsidRDefault="4BB62BBC" w14:paraId="7865B2A2" w14:textId="0CD1D9C8">
            <w:pPr>
              <w:pStyle w:val="Normal"/>
              <w:jc w:val="left"/>
              <w:rPr>
                <w:b w:val="1"/>
                <w:bCs w:val="1"/>
              </w:rPr>
            </w:pPr>
            <w:r w:rsidRPr="1829BC0B" w:rsidR="4BB62BBC">
              <w:rPr>
                <w:b w:val="1"/>
                <w:bCs w:val="1"/>
              </w:rPr>
              <w:t>Key</w:t>
            </w:r>
          </w:p>
        </w:tc>
        <w:tc>
          <w:tcPr>
            <w:tcW w:w="3810" w:type="dxa"/>
            <w:tcMar/>
            <w:vAlign w:val="center"/>
          </w:tcPr>
          <w:p w:rsidR="4BB62BBC" w:rsidP="1829BC0B" w:rsidRDefault="4BB62BBC" w14:paraId="4BE6F228" w14:textId="31B0D4E3">
            <w:pPr>
              <w:pStyle w:val="Normal"/>
              <w:jc w:val="left"/>
              <w:rPr>
                <w:b w:val="1"/>
                <w:bCs w:val="1"/>
              </w:rPr>
            </w:pPr>
            <w:r w:rsidRPr="1829BC0B" w:rsidR="4BB62BBC">
              <w:rPr>
                <w:b w:val="1"/>
                <w:bCs w:val="1"/>
              </w:rPr>
              <w:t>Event</w:t>
            </w:r>
          </w:p>
        </w:tc>
        <w:tc>
          <w:tcPr>
            <w:tcW w:w="870" w:type="dxa"/>
            <w:tcMar/>
            <w:vAlign w:val="center"/>
          </w:tcPr>
          <w:p w:rsidR="4BB62BBC" w:rsidP="1829BC0B" w:rsidRDefault="4BB62BBC" w14:paraId="41AECF1A" w14:textId="13582A11">
            <w:pPr>
              <w:pStyle w:val="Normal"/>
              <w:jc w:val="left"/>
              <w:rPr>
                <w:b w:val="1"/>
                <w:bCs w:val="1"/>
              </w:rPr>
            </w:pPr>
            <w:r w:rsidRPr="1829BC0B" w:rsidR="4BB62BBC">
              <w:rPr>
                <w:b w:val="1"/>
                <w:bCs w:val="1"/>
              </w:rPr>
              <w:t>Key</w:t>
            </w:r>
          </w:p>
        </w:tc>
        <w:tc>
          <w:tcPr>
            <w:tcW w:w="3810" w:type="dxa"/>
            <w:tcMar/>
            <w:vAlign w:val="center"/>
          </w:tcPr>
          <w:p w:rsidR="4BB62BBC" w:rsidP="1829BC0B" w:rsidRDefault="4BB62BBC" w14:paraId="265D3122" w14:textId="37DA992A">
            <w:pPr>
              <w:pStyle w:val="Normal"/>
              <w:jc w:val="left"/>
              <w:rPr>
                <w:b w:val="1"/>
                <w:bCs w:val="1"/>
              </w:rPr>
            </w:pPr>
            <w:r w:rsidRPr="1829BC0B" w:rsidR="4BB62BBC">
              <w:rPr>
                <w:b w:val="1"/>
                <w:bCs w:val="1"/>
              </w:rPr>
              <w:t>Event</w:t>
            </w:r>
          </w:p>
        </w:tc>
      </w:tr>
      <w:tr w:rsidR="1829BC0B" w:rsidTr="1829BC0B" w14:paraId="6AB98AE8">
        <w:tc>
          <w:tcPr>
            <w:tcW w:w="870" w:type="dxa"/>
            <w:tcMar/>
            <w:vAlign w:val="center"/>
          </w:tcPr>
          <w:p w:rsidR="4BB62BBC" w:rsidP="1829BC0B" w:rsidRDefault="4BB62BBC" w14:paraId="2CE0C796" w14:textId="0E9C405F">
            <w:pPr>
              <w:pStyle w:val="Normal"/>
              <w:jc w:val="left"/>
            </w:pPr>
            <w:r w:rsidR="4BB62BBC">
              <w:rPr/>
              <w:t>1</w:t>
            </w:r>
          </w:p>
        </w:tc>
        <w:tc>
          <w:tcPr>
            <w:tcW w:w="3810" w:type="dxa"/>
            <w:tcMar/>
            <w:vAlign w:val="center"/>
          </w:tcPr>
          <w:p w:rsidR="6834BC60" w:rsidP="1829BC0B" w:rsidRDefault="6834BC60" w14:paraId="55571FC0" w14:textId="6DBA18CC">
            <w:pPr>
              <w:pStyle w:val="Normal"/>
              <w:jc w:val="left"/>
              <w:rPr>
                <w:b w:val="1"/>
                <w:bCs w:val="1"/>
                <w:color w:val="FF0000"/>
              </w:rPr>
            </w:pPr>
            <w:r w:rsidRPr="1829BC0B" w:rsidR="6834BC60">
              <w:rPr>
                <w:b w:val="1"/>
                <w:bCs w:val="1"/>
                <w:color w:val="FF0000"/>
              </w:rPr>
              <w:t xml:space="preserve">School report </w:t>
            </w:r>
            <w:proofErr w:type="spellStart"/>
            <w:r w:rsidRPr="1829BC0B" w:rsidR="6834BC60">
              <w:rPr>
                <w:b w:val="1"/>
                <w:bCs w:val="1"/>
                <w:color w:val="FF0000"/>
              </w:rPr>
              <w:t>behaviour</w:t>
            </w:r>
            <w:proofErr w:type="spellEnd"/>
            <w:r w:rsidRPr="1829BC0B" w:rsidR="6834BC60">
              <w:rPr>
                <w:b w:val="1"/>
                <w:bCs w:val="1"/>
                <w:color w:val="FF0000"/>
              </w:rPr>
              <w:t xml:space="preserve"> concerns to </w:t>
            </w:r>
            <w:r w:rsidRPr="1829BC0B" w:rsidR="6834BC60">
              <w:rPr>
                <w:b w:val="1"/>
                <w:bCs w:val="1"/>
                <w:color w:val="FF0000"/>
              </w:rPr>
              <w:t>mo</w:t>
            </w:r>
            <w:r w:rsidRPr="1829BC0B" w:rsidR="6834BC60">
              <w:rPr>
                <w:b w:val="1"/>
                <w:bCs w:val="1"/>
                <w:color w:val="FF0000"/>
              </w:rPr>
              <w:t>ther</w:t>
            </w:r>
          </w:p>
        </w:tc>
        <w:tc>
          <w:tcPr>
            <w:tcW w:w="870" w:type="dxa"/>
            <w:tcMar/>
            <w:vAlign w:val="center"/>
          </w:tcPr>
          <w:p w:rsidR="4BB62BBC" w:rsidP="1829BC0B" w:rsidRDefault="4BB62BBC" w14:paraId="1B7478C6" w14:textId="45D7762F">
            <w:pPr>
              <w:pStyle w:val="Normal"/>
              <w:jc w:val="left"/>
            </w:pPr>
            <w:r w:rsidR="4BB62BBC">
              <w:rPr/>
              <w:t>13</w:t>
            </w:r>
          </w:p>
        </w:tc>
        <w:tc>
          <w:tcPr>
            <w:tcW w:w="3810" w:type="dxa"/>
            <w:tcMar/>
            <w:vAlign w:val="center"/>
          </w:tcPr>
          <w:p w:rsidR="7FC57DC6" w:rsidP="1829BC0B" w:rsidRDefault="7FC57DC6" w14:paraId="6ED7C442" w14:textId="040EC5A0">
            <w:pPr>
              <w:pStyle w:val="Normal"/>
              <w:jc w:val="left"/>
              <w:rPr>
                <w:b w:val="1"/>
                <w:bCs w:val="1"/>
                <w:color w:val="FF0000"/>
              </w:rPr>
            </w:pPr>
            <w:r w:rsidRPr="1829BC0B" w:rsidR="7FC57DC6">
              <w:rPr>
                <w:b w:val="1"/>
                <w:bCs w:val="1"/>
                <w:color w:val="FF0000"/>
              </w:rPr>
              <w:t xml:space="preserve">Child moved to back of </w:t>
            </w:r>
            <w:r w:rsidRPr="1829BC0B" w:rsidR="7FC57DC6">
              <w:rPr>
                <w:b w:val="1"/>
                <w:bCs w:val="1"/>
                <w:color w:val="FF0000"/>
              </w:rPr>
              <w:t>clas</w:t>
            </w:r>
            <w:r w:rsidRPr="1829BC0B" w:rsidR="7FC57DC6">
              <w:rPr>
                <w:b w:val="1"/>
                <w:bCs w:val="1"/>
                <w:color w:val="FF0000"/>
              </w:rPr>
              <w:t>s</w:t>
            </w:r>
          </w:p>
        </w:tc>
      </w:tr>
      <w:tr w:rsidR="1829BC0B" w:rsidTr="1829BC0B" w14:paraId="56EC4B8D">
        <w:tc>
          <w:tcPr>
            <w:tcW w:w="870" w:type="dxa"/>
            <w:tcMar/>
            <w:vAlign w:val="center"/>
          </w:tcPr>
          <w:p w:rsidR="4BB62BBC" w:rsidP="1829BC0B" w:rsidRDefault="4BB62BBC" w14:paraId="52A7754E" w14:textId="65B1CE70">
            <w:pPr>
              <w:pStyle w:val="Normal"/>
              <w:jc w:val="left"/>
            </w:pPr>
            <w:r w:rsidR="4BB62BBC">
              <w:rPr/>
              <w:t>2</w:t>
            </w:r>
          </w:p>
        </w:tc>
        <w:tc>
          <w:tcPr>
            <w:tcW w:w="3810" w:type="dxa"/>
            <w:tcMar/>
            <w:vAlign w:val="center"/>
          </w:tcPr>
          <w:p w:rsidR="5938A699" w:rsidP="1829BC0B" w:rsidRDefault="5938A699" w14:paraId="0CA0DE62" w14:textId="2F429605">
            <w:pPr>
              <w:pStyle w:val="Normal"/>
              <w:jc w:val="left"/>
              <w:rPr>
                <w:b w:val="1"/>
                <w:bCs w:val="1"/>
                <w:color w:val="00B050"/>
              </w:rPr>
            </w:pPr>
            <w:r w:rsidRPr="1829BC0B" w:rsidR="5938A699">
              <w:rPr>
                <w:b w:val="1"/>
                <w:bCs w:val="1"/>
                <w:color w:val="00B050"/>
              </w:rPr>
              <w:t xml:space="preserve">Child </w:t>
            </w:r>
            <w:r w:rsidRPr="1829BC0B" w:rsidR="5938A699">
              <w:rPr>
                <w:b w:val="1"/>
                <w:bCs w:val="1"/>
                <w:color w:val="00B050"/>
              </w:rPr>
              <w:t>dia</w:t>
            </w:r>
            <w:r w:rsidRPr="1829BC0B" w:rsidR="4EB60C9F">
              <w:rPr>
                <w:b w:val="1"/>
                <w:bCs w:val="1"/>
                <w:color w:val="00B050"/>
              </w:rPr>
              <w:t>g</w:t>
            </w:r>
            <w:r w:rsidRPr="1829BC0B" w:rsidR="5938A699">
              <w:rPr>
                <w:b w:val="1"/>
                <w:bCs w:val="1"/>
                <w:color w:val="00B050"/>
              </w:rPr>
              <w:t>nosed</w:t>
            </w:r>
            <w:r w:rsidRPr="1829BC0B" w:rsidR="5938A699">
              <w:rPr>
                <w:b w:val="1"/>
                <w:bCs w:val="1"/>
                <w:color w:val="00B050"/>
              </w:rPr>
              <w:t xml:space="preserve"> with ASD</w:t>
            </w:r>
          </w:p>
        </w:tc>
        <w:tc>
          <w:tcPr>
            <w:tcW w:w="870" w:type="dxa"/>
            <w:tcMar/>
            <w:vAlign w:val="center"/>
          </w:tcPr>
          <w:p w:rsidR="4BB62BBC" w:rsidP="1829BC0B" w:rsidRDefault="4BB62BBC" w14:paraId="668F3671" w14:textId="4963DFDC">
            <w:pPr>
              <w:pStyle w:val="Normal"/>
              <w:jc w:val="left"/>
            </w:pPr>
            <w:r w:rsidR="4BB62BBC">
              <w:rPr/>
              <w:t>14</w:t>
            </w:r>
          </w:p>
        </w:tc>
        <w:tc>
          <w:tcPr>
            <w:tcW w:w="3810" w:type="dxa"/>
            <w:tcMar/>
            <w:vAlign w:val="center"/>
          </w:tcPr>
          <w:p w:rsidR="75C56C89" w:rsidP="1829BC0B" w:rsidRDefault="75C56C89" w14:paraId="53AE3F73" w14:textId="59BF8A8C">
            <w:pPr>
              <w:pStyle w:val="Normal"/>
              <w:jc w:val="left"/>
              <w:rPr>
                <w:b w:val="1"/>
                <w:bCs w:val="1"/>
                <w:color w:val="FF0000"/>
              </w:rPr>
            </w:pPr>
            <w:r w:rsidRPr="1829BC0B" w:rsidR="75C56C89">
              <w:rPr>
                <w:b w:val="1"/>
                <w:bCs w:val="1"/>
                <w:color w:val="FF0000"/>
              </w:rPr>
              <w:t>Multiple fixed-period exclusions</w:t>
            </w:r>
          </w:p>
        </w:tc>
      </w:tr>
      <w:tr w:rsidR="1829BC0B" w:rsidTr="1829BC0B" w14:paraId="695CC0AA">
        <w:tc>
          <w:tcPr>
            <w:tcW w:w="870" w:type="dxa"/>
            <w:tcMar/>
            <w:vAlign w:val="center"/>
          </w:tcPr>
          <w:p w:rsidR="4BB62BBC" w:rsidP="1829BC0B" w:rsidRDefault="4BB62BBC" w14:paraId="56E265C7" w14:textId="54368B20">
            <w:pPr>
              <w:pStyle w:val="Normal"/>
              <w:jc w:val="left"/>
            </w:pPr>
            <w:r w:rsidR="4BB62BBC">
              <w:rPr/>
              <w:t>3</w:t>
            </w:r>
          </w:p>
        </w:tc>
        <w:tc>
          <w:tcPr>
            <w:tcW w:w="3810" w:type="dxa"/>
            <w:tcMar/>
            <w:vAlign w:val="center"/>
          </w:tcPr>
          <w:p w:rsidR="4E6E1BD0" w:rsidP="1829BC0B" w:rsidRDefault="4E6E1BD0" w14:paraId="2E8E2158" w14:textId="78FB23DB">
            <w:pPr>
              <w:pStyle w:val="Normal"/>
              <w:jc w:val="left"/>
            </w:pPr>
            <w:r w:rsidRPr="1829BC0B" w:rsidR="4E6E1BD0">
              <w:rPr>
                <w:b w:val="1"/>
                <w:bCs w:val="1"/>
                <w:color w:val="00B050"/>
              </w:rPr>
              <w:t>Re</w:t>
            </w:r>
            <w:r w:rsidRPr="1829BC0B" w:rsidR="4E6E1BD0">
              <w:rPr>
                <w:b w:val="1"/>
                <w:bCs w:val="1"/>
                <w:color w:val="00B050"/>
              </w:rPr>
              <w:t>ferred to CAMHS</w:t>
            </w:r>
          </w:p>
        </w:tc>
        <w:tc>
          <w:tcPr>
            <w:tcW w:w="870" w:type="dxa"/>
            <w:tcMar/>
            <w:vAlign w:val="center"/>
          </w:tcPr>
          <w:p w:rsidR="4BB62BBC" w:rsidP="1829BC0B" w:rsidRDefault="4BB62BBC" w14:paraId="00D378F2" w14:textId="56ED2266">
            <w:pPr>
              <w:pStyle w:val="Normal"/>
              <w:jc w:val="left"/>
            </w:pPr>
            <w:r w:rsidR="4BB62BBC">
              <w:rPr/>
              <w:t>15</w:t>
            </w:r>
          </w:p>
        </w:tc>
        <w:tc>
          <w:tcPr>
            <w:tcW w:w="3810" w:type="dxa"/>
            <w:tcMar/>
            <w:vAlign w:val="center"/>
          </w:tcPr>
          <w:p w:rsidR="12E700CA" w:rsidP="1829BC0B" w:rsidRDefault="12E700CA" w14:paraId="6E685A80" w14:textId="59F41210">
            <w:pPr>
              <w:pStyle w:val="Normal"/>
              <w:jc w:val="left"/>
              <w:rPr>
                <w:b w:val="1"/>
                <w:bCs w:val="1"/>
                <w:color w:val="00B050"/>
              </w:rPr>
            </w:pPr>
            <w:r w:rsidRPr="1829BC0B" w:rsidR="12E700CA">
              <w:rPr>
                <w:b w:val="1"/>
                <w:bCs w:val="1"/>
                <w:color w:val="00B050"/>
              </w:rPr>
              <w:t xml:space="preserve">Mother requested school seek external </w:t>
            </w:r>
            <w:r w:rsidRPr="1829BC0B" w:rsidR="12E700CA">
              <w:rPr>
                <w:b w:val="1"/>
                <w:bCs w:val="1"/>
                <w:color w:val="00B050"/>
              </w:rPr>
              <w:t>suppor</w:t>
            </w:r>
            <w:r w:rsidRPr="1829BC0B" w:rsidR="12E700CA">
              <w:rPr>
                <w:b w:val="1"/>
                <w:bCs w:val="1"/>
                <w:color w:val="00B050"/>
              </w:rPr>
              <w:t>t</w:t>
            </w:r>
          </w:p>
        </w:tc>
      </w:tr>
      <w:tr w:rsidR="1829BC0B" w:rsidTr="1829BC0B" w14:paraId="68860DAE">
        <w:tc>
          <w:tcPr>
            <w:tcW w:w="870" w:type="dxa"/>
            <w:tcMar/>
            <w:vAlign w:val="center"/>
          </w:tcPr>
          <w:p w:rsidR="4BB62BBC" w:rsidP="1829BC0B" w:rsidRDefault="4BB62BBC" w14:paraId="17DB07F3" w14:textId="237F59F1">
            <w:pPr>
              <w:pStyle w:val="Normal"/>
              <w:jc w:val="left"/>
            </w:pPr>
            <w:r w:rsidR="4BB62BBC">
              <w:rPr/>
              <w:t>4</w:t>
            </w:r>
          </w:p>
        </w:tc>
        <w:tc>
          <w:tcPr>
            <w:tcW w:w="3810" w:type="dxa"/>
            <w:tcMar/>
            <w:vAlign w:val="center"/>
          </w:tcPr>
          <w:p w:rsidR="2E9EEBE5" w:rsidP="1829BC0B" w:rsidRDefault="2E9EEBE5" w14:paraId="6A89EC26" w14:textId="2638F557">
            <w:pPr>
              <w:pStyle w:val="Normal"/>
              <w:jc w:val="left"/>
              <w:rPr>
                <w:b w:val="1"/>
                <w:bCs w:val="1"/>
                <w:color w:val="00B050"/>
              </w:rPr>
            </w:pPr>
            <w:r w:rsidRPr="1829BC0B" w:rsidR="2E9EEBE5">
              <w:rPr>
                <w:b w:val="1"/>
                <w:bCs w:val="1"/>
                <w:color w:val="00B050"/>
              </w:rPr>
              <w:t xml:space="preserve">CAMHS </w:t>
            </w:r>
            <w:proofErr w:type="gramStart"/>
            <w:r w:rsidRPr="1829BC0B" w:rsidR="2E9EEBE5">
              <w:rPr>
                <w:b w:val="1"/>
                <w:bCs w:val="1"/>
                <w:color w:val="00B050"/>
              </w:rPr>
              <w:t>refer</w:t>
            </w:r>
            <w:proofErr w:type="gramEnd"/>
            <w:r w:rsidRPr="1829BC0B" w:rsidR="2E9EEBE5">
              <w:rPr>
                <w:b w:val="1"/>
                <w:bCs w:val="1"/>
                <w:color w:val="00B050"/>
              </w:rPr>
              <w:t xml:space="preserve"> to CYPS</w:t>
            </w:r>
          </w:p>
        </w:tc>
        <w:tc>
          <w:tcPr>
            <w:tcW w:w="870" w:type="dxa"/>
            <w:tcMar/>
            <w:vAlign w:val="center"/>
          </w:tcPr>
          <w:p w:rsidR="4BB62BBC" w:rsidP="1829BC0B" w:rsidRDefault="4BB62BBC" w14:paraId="459B6E72" w14:textId="1337E75E">
            <w:pPr>
              <w:pStyle w:val="Normal"/>
              <w:jc w:val="left"/>
            </w:pPr>
            <w:r w:rsidR="4BB62BBC">
              <w:rPr/>
              <w:t>16</w:t>
            </w:r>
          </w:p>
        </w:tc>
        <w:tc>
          <w:tcPr>
            <w:tcW w:w="3810" w:type="dxa"/>
            <w:tcMar/>
            <w:vAlign w:val="center"/>
          </w:tcPr>
          <w:p w:rsidR="3FB52E16" w:rsidP="1829BC0B" w:rsidRDefault="3FB52E16" w14:paraId="199F7D6D" w14:textId="40E19F1D">
            <w:pPr>
              <w:pStyle w:val="Normal"/>
              <w:jc w:val="left"/>
              <w:rPr>
                <w:b w:val="1"/>
                <w:bCs w:val="1"/>
                <w:color w:val="FF0000"/>
              </w:rPr>
            </w:pPr>
            <w:r w:rsidRPr="1829BC0B" w:rsidR="3FB52E16">
              <w:rPr>
                <w:b w:val="1"/>
                <w:bCs w:val="1"/>
                <w:color w:val="FF0000"/>
              </w:rPr>
              <w:t>School decline request</w:t>
            </w:r>
          </w:p>
        </w:tc>
      </w:tr>
      <w:tr w:rsidR="1829BC0B" w:rsidTr="1829BC0B" w14:paraId="1872D634">
        <w:tc>
          <w:tcPr>
            <w:tcW w:w="870" w:type="dxa"/>
            <w:tcMar/>
            <w:vAlign w:val="center"/>
          </w:tcPr>
          <w:p w:rsidR="4BB62BBC" w:rsidP="1829BC0B" w:rsidRDefault="4BB62BBC" w14:paraId="428C673D" w14:textId="7145F614">
            <w:pPr>
              <w:pStyle w:val="Normal"/>
              <w:jc w:val="left"/>
            </w:pPr>
            <w:r w:rsidR="4BB62BBC">
              <w:rPr/>
              <w:t>5</w:t>
            </w:r>
          </w:p>
        </w:tc>
        <w:tc>
          <w:tcPr>
            <w:tcW w:w="3810" w:type="dxa"/>
            <w:tcMar/>
            <w:vAlign w:val="center"/>
          </w:tcPr>
          <w:p w:rsidR="26297B63" w:rsidP="1829BC0B" w:rsidRDefault="26297B63" w14:paraId="29B09BE5" w14:textId="752EB1B3">
            <w:pPr>
              <w:pStyle w:val="Normal"/>
              <w:jc w:val="left"/>
              <w:rPr>
                <w:b w:val="1"/>
                <w:bCs w:val="1"/>
                <w:color w:val="FF0000"/>
              </w:rPr>
            </w:pPr>
            <w:r w:rsidRPr="1829BC0B" w:rsidR="26297B63">
              <w:rPr>
                <w:b w:val="1"/>
                <w:bCs w:val="1"/>
                <w:color w:val="FF0000"/>
              </w:rPr>
              <w:t xml:space="preserve">CYPS reject </w:t>
            </w:r>
            <w:r w:rsidRPr="1829BC0B" w:rsidR="26297B63">
              <w:rPr>
                <w:b w:val="1"/>
                <w:bCs w:val="1"/>
                <w:color w:val="FF0000"/>
              </w:rPr>
              <w:t>referra</w:t>
            </w:r>
            <w:r w:rsidRPr="1829BC0B" w:rsidR="26297B63">
              <w:rPr>
                <w:b w:val="1"/>
                <w:bCs w:val="1"/>
                <w:color w:val="FF0000"/>
              </w:rPr>
              <w:t>l</w:t>
            </w:r>
          </w:p>
        </w:tc>
        <w:tc>
          <w:tcPr>
            <w:tcW w:w="870" w:type="dxa"/>
            <w:tcMar/>
            <w:vAlign w:val="center"/>
          </w:tcPr>
          <w:p w:rsidR="4BB62BBC" w:rsidP="1829BC0B" w:rsidRDefault="4BB62BBC" w14:paraId="7C605F2E" w14:textId="34BFFA83">
            <w:pPr>
              <w:pStyle w:val="Normal"/>
              <w:jc w:val="left"/>
            </w:pPr>
            <w:r w:rsidR="4BB62BBC">
              <w:rPr/>
              <w:t>17</w:t>
            </w:r>
          </w:p>
        </w:tc>
        <w:tc>
          <w:tcPr>
            <w:tcW w:w="3810" w:type="dxa"/>
            <w:tcMar/>
            <w:vAlign w:val="center"/>
          </w:tcPr>
          <w:p w:rsidR="0A8F67C4" w:rsidP="1829BC0B" w:rsidRDefault="0A8F67C4" w14:paraId="0C1530B4" w14:textId="0A77438A">
            <w:pPr>
              <w:pStyle w:val="Normal"/>
              <w:jc w:val="left"/>
              <w:rPr>
                <w:b w:val="1"/>
                <w:bCs w:val="1"/>
                <w:color w:val="00B050"/>
              </w:rPr>
            </w:pPr>
            <w:r w:rsidRPr="1829BC0B" w:rsidR="0A8F67C4">
              <w:rPr>
                <w:b w:val="1"/>
                <w:bCs w:val="1"/>
                <w:color w:val="00B050"/>
              </w:rPr>
              <w:t xml:space="preserve">Mother contacts </w:t>
            </w:r>
            <w:r w:rsidRPr="1829BC0B" w:rsidR="0A8F67C4">
              <w:rPr>
                <w:b w:val="1"/>
                <w:bCs w:val="1"/>
                <w:color w:val="00B050"/>
              </w:rPr>
              <w:t>Auti</w:t>
            </w:r>
            <w:r w:rsidRPr="1829BC0B" w:rsidR="0A8F67C4">
              <w:rPr>
                <w:b w:val="1"/>
                <w:bCs w:val="1"/>
                <w:color w:val="00B050"/>
              </w:rPr>
              <w:t>sm Outreach</w:t>
            </w:r>
          </w:p>
        </w:tc>
      </w:tr>
      <w:tr w:rsidR="1829BC0B" w:rsidTr="1829BC0B" w14:paraId="0CE2C3F9">
        <w:tc>
          <w:tcPr>
            <w:tcW w:w="870" w:type="dxa"/>
            <w:tcMar/>
            <w:vAlign w:val="center"/>
          </w:tcPr>
          <w:p w:rsidR="4BB62BBC" w:rsidP="1829BC0B" w:rsidRDefault="4BB62BBC" w14:paraId="4C7C5078" w14:textId="2DBA495D">
            <w:pPr>
              <w:pStyle w:val="Normal"/>
              <w:jc w:val="left"/>
            </w:pPr>
            <w:r w:rsidR="4BB62BBC">
              <w:rPr/>
              <w:t>6</w:t>
            </w:r>
          </w:p>
        </w:tc>
        <w:tc>
          <w:tcPr>
            <w:tcW w:w="3810" w:type="dxa"/>
            <w:tcMar/>
            <w:vAlign w:val="center"/>
          </w:tcPr>
          <w:p w:rsidR="3516F948" w:rsidP="1829BC0B" w:rsidRDefault="3516F948" w14:paraId="1CEB68B9" w14:textId="0CFA22E1">
            <w:pPr>
              <w:pStyle w:val="Normal"/>
              <w:jc w:val="left"/>
              <w:rPr>
                <w:b w:val="1"/>
                <w:bCs w:val="1"/>
                <w:color w:val="00B050"/>
              </w:rPr>
            </w:pPr>
            <w:r w:rsidRPr="1829BC0B" w:rsidR="3516F948">
              <w:rPr>
                <w:b w:val="1"/>
                <w:bCs w:val="1"/>
                <w:color w:val="00B050"/>
              </w:rPr>
              <w:t>Mother requests transition meeting with school 2 (juniors)</w:t>
            </w:r>
          </w:p>
        </w:tc>
        <w:tc>
          <w:tcPr>
            <w:tcW w:w="870" w:type="dxa"/>
            <w:tcMar/>
            <w:vAlign w:val="center"/>
          </w:tcPr>
          <w:p w:rsidR="4BB62BBC" w:rsidP="1829BC0B" w:rsidRDefault="4BB62BBC" w14:paraId="6D9B117A" w14:textId="679F25CD">
            <w:pPr>
              <w:pStyle w:val="Normal"/>
              <w:jc w:val="left"/>
            </w:pPr>
            <w:r w:rsidR="4BB62BBC">
              <w:rPr/>
              <w:t>18</w:t>
            </w:r>
          </w:p>
        </w:tc>
        <w:tc>
          <w:tcPr>
            <w:tcW w:w="3810" w:type="dxa"/>
            <w:tcMar/>
            <w:vAlign w:val="center"/>
          </w:tcPr>
          <w:p w:rsidR="63245152" w:rsidP="1829BC0B" w:rsidRDefault="63245152" w14:paraId="0CF712FB" w14:textId="5F59436F">
            <w:pPr>
              <w:pStyle w:val="Normal"/>
              <w:jc w:val="left"/>
              <w:rPr>
                <w:b w:val="1"/>
                <w:bCs w:val="1"/>
                <w:color w:val="FF0000"/>
              </w:rPr>
            </w:pPr>
            <w:r w:rsidRPr="1829BC0B" w:rsidR="63245152">
              <w:rPr>
                <w:b w:val="1"/>
                <w:bCs w:val="1"/>
                <w:color w:val="FF0000"/>
              </w:rPr>
              <w:t xml:space="preserve">Mother feels school </w:t>
            </w:r>
            <w:proofErr w:type="gramStart"/>
            <w:r w:rsidRPr="1829BC0B" w:rsidR="63245152">
              <w:rPr>
                <w:b w:val="1"/>
                <w:bCs w:val="1"/>
                <w:color w:val="FF0000"/>
              </w:rPr>
              <w:t>do</w:t>
            </w:r>
            <w:proofErr w:type="gramEnd"/>
            <w:r w:rsidRPr="1829BC0B" w:rsidR="63245152">
              <w:rPr>
                <w:b w:val="1"/>
                <w:bCs w:val="1"/>
                <w:color w:val="FF0000"/>
              </w:rPr>
              <w:t xml:space="preserve"> not want child</w:t>
            </w:r>
          </w:p>
        </w:tc>
      </w:tr>
      <w:tr w:rsidR="1829BC0B" w:rsidTr="1829BC0B" w14:paraId="0EDD9C35">
        <w:tc>
          <w:tcPr>
            <w:tcW w:w="870" w:type="dxa"/>
            <w:tcMar/>
            <w:vAlign w:val="center"/>
          </w:tcPr>
          <w:p w:rsidR="4BB62BBC" w:rsidP="1829BC0B" w:rsidRDefault="4BB62BBC" w14:paraId="64EECE0B" w14:textId="25500089">
            <w:pPr>
              <w:pStyle w:val="Normal"/>
              <w:jc w:val="left"/>
            </w:pPr>
            <w:r w:rsidR="4BB62BBC">
              <w:rPr/>
              <w:t>7</w:t>
            </w:r>
          </w:p>
        </w:tc>
        <w:tc>
          <w:tcPr>
            <w:tcW w:w="3810" w:type="dxa"/>
            <w:tcMar/>
            <w:vAlign w:val="center"/>
          </w:tcPr>
          <w:p w:rsidR="2346EC0E" w:rsidP="1829BC0B" w:rsidRDefault="2346EC0E" w14:paraId="10E9A6F2" w14:textId="4D3F6498">
            <w:pPr>
              <w:pStyle w:val="Normal"/>
              <w:jc w:val="left"/>
              <w:rPr>
                <w:b w:val="1"/>
                <w:bCs w:val="1"/>
                <w:color w:val="FF0000"/>
              </w:rPr>
            </w:pPr>
            <w:r w:rsidRPr="1829BC0B" w:rsidR="2346EC0E">
              <w:rPr>
                <w:b w:val="1"/>
                <w:bCs w:val="1"/>
                <w:color w:val="FF0000"/>
              </w:rPr>
              <w:t xml:space="preserve">Junior school reject request for transition </w:t>
            </w:r>
            <w:r w:rsidRPr="1829BC0B" w:rsidR="2346EC0E">
              <w:rPr>
                <w:b w:val="1"/>
                <w:bCs w:val="1"/>
                <w:color w:val="FF0000"/>
              </w:rPr>
              <w:t>meeti</w:t>
            </w:r>
            <w:r w:rsidRPr="1829BC0B" w:rsidR="2346EC0E">
              <w:rPr>
                <w:b w:val="1"/>
                <w:bCs w:val="1"/>
                <w:color w:val="FF0000"/>
              </w:rPr>
              <w:t>ngs</w:t>
            </w:r>
          </w:p>
        </w:tc>
        <w:tc>
          <w:tcPr>
            <w:tcW w:w="870" w:type="dxa"/>
            <w:tcMar/>
            <w:vAlign w:val="center"/>
          </w:tcPr>
          <w:p w:rsidR="4BB62BBC" w:rsidP="1829BC0B" w:rsidRDefault="4BB62BBC" w14:paraId="5EE5CA56" w14:textId="04EA4F56">
            <w:pPr>
              <w:pStyle w:val="Normal"/>
              <w:jc w:val="left"/>
            </w:pPr>
            <w:r w:rsidR="4BB62BBC">
              <w:rPr/>
              <w:t>19</w:t>
            </w:r>
          </w:p>
        </w:tc>
        <w:tc>
          <w:tcPr>
            <w:tcW w:w="3810" w:type="dxa"/>
            <w:tcMar/>
            <w:vAlign w:val="center"/>
          </w:tcPr>
          <w:p w:rsidR="72C7956A" w:rsidP="1829BC0B" w:rsidRDefault="72C7956A" w14:paraId="58E7892E" w14:textId="54436E11">
            <w:pPr>
              <w:pStyle w:val="Normal"/>
              <w:jc w:val="left"/>
              <w:rPr>
                <w:b w:val="1"/>
                <w:bCs w:val="1"/>
                <w:color w:val="FF0000"/>
              </w:rPr>
            </w:pPr>
            <w:r w:rsidRPr="1829BC0B" w:rsidR="72C7956A">
              <w:rPr>
                <w:b w:val="1"/>
                <w:bCs w:val="1"/>
                <w:color w:val="FF0000"/>
              </w:rPr>
              <w:t>Child assaults another pupil</w:t>
            </w:r>
          </w:p>
        </w:tc>
      </w:tr>
      <w:tr w:rsidR="1829BC0B" w:rsidTr="1829BC0B" w14:paraId="6A1E5AD0">
        <w:tc>
          <w:tcPr>
            <w:tcW w:w="870" w:type="dxa"/>
            <w:tcMar/>
            <w:vAlign w:val="center"/>
          </w:tcPr>
          <w:p w:rsidR="4BB62BBC" w:rsidP="1829BC0B" w:rsidRDefault="4BB62BBC" w14:paraId="5A5850B8" w14:textId="73FB849A">
            <w:pPr>
              <w:pStyle w:val="Normal"/>
              <w:jc w:val="left"/>
            </w:pPr>
            <w:r w:rsidR="4BB62BBC">
              <w:rPr/>
              <w:t>8</w:t>
            </w:r>
          </w:p>
        </w:tc>
        <w:tc>
          <w:tcPr>
            <w:tcW w:w="3810" w:type="dxa"/>
            <w:tcMar/>
            <w:vAlign w:val="center"/>
          </w:tcPr>
          <w:p w:rsidR="3B2BA137" w:rsidP="1829BC0B" w:rsidRDefault="3B2BA137" w14:paraId="43EB5783" w14:textId="1786D06F">
            <w:pPr>
              <w:pStyle w:val="Normal"/>
              <w:jc w:val="left"/>
              <w:rPr>
                <w:b w:val="1"/>
                <w:bCs w:val="1"/>
                <w:color w:val="FF0000"/>
              </w:rPr>
            </w:pPr>
            <w:proofErr w:type="gramStart"/>
            <w:r w:rsidRPr="1829BC0B" w:rsidR="3B2BA137">
              <w:rPr>
                <w:b w:val="1"/>
                <w:bCs w:val="1"/>
                <w:color w:val="FF0000"/>
              </w:rPr>
              <w:t>School change child’s class</w:t>
            </w:r>
            <w:proofErr w:type="gramEnd"/>
            <w:r w:rsidRPr="1829BC0B" w:rsidR="3B2BA137">
              <w:rPr>
                <w:b w:val="1"/>
                <w:bCs w:val="1"/>
                <w:color w:val="FF0000"/>
              </w:rPr>
              <w:t xml:space="preserve"> the day before term starts</w:t>
            </w:r>
          </w:p>
        </w:tc>
        <w:tc>
          <w:tcPr>
            <w:tcW w:w="870" w:type="dxa"/>
            <w:tcMar/>
            <w:vAlign w:val="center"/>
          </w:tcPr>
          <w:p w:rsidR="4BB62BBC" w:rsidP="1829BC0B" w:rsidRDefault="4BB62BBC" w14:paraId="30ED2253" w14:textId="6E23AD2B">
            <w:pPr>
              <w:pStyle w:val="Normal"/>
              <w:jc w:val="left"/>
            </w:pPr>
            <w:r w:rsidR="4BB62BBC">
              <w:rPr/>
              <w:t>20</w:t>
            </w:r>
          </w:p>
        </w:tc>
        <w:tc>
          <w:tcPr>
            <w:tcW w:w="3810" w:type="dxa"/>
            <w:tcMar/>
            <w:vAlign w:val="center"/>
          </w:tcPr>
          <w:p w:rsidR="12D56324" w:rsidP="1829BC0B" w:rsidRDefault="12D56324" w14:paraId="671B9928" w14:textId="39300130">
            <w:pPr>
              <w:pStyle w:val="Normal"/>
              <w:jc w:val="left"/>
              <w:rPr>
                <w:b w:val="1"/>
                <w:bCs w:val="1"/>
                <w:color w:val="FF0000"/>
              </w:rPr>
            </w:pPr>
            <w:r w:rsidRPr="1829BC0B" w:rsidR="12D56324">
              <w:rPr>
                <w:b w:val="1"/>
                <w:bCs w:val="1"/>
                <w:color w:val="FF0000"/>
              </w:rPr>
              <w:t xml:space="preserve">Permanent </w:t>
            </w:r>
            <w:r w:rsidRPr="1829BC0B" w:rsidR="66CB0027">
              <w:rPr>
                <w:b w:val="1"/>
                <w:bCs w:val="1"/>
                <w:color w:val="FF0000"/>
              </w:rPr>
              <w:t xml:space="preserve">school </w:t>
            </w:r>
            <w:r w:rsidRPr="1829BC0B" w:rsidR="12D56324">
              <w:rPr>
                <w:b w:val="1"/>
                <w:bCs w:val="1"/>
                <w:color w:val="FF0000"/>
              </w:rPr>
              <w:t>exclusion</w:t>
            </w:r>
          </w:p>
        </w:tc>
      </w:tr>
      <w:tr w:rsidR="1829BC0B" w:rsidTr="1829BC0B" w14:paraId="2891DF99">
        <w:tc>
          <w:tcPr>
            <w:tcW w:w="870" w:type="dxa"/>
            <w:tcMar/>
            <w:vAlign w:val="center"/>
          </w:tcPr>
          <w:p w:rsidR="4BB62BBC" w:rsidP="1829BC0B" w:rsidRDefault="4BB62BBC" w14:paraId="4AFC7E4F" w14:textId="28E937B2">
            <w:pPr>
              <w:pStyle w:val="Normal"/>
              <w:jc w:val="left"/>
            </w:pPr>
            <w:r w:rsidR="4BB62BBC">
              <w:rPr/>
              <w:t>9</w:t>
            </w:r>
          </w:p>
        </w:tc>
        <w:tc>
          <w:tcPr>
            <w:tcW w:w="3810" w:type="dxa"/>
            <w:tcMar/>
            <w:vAlign w:val="center"/>
          </w:tcPr>
          <w:p w:rsidR="24DBBC8D" w:rsidP="1829BC0B" w:rsidRDefault="24DBBC8D" w14:paraId="34078F74" w14:textId="73E28A14">
            <w:pPr>
              <w:pStyle w:val="Normal"/>
              <w:jc w:val="left"/>
              <w:rPr>
                <w:b w:val="1"/>
                <w:bCs w:val="1"/>
                <w:color w:val="00B050"/>
              </w:rPr>
            </w:pPr>
            <w:r w:rsidRPr="1829BC0B" w:rsidR="24DBBC8D">
              <w:rPr>
                <w:b w:val="1"/>
                <w:bCs w:val="1"/>
                <w:color w:val="00B050"/>
              </w:rPr>
              <w:t xml:space="preserve">Child starts school </w:t>
            </w:r>
            <w:r w:rsidRPr="1829BC0B" w:rsidR="24DBBC8D">
              <w:rPr>
                <w:b w:val="1"/>
                <w:bCs w:val="1"/>
                <w:color w:val="00B050"/>
              </w:rPr>
              <w:t>2</w:t>
            </w:r>
          </w:p>
        </w:tc>
        <w:tc>
          <w:tcPr>
            <w:tcW w:w="870" w:type="dxa"/>
            <w:tcMar/>
            <w:vAlign w:val="center"/>
          </w:tcPr>
          <w:p w:rsidR="4BB62BBC" w:rsidP="1829BC0B" w:rsidRDefault="4BB62BBC" w14:paraId="6F6F7D23" w14:textId="10F9D79E">
            <w:pPr>
              <w:pStyle w:val="Normal"/>
              <w:jc w:val="left"/>
            </w:pPr>
            <w:r w:rsidR="4BB62BBC">
              <w:rPr/>
              <w:t>21</w:t>
            </w:r>
          </w:p>
        </w:tc>
        <w:tc>
          <w:tcPr>
            <w:tcW w:w="3810" w:type="dxa"/>
            <w:tcMar/>
            <w:vAlign w:val="center"/>
          </w:tcPr>
          <w:p w:rsidR="08B318C8" w:rsidP="1829BC0B" w:rsidRDefault="08B318C8" w14:paraId="4DF9302D" w14:textId="4A348403">
            <w:pPr>
              <w:pStyle w:val="Normal"/>
              <w:jc w:val="left"/>
              <w:rPr>
                <w:b w:val="1"/>
                <w:bCs w:val="1"/>
                <w:color w:val="00B050"/>
              </w:rPr>
            </w:pPr>
            <w:r w:rsidRPr="1829BC0B" w:rsidR="08B318C8">
              <w:rPr>
                <w:b w:val="1"/>
                <w:bCs w:val="1"/>
                <w:color w:val="00B050"/>
              </w:rPr>
              <w:t>Mother homeschooling, considers tribunal case</w:t>
            </w:r>
          </w:p>
        </w:tc>
      </w:tr>
      <w:tr w:rsidR="1829BC0B" w:rsidTr="1829BC0B" w14:paraId="187E71B6">
        <w:tc>
          <w:tcPr>
            <w:tcW w:w="870" w:type="dxa"/>
            <w:tcMar/>
            <w:vAlign w:val="center"/>
          </w:tcPr>
          <w:p w:rsidR="4BB62BBC" w:rsidP="1829BC0B" w:rsidRDefault="4BB62BBC" w14:paraId="1E46B37A" w14:textId="2AAB8EB4">
            <w:pPr>
              <w:pStyle w:val="Normal"/>
              <w:jc w:val="left"/>
            </w:pPr>
            <w:r w:rsidR="4BB62BBC">
              <w:rPr/>
              <w:t>10</w:t>
            </w:r>
          </w:p>
        </w:tc>
        <w:tc>
          <w:tcPr>
            <w:tcW w:w="3810" w:type="dxa"/>
            <w:tcMar/>
            <w:vAlign w:val="center"/>
          </w:tcPr>
          <w:p w:rsidR="1F28BF30" w:rsidP="1829BC0B" w:rsidRDefault="1F28BF30" w14:paraId="4459BF30" w14:textId="5F44D76D">
            <w:pPr>
              <w:pStyle w:val="Normal"/>
              <w:jc w:val="left"/>
              <w:rPr>
                <w:b w:val="1"/>
                <w:bCs w:val="1"/>
                <w:color w:val="FF0000"/>
              </w:rPr>
            </w:pPr>
            <w:r w:rsidRPr="1829BC0B" w:rsidR="1F28BF30">
              <w:rPr>
                <w:b w:val="1"/>
                <w:bCs w:val="1"/>
                <w:color w:val="FF0000"/>
              </w:rPr>
              <w:t>No SEN school support in place</w:t>
            </w:r>
          </w:p>
        </w:tc>
        <w:tc>
          <w:tcPr>
            <w:tcW w:w="870" w:type="dxa"/>
            <w:tcMar/>
            <w:vAlign w:val="center"/>
          </w:tcPr>
          <w:p w:rsidR="4BB62BBC" w:rsidP="1829BC0B" w:rsidRDefault="4BB62BBC" w14:paraId="57895E1B" w14:textId="2687C9B7">
            <w:pPr>
              <w:pStyle w:val="Normal"/>
              <w:jc w:val="left"/>
            </w:pPr>
            <w:r w:rsidR="4BB62BBC">
              <w:rPr/>
              <w:t>22</w:t>
            </w:r>
          </w:p>
        </w:tc>
        <w:tc>
          <w:tcPr>
            <w:tcW w:w="3810" w:type="dxa"/>
            <w:tcMar/>
            <w:vAlign w:val="center"/>
          </w:tcPr>
          <w:p w:rsidR="0CF14EFB" w:rsidP="1829BC0B" w:rsidRDefault="0CF14EFB" w14:paraId="40631BA7" w14:textId="3C1D8AA8">
            <w:pPr>
              <w:pStyle w:val="Normal"/>
              <w:jc w:val="left"/>
              <w:rPr>
                <w:b w:val="1"/>
                <w:bCs w:val="1"/>
                <w:color w:val="00B050"/>
              </w:rPr>
            </w:pPr>
            <w:r w:rsidRPr="1829BC0B" w:rsidR="0CF14EFB">
              <w:rPr>
                <w:b w:val="1"/>
                <w:bCs w:val="1"/>
                <w:color w:val="00B050"/>
              </w:rPr>
              <w:t xml:space="preserve">Child starts school </w:t>
            </w:r>
            <w:r w:rsidRPr="1829BC0B" w:rsidR="0CF14EFB">
              <w:rPr>
                <w:b w:val="1"/>
                <w:bCs w:val="1"/>
                <w:color w:val="00B050"/>
              </w:rPr>
              <w:t>3</w:t>
            </w:r>
          </w:p>
        </w:tc>
      </w:tr>
      <w:tr w:rsidR="1829BC0B" w:rsidTr="1829BC0B" w14:paraId="4E6051FD">
        <w:trPr>
          <w:trHeight w:val="300"/>
        </w:trPr>
        <w:tc>
          <w:tcPr>
            <w:tcW w:w="870" w:type="dxa"/>
            <w:tcMar/>
            <w:vAlign w:val="center"/>
          </w:tcPr>
          <w:p w:rsidR="4BB62BBC" w:rsidP="1829BC0B" w:rsidRDefault="4BB62BBC" w14:paraId="3153774E" w14:textId="4D31D26B">
            <w:pPr>
              <w:pStyle w:val="Normal"/>
              <w:jc w:val="left"/>
            </w:pPr>
            <w:r w:rsidR="4BB62BBC">
              <w:rPr/>
              <w:t>11</w:t>
            </w:r>
          </w:p>
        </w:tc>
        <w:tc>
          <w:tcPr>
            <w:tcW w:w="3810" w:type="dxa"/>
            <w:tcMar/>
            <w:vAlign w:val="center"/>
          </w:tcPr>
          <w:p w:rsidR="485BFB76" w:rsidP="1829BC0B" w:rsidRDefault="485BFB76" w14:paraId="4AB7CF77" w14:textId="52C8BE0A">
            <w:pPr>
              <w:pStyle w:val="Normal"/>
              <w:jc w:val="left"/>
              <w:rPr>
                <w:b w:val="1"/>
                <w:bCs w:val="1"/>
                <w:color w:val="FF0000"/>
              </w:rPr>
            </w:pPr>
            <w:r w:rsidRPr="1829BC0B" w:rsidR="485BFB76">
              <w:rPr>
                <w:b w:val="1"/>
                <w:bCs w:val="1"/>
                <w:color w:val="FF0000"/>
              </w:rPr>
              <w:t>First fixed-period exclusion</w:t>
            </w:r>
          </w:p>
        </w:tc>
        <w:tc>
          <w:tcPr>
            <w:tcW w:w="870" w:type="dxa"/>
            <w:tcMar/>
            <w:vAlign w:val="center"/>
          </w:tcPr>
          <w:p w:rsidR="4BB62BBC" w:rsidP="1829BC0B" w:rsidRDefault="4BB62BBC" w14:paraId="3D27688E" w14:textId="4913D5BB">
            <w:pPr>
              <w:pStyle w:val="Normal"/>
              <w:jc w:val="left"/>
            </w:pPr>
            <w:r w:rsidR="4BB62BBC">
              <w:rPr/>
              <w:t>23</w:t>
            </w:r>
          </w:p>
        </w:tc>
        <w:tc>
          <w:tcPr>
            <w:tcW w:w="3810" w:type="dxa"/>
            <w:tcMar/>
            <w:vAlign w:val="center"/>
          </w:tcPr>
          <w:p w:rsidR="28E8718E" w:rsidP="1829BC0B" w:rsidRDefault="28E8718E" w14:paraId="7F528811" w14:textId="0216FE98">
            <w:pPr>
              <w:pStyle w:val="Normal"/>
              <w:jc w:val="left"/>
              <w:rPr>
                <w:b w:val="1"/>
                <w:bCs w:val="1"/>
                <w:color w:val="00B050"/>
              </w:rPr>
            </w:pPr>
            <w:r w:rsidRPr="1829BC0B" w:rsidR="28E8718E">
              <w:rPr>
                <w:b w:val="1"/>
                <w:bCs w:val="1"/>
                <w:color w:val="00B050"/>
              </w:rPr>
              <w:t xml:space="preserve">Child </w:t>
            </w:r>
            <w:r w:rsidRPr="1829BC0B" w:rsidR="28E8718E">
              <w:rPr>
                <w:b w:val="1"/>
                <w:bCs w:val="1"/>
                <w:color w:val="00B050"/>
              </w:rPr>
              <w:t>participating</w:t>
            </w:r>
            <w:r w:rsidRPr="1829BC0B" w:rsidR="28E8718E">
              <w:rPr>
                <w:b w:val="1"/>
                <w:bCs w:val="1"/>
                <w:color w:val="00B050"/>
              </w:rPr>
              <w:t xml:space="preserve"> and learning</w:t>
            </w:r>
          </w:p>
        </w:tc>
      </w:tr>
      <w:tr w:rsidR="1829BC0B" w:rsidTr="1829BC0B" w14:paraId="6773C663">
        <w:tc>
          <w:tcPr>
            <w:tcW w:w="870" w:type="dxa"/>
            <w:tcMar/>
            <w:vAlign w:val="center"/>
          </w:tcPr>
          <w:p w:rsidR="4BB62BBC" w:rsidP="1829BC0B" w:rsidRDefault="4BB62BBC" w14:paraId="0488878E" w14:textId="10CF7DBE">
            <w:pPr>
              <w:pStyle w:val="Normal"/>
              <w:jc w:val="left"/>
            </w:pPr>
            <w:r w:rsidR="4BB62BBC">
              <w:rPr/>
              <w:t>12</w:t>
            </w:r>
          </w:p>
        </w:tc>
        <w:tc>
          <w:tcPr>
            <w:tcW w:w="3810" w:type="dxa"/>
            <w:tcMar/>
            <w:vAlign w:val="center"/>
          </w:tcPr>
          <w:p w:rsidR="489F8747" w:rsidP="1829BC0B" w:rsidRDefault="489F8747" w14:paraId="3FF3EC88" w14:textId="3C8537D5">
            <w:pPr>
              <w:pStyle w:val="Normal"/>
              <w:jc w:val="left"/>
              <w:rPr>
                <w:b w:val="1"/>
                <w:bCs w:val="1"/>
                <w:color w:val="FF0000"/>
              </w:rPr>
            </w:pPr>
            <w:r w:rsidRPr="1829BC0B" w:rsidR="489F8747">
              <w:rPr>
                <w:b w:val="1"/>
                <w:bCs w:val="1"/>
                <w:color w:val="FF0000"/>
              </w:rPr>
              <w:t xml:space="preserve">School </w:t>
            </w:r>
            <w:proofErr w:type="gramStart"/>
            <w:r w:rsidRPr="1829BC0B" w:rsidR="489F8747">
              <w:rPr>
                <w:b w:val="1"/>
                <w:bCs w:val="1"/>
                <w:color w:val="FF0000"/>
              </w:rPr>
              <w:t>tell</w:t>
            </w:r>
            <w:proofErr w:type="gramEnd"/>
            <w:r w:rsidRPr="1829BC0B" w:rsidR="489F8747">
              <w:rPr>
                <w:b w:val="1"/>
                <w:bCs w:val="1"/>
                <w:color w:val="FF0000"/>
              </w:rPr>
              <w:t xml:space="preserve"> </w:t>
            </w:r>
            <w:proofErr w:type="gramStart"/>
            <w:r w:rsidRPr="1829BC0B" w:rsidR="489F8747">
              <w:rPr>
                <w:b w:val="1"/>
                <w:bCs w:val="1"/>
                <w:color w:val="FF0000"/>
              </w:rPr>
              <w:t>parent</w:t>
            </w:r>
            <w:proofErr w:type="gramEnd"/>
            <w:r w:rsidRPr="1829BC0B" w:rsidR="489F8747">
              <w:rPr>
                <w:b w:val="1"/>
                <w:bCs w:val="1"/>
                <w:color w:val="FF0000"/>
              </w:rPr>
              <w:t xml:space="preserve"> </w:t>
            </w:r>
            <w:proofErr w:type="gramStart"/>
            <w:r w:rsidRPr="1829BC0B" w:rsidR="489F8747">
              <w:rPr>
                <w:b w:val="1"/>
                <w:bCs w:val="1"/>
                <w:color w:val="FF0000"/>
              </w:rPr>
              <w:t>child is</w:t>
            </w:r>
            <w:proofErr w:type="gramEnd"/>
            <w:r w:rsidRPr="1829BC0B" w:rsidR="489F8747">
              <w:rPr>
                <w:b w:val="1"/>
                <w:bCs w:val="1"/>
                <w:color w:val="FF0000"/>
              </w:rPr>
              <w:t xml:space="preserve"> difficult to manage</w:t>
            </w:r>
          </w:p>
        </w:tc>
        <w:tc>
          <w:tcPr>
            <w:tcW w:w="870" w:type="dxa"/>
            <w:tcBorders>
              <w:bottom w:val="single" w:color="FFFFFF" w:themeColor="background1" w:sz="4"/>
              <w:right w:val="single" w:color="FFFFFF" w:themeColor="background1" w:sz="4"/>
            </w:tcBorders>
            <w:tcMar/>
            <w:vAlign w:val="center"/>
          </w:tcPr>
          <w:p w:rsidR="1829BC0B" w:rsidP="1829BC0B" w:rsidRDefault="1829BC0B" w14:paraId="33B6BE12" w14:textId="44763068">
            <w:pPr>
              <w:pStyle w:val="Normal"/>
              <w:jc w:val="left"/>
            </w:pPr>
          </w:p>
        </w:tc>
        <w:tc>
          <w:tcPr>
            <w:tcW w:w="3810" w:type="dxa"/>
            <w:tcBorders>
              <w:left w:val="single" w:color="FFFFFF" w:themeColor="background1" w:sz="4"/>
              <w:bottom w:val="single" w:color="FFFFFF" w:themeColor="background1" w:sz="4"/>
            </w:tcBorders>
            <w:tcMar/>
            <w:vAlign w:val="center"/>
          </w:tcPr>
          <w:p w:rsidR="1829BC0B" w:rsidP="1829BC0B" w:rsidRDefault="1829BC0B" w14:paraId="685198C8" w14:textId="3BC692B0">
            <w:pPr>
              <w:pStyle w:val="Normal"/>
              <w:jc w:val="left"/>
            </w:pPr>
          </w:p>
        </w:tc>
      </w:tr>
    </w:tbl>
    <w:p w:rsidR="005801E1" w:rsidP="1829BC0B" w:rsidRDefault="00304707" w14:paraId="0BC00CAF" w14:textId="75713A1D">
      <w:pPr>
        <w:rPr>
          <w:rFonts w:ascii="Calibri" w:hAnsi="Calibri" w:eastAsia="Calibri" w:cs="Calibri"/>
          <w:lang w:val="en-GB"/>
        </w:rPr>
      </w:pPr>
      <w:r w:rsidRPr="1829BC0B">
        <w:rPr>
          <w:rFonts w:ascii="Calibri" w:hAnsi="Calibri" w:eastAsia="Calibri" w:cs="Calibri"/>
          <w:lang w:val="en-GB"/>
        </w:rPr>
        <w:br w:type="page"/>
      </w:r>
    </w:p>
    <w:p w:rsidR="005801E1" w:rsidP="190C1F88" w:rsidRDefault="00304707" w14:paraId="651C7964" w14:textId="70017AED">
      <w:pPr>
        <w:rPr>
          <w:rFonts w:ascii="Calibri" w:hAnsi="Calibri" w:eastAsia="Calibri" w:cs="Calibri"/>
          <w:lang w:val="en-GB"/>
        </w:rPr>
      </w:pPr>
      <w:r w:rsidRPr="1829BC0B" w:rsidR="38D2CFA4">
        <w:rPr>
          <w:rFonts w:ascii="Calibri" w:hAnsi="Calibri" w:eastAsia="Calibri" w:cs="Calibri"/>
          <w:b w:val="1"/>
          <w:bCs w:val="1"/>
          <w:lang w:val="en-GB"/>
        </w:rPr>
        <w:t>Fig</w:t>
      </w:r>
      <w:r w:rsidRPr="1829BC0B" w:rsidR="5DB2DBF3">
        <w:rPr>
          <w:rFonts w:ascii="Calibri" w:hAnsi="Calibri" w:eastAsia="Calibri" w:cs="Calibri"/>
          <w:b w:val="1"/>
          <w:bCs w:val="1"/>
          <w:lang w:val="en-GB"/>
        </w:rPr>
        <w:t>ure</w:t>
      </w:r>
      <w:r w:rsidRPr="1829BC0B" w:rsidR="38D2CFA4">
        <w:rPr>
          <w:rFonts w:ascii="Calibri" w:hAnsi="Calibri" w:eastAsia="Calibri" w:cs="Calibri"/>
          <w:b w:val="1"/>
          <w:bCs w:val="1"/>
          <w:lang w:val="en-GB"/>
        </w:rPr>
        <w:t xml:space="preserve"> 3</w:t>
      </w:r>
      <w:r w:rsidRPr="1829BC0B" w:rsidR="6256F119">
        <w:rPr>
          <w:rFonts w:ascii="Calibri" w:hAnsi="Calibri" w:eastAsia="Calibri" w:cs="Calibri"/>
          <w:b w:val="1"/>
          <w:bCs w:val="1"/>
          <w:lang w:val="en-GB"/>
        </w:rPr>
        <w:t>.</w:t>
      </w:r>
      <w:r w:rsidRPr="1829BC0B" w:rsidR="38D2CFA4">
        <w:rPr>
          <w:rFonts w:ascii="Calibri" w:hAnsi="Calibri" w:eastAsia="Calibri" w:cs="Calibri"/>
          <w:b w:val="1"/>
          <w:bCs w:val="1"/>
          <w:lang w:val="en-GB"/>
        </w:rPr>
        <w:t xml:space="preserve"> </w:t>
      </w:r>
      <w:proofErr w:type="spellStart"/>
      <w:r w:rsidRPr="1829BC0B" w:rsidR="38D2CFA4">
        <w:rPr>
          <w:rFonts w:ascii="Calibri" w:hAnsi="Calibri" w:eastAsia="Calibri" w:cs="Calibri"/>
          <w:lang w:val="en-GB"/>
        </w:rPr>
        <w:t>Theograph</w:t>
      </w:r>
      <w:proofErr w:type="spellEnd"/>
      <w:r w:rsidRPr="1829BC0B" w:rsidR="38D2CFA4">
        <w:rPr>
          <w:rFonts w:ascii="Calibri" w:hAnsi="Calibri" w:eastAsia="Calibri" w:cs="Calibri"/>
          <w:lang w:val="en-GB"/>
        </w:rPr>
        <w:t xml:space="preserve"> </w:t>
      </w:r>
      <w:r w:rsidRPr="1829BC0B" w:rsidR="1A47C916">
        <w:rPr>
          <w:rFonts w:ascii="Calibri" w:hAnsi="Calibri" w:eastAsia="Calibri" w:cs="Calibri"/>
          <w:lang w:val="en-GB"/>
        </w:rPr>
        <w:t>presentation of</w:t>
      </w:r>
      <w:r w:rsidRPr="1829BC0B" w:rsidR="38D2CFA4">
        <w:rPr>
          <w:rFonts w:ascii="Calibri" w:hAnsi="Calibri" w:eastAsia="Calibri" w:cs="Calibri"/>
          <w:lang w:val="en-GB"/>
        </w:rPr>
        <w:t xml:space="preserve"> the interview with </w:t>
      </w:r>
      <w:r w:rsidRPr="1829BC0B" w:rsidR="36204DC0">
        <w:rPr>
          <w:rFonts w:ascii="Calibri" w:hAnsi="Calibri" w:eastAsia="Calibri" w:cs="Calibri"/>
          <w:lang w:val="en-GB"/>
        </w:rPr>
        <w:t>Olwen</w:t>
      </w:r>
    </w:p>
    <w:p w:rsidR="005E305A" w:rsidP="190C1F88" w:rsidRDefault="00061910" w14:paraId="1286793E" w14:textId="50E411E3">
      <w:pPr>
        <w:spacing w:line="276" w:lineRule="auto"/>
        <w:rPr>
          <w:rFonts w:ascii="Calibri" w:hAnsi="Calibri" w:eastAsia="Calibri" w:cs="Calibri"/>
          <w:b/>
          <w:bCs/>
          <w:color w:val="000000" w:themeColor="text1"/>
          <w:lang w:val="en-GB"/>
        </w:rPr>
      </w:pPr>
      <w:r w:rsidR="00061910">
        <w:drawing>
          <wp:inline wp14:editId="28079092" wp14:anchorId="5BDA5F0B">
            <wp:extent cx="6042488" cy="2692400"/>
            <wp:effectExtent l="0" t="0" r="0" b="0"/>
            <wp:docPr id="12" name="Picture 12" title=""/>
            <wp:cNvGraphicFramePr>
              <a:graphicFrameLocks noChangeAspect="1"/>
            </wp:cNvGraphicFramePr>
            <a:graphic>
              <a:graphicData uri="http://schemas.openxmlformats.org/drawingml/2006/picture">
                <pic:pic>
                  <pic:nvPicPr>
                    <pic:cNvPr id="0" name="Picture 12"/>
                    <pic:cNvPicPr/>
                  </pic:nvPicPr>
                  <pic:blipFill>
                    <a:blip r:embed="R5ad2bb1f290744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42488" cy="2692400"/>
                    </a:xfrm>
                    <a:prstGeom prst="rect">
                      <a:avLst/>
                    </a:prstGeom>
                  </pic:spPr>
                </pic:pic>
              </a:graphicData>
            </a:graphic>
          </wp:inline>
        </w:drawing>
      </w:r>
    </w:p>
    <w:p w:rsidR="001C16CA" w:rsidP="1829BC0B" w:rsidRDefault="4BD549CF" w14:paraId="14D7929A" w14:textId="6C32F10A">
      <w:pPr>
        <w:pStyle w:val="Normal"/>
        <w:spacing w:line="276" w:lineRule="auto"/>
        <w:rPr>
          <w:rFonts w:ascii="Calibri" w:hAnsi="Calibri" w:eastAsia="Calibri" w:cs="Calibri"/>
          <w:color w:val="000000" w:themeColor="text1" w:themeTint="FF" w:themeShade="FF"/>
          <w:lang w:val="en-GB"/>
        </w:rPr>
      </w:pPr>
      <w:r w:rsidRPr="1829BC0B" w:rsidR="005577E4">
        <w:rPr>
          <w:rFonts w:ascii="Calibri" w:hAnsi="Calibri" w:eastAsia="Calibri" w:cs="Calibri"/>
          <w:b w:val="1"/>
          <w:bCs w:val="1"/>
          <w:color w:val="000000" w:themeColor="text1" w:themeTint="FF" w:themeShade="FF"/>
          <w:lang w:val="en-GB"/>
        </w:rPr>
        <w:t xml:space="preserve">Table </w:t>
      </w:r>
      <w:r w:rsidRPr="1829BC0B" w:rsidR="3A754D30">
        <w:rPr>
          <w:rFonts w:ascii="Calibri" w:hAnsi="Calibri" w:eastAsia="Calibri" w:cs="Calibri"/>
          <w:b w:val="1"/>
          <w:bCs w:val="1"/>
          <w:color w:val="000000" w:themeColor="text1" w:themeTint="FF" w:themeShade="FF"/>
          <w:lang w:val="en-GB"/>
        </w:rPr>
        <w:t>8</w:t>
      </w:r>
      <w:r w:rsidRPr="1829BC0B" w:rsidR="381BDB47">
        <w:rPr>
          <w:rFonts w:ascii="Calibri" w:hAnsi="Calibri" w:eastAsia="Calibri" w:cs="Calibri"/>
          <w:b w:val="1"/>
          <w:bCs w:val="1"/>
          <w:color w:val="000000" w:themeColor="text1" w:themeTint="FF" w:themeShade="FF"/>
          <w:lang w:val="en-GB"/>
        </w:rPr>
        <w:t xml:space="preserve">. </w:t>
      </w:r>
      <w:r w:rsidRPr="1829BC0B" w:rsidR="381BDB47">
        <w:rPr>
          <w:rFonts w:ascii="Calibri" w:hAnsi="Calibri" w:eastAsia="Calibri" w:cs="Calibri"/>
          <w:color w:val="000000" w:themeColor="text1" w:themeTint="FF" w:themeShade="FF"/>
          <w:lang w:val="en-GB"/>
        </w:rPr>
        <w:t>Figure</w:t>
      </w:r>
      <w:r w:rsidRPr="1829BC0B" w:rsidR="005577E4">
        <w:rPr>
          <w:rFonts w:ascii="Calibri" w:hAnsi="Calibri" w:eastAsia="Calibri" w:cs="Calibri"/>
          <w:color w:val="000000" w:themeColor="text1" w:themeTint="FF" w:themeShade="FF"/>
          <w:lang w:val="en-GB"/>
        </w:rPr>
        <w:t xml:space="preserve"> 3 data key</w:t>
      </w:r>
    </w:p>
    <w:tbl>
      <w:tblPr>
        <w:tblStyle w:val="TableGrid"/>
        <w:tblW w:w="0" w:type="auto"/>
        <w:tblLayout w:type="fixed"/>
        <w:tblLook w:val="06A0" w:firstRow="1" w:lastRow="0" w:firstColumn="1" w:lastColumn="0" w:noHBand="1" w:noVBand="1"/>
      </w:tblPr>
      <w:tblGrid>
        <w:gridCol w:w="855"/>
        <w:gridCol w:w="3825"/>
        <w:gridCol w:w="960"/>
        <w:gridCol w:w="3720"/>
      </w:tblGrid>
      <w:tr w:rsidR="1829BC0B" w:rsidTr="1829BC0B" w14:paraId="7DA9EF20">
        <w:tc>
          <w:tcPr>
            <w:tcW w:w="855" w:type="dxa"/>
            <w:tcMar/>
            <w:vAlign w:val="center"/>
          </w:tcPr>
          <w:p w:rsidR="299A10FC" w:rsidP="1829BC0B" w:rsidRDefault="299A10FC" w14:paraId="07A93C55" w14:textId="55E86BDB">
            <w:pPr>
              <w:pStyle w:val="Normal"/>
              <w:jc w:val="left"/>
              <w:rPr>
                <w:b w:val="1"/>
                <w:bCs w:val="1"/>
              </w:rPr>
            </w:pPr>
            <w:r w:rsidRPr="1829BC0B" w:rsidR="299A10FC">
              <w:rPr>
                <w:b w:val="1"/>
                <w:bCs w:val="1"/>
              </w:rPr>
              <w:t>Key</w:t>
            </w:r>
          </w:p>
        </w:tc>
        <w:tc>
          <w:tcPr>
            <w:tcW w:w="3825" w:type="dxa"/>
            <w:tcMar/>
            <w:vAlign w:val="center"/>
          </w:tcPr>
          <w:p w:rsidR="299A10FC" w:rsidP="1829BC0B" w:rsidRDefault="299A10FC" w14:paraId="1BC72F3C" w14:textId="7C0A87B0">
            <w:pPr>
              <w:pStyle w:val="Normal"/>
              <w:jc w:val="left"/>
              <w:rPr>
                <w:b w:val="1"/>
                <w:bCs w:val="1"/>
              </w:rPr>
            </w:pPr>
            <w:r w:rsidRPr="1829BC0B" w:rsidR="299A10FC">
              <w:rPr>
                <w:b w:val="1"/>
                <w:bCs w:val="1"/>
              </w:rPr>
              <w:t>Event</w:t>
            </w:r>
          </w:p>
        </w:tc>
        <w:tc>
          <w:tcPr>
            <w:tcW w:w="960" w:type="dxa"/>
            <w:tcMar/>
            <w:vAlign w:val="center"/>
          </w:tcPr>
          <w:p w:rsidR="299A10FC" w:rsidP="1829BC0B" w:rsidRDefault="299A10FC" w14:paraId="2E12E630" w14:textId="2242F855">
            <w:pPr>
              <w:pStyle w:val="Normal"/>
              <w:jc w:val="left"/>
              <w:rPr>
                <w:b w:val="1"/>
                <w:bCs w:val="1"/>
              </w:rPr>
            </w:pPr>
            <w:r w:rsidRPr="1829BC0B" w:rsidR="299A10FC">
              <w:rPr>
                <w:b w:val="1"/>
                <w:bCs w:val="1"/>
              </w:rPr>
              <w:t>Key</w:t>
            </w:r>
          </w:p>
        </w:tc>
        <w:tc>
          <w:tcPr>
            <w:tcW w:w="3720" w:type="dxa"/>
            <w:tcMar/>
            <w:vAlign w:val="center"/>
          </w:tcPr>
          <w:p w:rsidR="299A10FC" w:rsidP="1829BC0B" w:rsidRDefault="299A10FC" w14:paraId="1A90F6B4" w14:textId="54B6EA67">
            <w:pPr>
              <w:pStyle w:val="Normal"/>
              <w:jc w:val="left"/>
              <w:rPr>
                <w:b w:val="1"/>
                <w:bCs w:val="1"/>
              </w:rPr>
            </w:pPr>
            <w:r w:rsidRPr="1829BC0B" w:rsidR="299A10FC">
              <w:rPr>
                <w:b w:val="1"/>
                <w:bCs w:val="1"/>
              </w:rPr>
              <w:t>Event</w:t>
            </w:r>
          </w:p>
        </w:tc>
      </w:tr>
      <w:tr w:rsidR="1829BC0B" w:rsidTr="1829BC0B" w14:paraId="058A546A">
        <w:tc>
          <w:tcPr>
            <w:tcW w:w="855" w:type="dxa"/>
            <w:tcMar/>
            <w:vAlign w:val="center"/>
          </w:tcPr>
          <w:p w:rsidR="786B9D52" w:rsidP="1829BC0B" w:rsidRDefault="786B9D52" w14:paraId="633B81AF" w14:textId="284AADBA">
            <w:pPr>
              <w:pStyle w:val="Normal"/>
              <w:jc w:val="left"/>
            </w:pPr>
            <w:r w:rsidR="786B9D52">
              <w:rPr/>
              <w:t>1</w:t>
            </w:r>
          </w:p>
        </w:tc>
        <w:tc>
          <w:tcPr>
            <w:tcW w:w="3825" w:type="dxa"/>
            <w:tcMar/>
            <w:vAlign w:val="center"/>
          </w:tcPr>
          <w:p w:rsidR="4C7D7989" w:rsidP="1829BC0B" w:rsidRDefault="4C7D7989" w14:paraId="3F507E8E" w14:textId="3887CF95">
            <w:pPr>
              <w:pStyle w:val="Normal"/>
              <w:jc w:val="left"/>
              <w:rPr>
                <w:b w:val="1"/>
                <w:bCs w:val="1"/>
                <w:color w:val="00B050"/>
              </w:rPr>
            </w:pPr>
            <w:r w:rsidRPr="1829BC0B" w:rsidR="4C7D7989">
              <w:rPr>
                <w:b w:val="1"/>
                <w:bCs w:val="1"/>
                <w:color w:val="00B050"/>
              </w:rPr>
              <w:t xml:space="preserve">Accessed CAMHS who referred to CYPS who </w:t>
            </w:r>
            <w:proofErr w:type="gramStart"/>
            <w:r w:rsidRPr="1829BC0B" w:rsidR="4C7D7989">
              <w:rPr>
                <w:b w:val="1"/>
                <w:bCs w:val="1"/>
                <w:color w:val="00B050"/>
              </w:rPr>
              <w:t>referred back</w:t>
            </w:r>
            <w:proofErr w:type="gramEnd"/>
            <w:r w:rsidRPr="1829BC0B" w:rsidR="4C7D7989">
              <w:rPr>
                <w:b w:val="1"/>
                <w:bCs w:val="1"/>
                <w:color w:val="00B050"/>
              </w:rPr>
              <w:t xml:space="preserve"> to CAMHS</w:t>
            </w:r>
          </w:p>
        </w:tc>
        <w:tc>
          <w:tcPr>
            <w:tcW w:w="960" w:type="dxa"/>
            <w:tcMar/>
            <w:vAlign w:val="center"/>
          </w:tcPr>
          <w:p w:rsidR="786B9D52" w:rsidP="1829BC0B" w:rsidRDefault="786B9D52" w14:paraId="3BFCC6CF" w14:textId="6847FF4A">
            <w:pPr>
              <w:pStyle w:val="Normal"/>
              <w:jc w:val="left"/>
            </w:pPr>
            <w:r w:rsidR="786B9D52">
              <w:rPr/>
              <w:t>16</w:t>
            </w:r>
          </w:p>
        </w:tc>
        <w:tc>
          <w:tcPr>
            <w:tcW w:w="3720" w:type="dxa"/>
            <w:tcMar/>
            <w:vAlign w:val="center"/>
          </w:tcPr>
          <w:p w:rsidR="7A11F160" w:rsidP="1829BC0B" w:rsidRDefault="7A11F160" w14:paraId="6FE706D6" w14:textId="492DE4A3">
            <w:pPr>
              <w:pStyle w:val="Normal"/>
              <w:jc w:val="left"/>
              <w:rPr>
                <w:b w:val="1"/>
                <w:bCs w:val="1"/>
                <w:color w:val="FF0000"/>
              </w:rPr>
            </w:pPr>
            <w:r w:rsidRPr="1829BC0B" w:rsidR="7A11F160">
              <w:rPr>
                <w:b w:val="1"/>
                <w:bCs w:val="1"/>
                <w:color w:val="FF0000"/>
              </w:rPr>
              <w:t>Multiple fixed-period exclusions</w:t>
            </w:r>
          </w:p>
        </w:tc>
      </w:tr>
      <w:tr w:rsidR="1829BC0B" w:rsidTr="1829BC0B" w14:paraId="0D6EADEB">
        <w:tc>
          <w:tcPr>
            <w:tcW w:w="855" w:type="dxa"/>
            <w:tcMar/>
            <w:vAlign w:val="center"/>
          </w:tcPr>
          <w:p w:rsidR="786B9D52" w:rsidP="1829BC0B" w:rsidRDefault="786B9D52" w14:paraId="45A72223" w14:textId="2C49EA02">
            <w:pPr>
              <w:pStyle w:val="Normal"/>
              <w:jc w:val="left"/>
            </w:pPr>
            <w:r w:rsidR="786B9D52">
              <w:rPr/>
              <w:t>2</w:t>
            </w:r>
          </w:p>
        </w:tc>
        <w:tc>
          <w:tcPr>
            <w:tcW w:w="3825" w:type="dxa"/>
            <w:tcMar/>
            <w:vAlign w:val="center"/>
          </w:tcPr>
          <w:p w:rsidR="2659672E" w:rsidP="1829BC0B" w:rsidRDefault="2659672E" w14:paraId="09D0B048" w14:textId="14AA3BDC">
            <w:pPr>
              <w:pStyle w:val="Normal"/>
              <w:jc w:val="left"/>
              <w:rPr>
                <w:b w:val="1"/>
                <w:bCs w:val="1"/>
                <w:color w:val="FF0000"/>
              </w:rPr>
            </w:pPr>
            <w:r w:rsidRPr="1829BC0B" w:rsidR="2659672E">
              <w:rPr>
                <w:b w:val="1"/>
                <w:bCs w:val="1"/>
                <w:color w:val="FF0000"/>
              </w:rPr>
              <w:t xml:space="preserve">Teacher reports </w:t>
            </w:r>
            <w:r w:rsidRPr="1829BC0B" w:rsidR="2659672E">
              <w:rPr>
                <w:b w:val="1"/>
                <w:bCs w:val="1"/>
                <w:color w:val="FF0000"/>
              </w:rPr>
              <w:t>being hit</w:t>
            </w:r>
            <w:r w:rsidRPr="1829BC0B" w:rsidR="2659672E">
              <w:rPr>
                <w:b w:val="1"/>
                <w:bCs w:val="1"/>
                <w:color w:val="FF0000"/>
              </w:rPr>
              <w:t xml:space="preserve"> by child</w:t>
            </w:r>
          </w:p>
        </w:tc>
        <w:tc>
          <w:tcPr>
            <w:tcW w:w="960" w:type="dxa"/>
            <w:tcMar/>
            <w:vAlign w:val="center"/>
          </w:tcPr>
          <w:p w:rsidR="786B9D52" w:rsidP="1829BC0B" w:rsidRDefault="786B9D52" w14:paraId="0F95BC88" w14:textId="1DCE66CC">
            <w:pPr>
              <w:pStyle w:val="Normal"/>
              <w:jc w:val="left"/>
            </w:pPr>
            <w:r w:rsidR="786B9D52">
              <w:rPr/>
              <w:t>17</w:t>
            </w:r>
          </w:p>
        </w:tc>
        <w:tc>
          <w:tcPr>
            <w:tcW w:w="3720" w:type="dxa"/>
            <w:tcMar/>
            <w:vAlign w:val="center"/>
          </w:tcPr>
          <w:p w:rsidR="7E4A6081" w:rsidP="1829BC0B" w:rsidRDefault="7E4A6081" w14:paraId="22CD0949" w14:textId="6102CFCF">
            <w:pPr>
              <w:pStyle w:val="Normal"/>
              <w:bidi w:val="0"/>
              <w:spacing w:before="0" w:beforeAutospacing="off" w:after="0" w:afterAutospacing="off" w:line="259" w:lineRule="auto"/>
              <w:ind w:left="0" w:right="0"/>
              <w:jc w:val="left"/>
              <w:rPr>
                <w:b w:val="1"/>
                <w:bCs w:val="1"/>
                <w:color w:val="FF0000"/>
              </w:rPr>
            </w:pPr>
            <w:r w:rsidRPr="1829BC0B" w:rsidR="7E4A6081">
              <w:rPr>
                <w:b w:val="1"/>
                <w:bCs w:val="1"/>
                <w:color w:val="FF0000"/>
              </w:rPr>
              <w:t xml:space="preserve">Caregivers continue to raise concerns over </w:t>
            </w:r>
            <w:proofErr w:type="gramStart"/>
            <w:r w:rsidRPr="1829BC0B" w:rsidR="7E4A6081">
              <w:rPr>
                <w:b w:val="1"/>
                <w:bCs w:val="1"/>
                <w:color w:val="FF0000"/>
              </w:rPr>
              <w:t>schools</w:t>
            </w:r>
            <w:proofErr w:type="gramEnd"/>
            <w:r w:rsidRPr="1829BC0B" w:rsidR="7E4A6081">
              <w:rPr>
                <w:b w:val="1"/>
                <w:bCs w:val="1"/>
                <w:color w:val="FF0000"/>
              </w:rPr>
              <w:t xml:space="preserve"> ability to meet child’s needs</w:t>
            </w:r>
          </w:p>
        </w:tc>
      </w:tr>
      <w:tr w:rsidR="1829BC0B" w:rsidTr="1829BC0B" w14:paraId="7DDCD1EA">
        <w:tc>
          <w:tcPr>
            <w:tcW w:w="855" w:type="dxa"/>
            <w:tcMar/>
            <w:vAlign w:val="center"/>
          </w:tcPr>
          <w:p w:rsidR="786B9D52" w:rsidP="1829BC0B" w:rsidRDefault="786B9D52" w14:paraId="735D36BC" w14:textId="25285EEA">
            <w:pPr>
              <w:pStyle w:val="Normal"/>
              <w:jc w:val="left"/>
            </w:pPr>
            <w:r w:rsidR="786B9D52">
              <w:rPr/>
              <w:t>3</w:t>
            </w:r>
          </w:p>
        </w:tc>
        <w:tc>
          <w:tcPr>
            <w:tcW w:w="3825" w:type="dxa"/>
            <w:tcMar/>
            <w:vAlign w:val="center"/>
          </w:tcPr>
          <w:p w:rsidR="257523BC" w:rsidP="1829BC0B" w:rsidRDefault="257523BC" w14:paraId="2D190AF9" w14:textId="2A65701C">
            <w:pPr>
              <w:pStyle w:val="Normal"/>
              <w:jc w:val="left"/>
              <w:rPr>
                <w:b w:val="1"/>
                <w:bCs w:val="1"/>
                <w:color w:val="FF0000"/>
              </w:rPr>
            </w:pPr>
            <w:r w:rsidRPr="1829BC0B" w:rsidR="257523BC">
              <w:rPr>
                <w:b w:val="1"/>
                <w:bCs w:val="1"/>
                <w:color w:val="FF0000"/>
              </w:rPr>
              <w:t>Multiple fixed-period exclusions</w:t>
            </w:r>
          </w:p>
        </w:tc>
        <w:tc>
          <w:tcPr>
            <w:tcW w:w="960" w:type="dxa"/>
            <w:tcMar/>
            <w:vAlign w:val="center"/>
          </w:tcPr>
          <w:p w:rsidR="786B9D52" w:rsidP="1829BC0B" w:rsidRDefault="786B9D52" w14:paraId="4A56C128" w14:textId="4E57B3B6">
            <w:pPr>
              <w:pStyle w:val="Normal"/>
              <w:jc w:val="left"/>
            </w:pPr>
            <w:r w:rsidR="786B9D52">
              <w:rPr/>
              <w:t>18</w:t>
            </w:r>
          </w:p>
        </w:tc>
        <w:tc>
          <w:tcPr>
            <w:tcW w:w="3720" w:type="dxa"/>
            <w:tcMar/>
            <w:vAlign w:val="center"/>
          </w:tcPr>
          <w:p w:rsidR="573004A5" w:rsidP="1829BC0B" w:rsidRDefault="573004A5" w14:paraId="027256CB" w14:textId="43F0BF05">
            <w:pPr>
              <w:pStyle w:val="Normal"/>
              <w:jc w:val="left"/>
              <w:rPr>
                <w:b w:val="1"/>
                <w:bCs w:val="1"/>
                <w:color w:val="00B050"/>
              </w:rPr>
            </w:pPr>
            <w:r w:rsidRPr="1829BC0B" w:rsidR="573004A5">
              <w:rPr>
                <w:b w:val="1"/>
                <w:bCs w:val="1"/>
                <w:color w:val="00B050"/>
              </w:rPr>
              <w:t>Child diagnosed with ASD, ADHD and ODD</w:t>
            </w:r>
          </w:p>
        </w:tc>
      </w:tr>
      <w:tr w:rsidR="1829BC0B" w:rsidTr="1829BC0B" w14:paraId="4F13497F">
        <w:tc>
          <w:tcPr>
            <w:tcW w:w="855" w:type="dxa"/>
            <w:tcMar/>
            <w:vAlign w:val="center"/>
          </w:tcPr>
          <w:p w:rsidR="786B9D52" w:rsidP="1829BC0B" w:rsidRDefault="786B9D52" w14:paraId="3A9759E5" w14:textId="49B23F89">
            <w:pPr>
              <w:pStyle w:val="Normal"/>
              <w:jc w:val="left"/>
            </w:pPr>
            <w:r w:rsidR="786B9D52">
              <w:rPr/>
              <w:t>4</w:t>
            </w:r>
          </w:p>
        </w:tc>
        <w:tc>
          <w:tcPr>
            <w:tcW w:w="3825" w:type="dxa"/>
            <w:tcMar/>
            <w:vAlign w:val="center"/>
          </w:tcPr>
          <w:p w:rsidR="20C5ADEC" w:rsidP="1829BC0B" w:rsidRDefault="20C5ADEC" w14:paraId="34D94819" w14:textId="0B86B2B1">
            <w:pPr>
              <w:pStyle w:val="Normal"/>
              <w:jc w:val="left"/>
              <w:rPr>
                <w:b w:val="1"/>
                <w:bCs w:val="1"/>
              </w:rPr>
            </w:pPr>
            <w:r w:rsidRPr="1829BC0B" w:rsidR="20C5ADEC">
              <w:rPr>
                <w:b w:val="1"/>
                <w:bCs w:val="1"/>
                <w:color w:val="00B050"/>
              </w:rPr>
              <w:t>C</w:t>
            </w:r>
            <w:r w:rsidRPr="1829BC0B" w:rsidR="20C5ADEC">
              <w:rPr>
                <w:b w:val="1"/>
                <w:bCs w:val="1"/>
                <w:color w:val="00B050"/>
              </w:rPr>
              <w:t>aregivers request school refers EHC needs assessment</w:t>
            </w:r>
          </w:p>
        </w:tc>
        <w:tc>
          <w:tcPr>
            <w:tcW w:w="960" w:type="dxa"/>
            <w:tcMar/>
            <w:vAlign w:val="center"/>
          </w:tcPr>
          <w:p w:rsidR="786B9D52" w:rsidP="1829BC0B" w:rsidRDefault="786B9D52" w14:paraId="2F49DB42" w14:textId="5D1870E9">
            <w:pPr>
              <w:pStyle w:val="Normal"/>
              <w:jc w:val="left"/>
            </w:pPr>
            <w:r w:rsidR="786B9D52">
              <w:rPr/>
              <w:t>19</w:t>
            </w:r>
          </w:p>
        </w:tc>
        <w:tc>
          <w:tcPr>
            <w:tcW w:w="3720" w:type="dxa"/>
            <w:tcMar/>
            <w:vAlign w:val="center"/>
          </w:tcPr>
          <w:p w:rsidR="77D498A8" w:rsidP="1829BC0B" w:rsidRDefault="77D498A8" w14:paraId="31355555" w14:textId="3881578D">
            <w:pPr>
              <w:pStyle w:val="Normal"/>
              <w:jc w:val="left"/>
              <w:rPr>
                <w:b w:val="1"/>
                <w:bCs w:val="1"/>
                <w:color w:val="FF0000"/>
              </w:rPr>
            </w:pPr>
            <w:r w:rsidRPr="1829BC0B" w:rsidR="77D498A8">
              <w:rPr>
                <w:b w:val="1"/>
                <w:bCs w:val="1"/>
                <w:color w:val="FF0000"/>
              </w:rPr>
              <w:t>Multiple fixed-period exclusions</w:t>
            </w:r>
          </w:p>
        </w:tc>
      </w:tr>
      <w:tr w:rsidR="1829BC0B" w:rsidTr="1829BC0B" w14:paraId="63C6B1A2">
        <w:tc>
          <w:tcPr>
            <w:tcW w:w="855" w:type="dxa"/>
            <w:tcMar/>
            <w:vAlign w:val="center"/>
          </w:tcPr>
          <w:p w:rsidR="786B9D52" w:rsidP="1829BC0B" w:rsidRDefault="786B9D52" w14:paraId="5C738484" w14:textId="5EC23A9B">
            <w:pPr>
              <w:pStyle w:val="Normal"/>
              <w:jc w:val="left"/>
            </w:pPr>
            <w:r w:rsidR="786B9D52">
              <w:rPr/>
              <w:t>5</w:t>
            </w:r>
          </w:p>
        </w:tc>
        <w:tc>
          <w:tcPr>
            <w:tcW w:w="3825" w:type="dxa"/>
            <w:tcMar/>
            <w:vAlign w:val="center"/>
          </w:tcPr>
          <w:p w:rsidR="08383246" w:rsidP="1829BC0B" w:rsidRDefault="08383246" w14:paraId="0638A0D7" w14:textId="3AD6BFE2">
            <w:pPr>
              <w:pStyle w:val="Normal"/>
              <w:jc w:val="left"/>
              <w:rPr>
                <w:b w:val="1"/>
                <w:bCs w:val="1"/>
                <w:color w:val="FF0000"/>
              </w:rPr>
            </w:pPr>
            <w:r w:rsidRPr="1829BC0B" w:rsidR="08383246">
              <w:rPr>
                <w:b w:val="1"/>
                <w:bCs w:val="1"/>
                <w:color w:val="FF0000"/>
              </w:rPr>
              <w:t xml:space="preserve">School refuses EHC needs assessment </w:t>
            </w:r>
            <w:r w:rsidRPr="1829BC0B" w:rsidR="08383246">
              <w:rPr>
                <w:b w:val="1"/>
                <w:bCs w:val="1"/>
                <w:color w:val="FF0000"/>
              </w:rPr>
              <w:t>referra</w:t>
            </w:r>
            <w:r w:rsidRPr="1829BC0B" w:rsidR="08383246">
              <w:rPr>
                <w:b w:val="1"/>
                <w:bCs w:val="1"/>
                <w:color w:val="FF0000"/>
              </w:rPr>
              <w:t>l</w:t>
            </w:r>
          </w:p>
        </w:tc>
        <w:tc>
          <w:tcPr>
            <w:tcW w:w="960" w:type="dxa"/>
            <w:tcMar/>
            <w:vAlign w:val="center"/>
          </w:tcPr>
          <w:p w:rsidR="786B9D52" w:rsidP="1829BC0B" w:rsidRDefault="786B9D52" w14:paraId="381AE2C5" w14:textId="49FDA04D">
            <w:pPr>
              <w:pStyle w:val="Normal"/>
              <w:jc w:val="left"/>
            </w:pPr>
            <w:r w:rsidR="786B9D52">
              <w:rPr/>
              <w:t>20</w:t>
            </w:r>
          </w:p>
        </w:tc>
        <w:tc>
          <w:tcPr>
            <w:tcW w:w="3720" w:type="dxa"/>
            <w:tcMar/>
            <w:vAlign w:val="center"/>
          </w:tcPr>
          <w:p w:rsidR="4FA29F72" w:rsidP="1829BC0B" w:rsidRDefault="4FA29F72" w14:paraId="3AF9CE0A" w14:textId="36AC7167">
            <w:pPr>
              <w:pStyle w:val="Normal"/>
              <w:jc w:val="left"/>
              <w:rPr>
                <w:b w:val="1"/>
                <w:bCs w:val="1"/>
                <w:color w:val="00B050"/>
              </w:rPr>
            </w:pPr>
            <w:r w:rsidRPr="1829BC0B" w:rsidR="4FA29F72">
              <w:rPr>
                <w:b w:val="1"/>
                <w:bCs w:val="1"/>
                <w:color w:val="00B050"/>
              </w:rPr>
              <w:t>Caregiver returns to GP multiple times due to school exclusions</w:t>
            </w:r>
          </w:p>
        </w:tc>
      </w:tr>
      <w:tr w:rsidR="1829BC0B" w:rsidTr="1829BC0B" w14:paraId="36E32E34">
        <w:tc>
          <w:tcPr>
            <w:tcW w:w="855" w:type="dxa"/>
            <w:tcMar/>
            <w:vAlign w:val="center"/>
          </w:tcPr>
          <w:p w:rsidR="786B9D52" w:rsidP="1829BC0B" w:rsidRDefault="786B9D52" w14:paraId="27A8C04B" w14:textId="663E8274">
            <w:pPr>
              <w:pStyle w:val="Normal"/>
              <w:jc w:val="left"/>
            </w:pPr>
            <w:r w:rsidR="786B9D52">
              <w:rPr/>
              <w:t>6</w:t>
            </w:r>
          </w:p>
        </w:tc>
        <w:tc>
          <w:tcPr>
            <w:tcW w:w="3825" w:type="dxa"/>
            <w:tcMar/>
            <w:vAlign w:val="center"/>
          </w:tcPr>
          <w:p w:rsidR="0C796326" w:rsidP="1829BC0B" w:rsidRDefault="0C796326" w14:paraId="5FBF5E86" w14:textId="2610FB8C">
            <w:pPr>
              <w:pStyle w:val="Normal"/>
              <w:jc w:val="left"/>
              <w:rPr>
                <w:b w:val="1"/>
                <w:bCs w:val="1"/>
                <w:color w:val="FF0000"/>
              </w:rPr>
            </w:pPr>
            <w:r w:rsidRPr="1829BC0B" w:rsidR="0C796326">
              <w:rPr>
                <w:b w:val="1"/>
                <w:bCs w:val="1"/>
                <w:color w:val="FF0000"/>
              </w:rPr>
              <w:t>School unable to meet needs, segregates child at breaktime, caregivers complain</w:t>
            </w:r>
          </w:p>
        </w:tc>
        <w:tc>
          <w:tcPr>
            <w:tcW w:w="960" w:type="dxa"/>
            <w:tcMar/>
            <w:vAlign w:val="center"/>
          </w:tcPr>
          <w:p w:rsidR="786B9D52" w:rsidP="1829BC0B" w:rsidRDefault="786B9D52" w14:paraId="58D56E41" w14:textId="44506565">
            <w:pPr>
              <w:pStyle w:val="Normal"/>
              <w:jc w:val="left"/>
            </w:pPr>
            <w:r w:rsidR="786B9D52">
              <w:rPr/>
              <w:t>21</w:t>
            </w:r>
          </w:p>
        </w:tc>
        <w:tc>
          <w:tcPr>
            <w:tcW w:w="3720" w:type="dxa"/>
            <w:tcMar/>
            <w:vAlign w:val="center"/>
          </w:tcPr>
          <w:p w:rsidR="118E7A35" w:rsidP="1829BC0B" w:rsidRDefault="118E7A35" w14:paraId="44C21587" w14:textId="3DE02AF8">
            <w:pPr>
              <w:pStyle w:val="Normal"/>
              <w:jc w:val="left"/>
              <w:rPr>
                <w:b w:val="1"/>
                <w:bCs w:val="1"/>
                <w:color w:val="00B050"/>
              </w:rPr>
            </w:pPr>
            <w:r w:rsidRPr="1829BC0B" w:rsidR="118E7A35">
              <w:rPr>
                <w:b w:val="1"/>
                <w:bCs w:val="1"/>
                <w:color w:val="00B050"/>
              </w:rPr>
              <w:t>GP referral to CAMHS</w:t>
            </w:r>
          </w:p>
        </w:tc>
      </w:tr>
      <w:tr w:rsidR="1829BC0B" w:rsidTr="1829BC0B" w14:paraId="7D57E250">
        <w:tc>
          <w:tcPr>
            <w:tcW w:w="855" w:type="dxa"/>
            <w:tcMar/>
            <w:vAlign w:val="center"/>
          </w:tcPr>
          <w:p w:rsidR="786B9D52" w:rsidP="1829BC0B" w:rsidRDefault="786B9D52" w14:paraId="18D0AA0A" w14:textId="30C16F6F">
            <w:pPr>
              <w:pStyle w:val="Normal"/>
              <w:jc w:val="left"/>
            </w:pPr>
            <w:r w:rsidR="786B9D52">
              <w:rPr/>
              <w:t>7</w:t>
            </w:r>
          </w:p>
        </w:tc>
        <w:tc>
          <w:tcPr>
            <w:tcW w:w="3825" w:type="dxa"/>
            <w:tcMar/>
            <w:vAlign w:val="center"/>
          </w:tcPr>
          <w:p w:rsidR="541C0FE0" w:rsidP="1829BC0B" w:rsidRDefault="541C0FE0" w14:paraId="12C23D9E" w14:textId="4C5C7229">
            <w:pPr>
              <w:pStyle w:val="Normal"/>
              <w:jc w:val="left"/>
              <w:rPr>
                <w:b w:val="1"/>
                <w:bCs w:val="1"/>
                <w:color w:val="FF0000"/>
              </w:rPr>
            </w:pPr>
            <w:r w:rsidRPr="1829BC0B" w:rsidR="541C0FE0">
              <w:rPr>
                <w:b w:val="1"/>
                <w:bCs w:val="1"/>
                <w:color w:val="FF0000"/>
              </w:rPr>
              <w:t xml:space="preserve">Mother becomes anxious that school will ring about child’s </w:t>
            </w:r>
            <w:proofErr w:type="spellStart"/>
            <w:r w:rsidRPr="1829BC0B" w:rsidR="541C0FE0">
              <w:rPr>
                <w:b w:val="1"/>
                <w:bCs w:val="1"/>
                <w:color w:val="FF0000"/>
              </w:rPr>
              <w:t>behavio</w:t>
            </w:r>
            <w:r w:rsidRPr="1829BC0B" w:rsidR="541C0FE0">
              <w:rPr>
                <w:b w:val="1"/>
                <w:bCs w:val="1"/>
                <w:color w:val="FF0000"/>
              </w:rPr>
              <w:t>ur</w:t>
            </w:r>
            <w:proofErr w:type="spellEnd"/>
          </w:p>
        </w:tc>
        <w:tc>
          <w:tcPr>
            <w:tcW w:w="960" w:type="dxa"/>
            <w:tcMar/>
            <w:vAlign w:val="center"/>
          </w:tcPr>
          <w:p w:rsidR="786B9D52" w:rsidP="1829BC0B" w:rsidRDefault="786B9D52" w14:paraId="412EA096" w14:textId="072AA800">
            <w:pPr>
              <w:pStyle w:val="Normal"/>
              <w:jc w:val="left"/>
            </w:pPr>
            <w:r w:rsidR="786B9D52">
              <w:rPr/>
              <w:t>22</w:t>
            </w:r>
          </w:p>
        </w:tc>
        <w:tc>
          <w:tcPr>
            <w:tcW w:w="3720" w:type="dxa"/>
            <w:tcMar/>
            <w:vAlign w:val="center"/>
          </w:tcPr>
          <w:p w:rsidR="2A705308" w:rsidP="1829BC0B" w:rsidRDefault="2A705308" w14:paraId="1CA5859F" w14:textId="52F54752">
            <w:pPr>
              <w:pStyle w:val="Normal"/>
              <w:jc w:val="left"/>
              <w:rPr>
                <w:b w:val="1"/>
                <w:bCs w:val="1"/>
                <w:color w:val="00B050"/>
              </w:rPr>
            </w:pPr>
            <w:r w:rsidRPr="1829BC0B" w:rsidR="2A705308">
              <w:rPr>
                <w:b w:val="1"/>
                <w:bCs w:val="1"/>
                <w:color w:val="00B050"/>
              </w:rPr>
              <w:t xml:space="preserve">CAMHS </w:t>
            </w:r>
            <w:proofErr w:type="gramStart"/>
            <w:r w:rsidRPr="1829BC0B" w:rsidR="2A705308">
              <w:rPr>
                <w:b w:val="1"/>
                <w:bCs w:val="1"/>
                <w:color w:val="00B050"/>
              </w:rPr>
              <w:t>refer</w:t>
            </w:r>
            <w:proofErr w:type="gramEnd"/>
            <w:r w:rsidRPr="1829BC0B" w:rsidR="2A705308">
              <w:rPr>
                <w:b w:val="1"/>
                <w:bCs w:val="1"/>
                <w:color w:val="00B050"/>
              </w:rPr>
              <w:t xml:space="preserve"> to CYPS</w:t>
            </w:r>
          </w:p>
        </w:tc>
      </w:tr>
      <w:tr w:rsidR="1829BC0B" w:rsidTr="1829BC0B" w14:paraId="6A0F4A43">
        <w:tc>
          <w:tcPr>
            <w:tcW w:w="855" w:type="dxa"/>
            <w:tcMar/>
            <w:vAlign w:val="center"/>
          </w:tcPr>
          <w:p w:rsidR="786B9D52" w:rsidP="1829BC0B" w:rsidRDefault="786B9D52" w14:paraId="17EBCA95" w14:textId="6F6CA754">
            <w:pPr>
              <w:pStyle w:val="Normal"/>
              <w:jc w:val="left"/>
            </w:pPr>
            <w:r w:rsidR="786B9D52">
              <w:rPr/>
              <w:t>8</w:t>
            </w:r>
          </w:p>
        </w:tc>
        <w:tc>
          <w:tcPr>
            <w:tcW w:w="3825" w:type="dxa"/>
            <w:tcMar/>
            <w:vAlign w:val="center"/>
          </w:tcPr>
          <w:p w:rsidR="78FE3030" w:rsidP="1829BC0B" w:rsidRDefault="78FE3030" w14:paraId="712269F4" w14:textId="2D5BE905">
            <w:pPr>
              <w:pStyle w:val="Normal"/>
              <w:jc w:val="left"/>
              <w:rPr>
                <w:b w:val="1"/>
                <w:bCs w:val="1"/>
              </w:rPr>
            </w:pPr>
            <w:r w:rsidRPr="1829BC0B" w:rsidR="78FE3030">
              <w:rPr>
                <w:b w:val="1"/>
                <w:bCs w:val="1"/>
                <w:color w:val="FF0000"/>
              </w:rPr>
              <w:t xml:space="preserve">School attributes </w:t>
            </w:r>
            <w:proofErr w:type="spellStart"/>
            <w:r w:rsidRPr="1829BC0B" w:rsidR="78FE3030">
              <w:rPr>
                <w:b w:val="1"/>
                <w:bCs w:val="1"/>
                <w:color w:val="FF0000"/>
              </w:rPr>
              <w:t>behaviour</w:t>
            </w:r>
            <w:proofErr w:type="spellEnd"/>
            <w:r w:rsidRPr="1829BC0B" w:rsidR="78FE3030">
              <w:rPr>
                <w:b w:val="1"/>
                <w:bCs w:val="1"/>
                <w:color w:val="FF0000"/>
              </w:rPr>
              <w:t xml:space="preserve"> to home life and parenting</w:t>
            </w:r>
          </w:p>
        </w:tc>
        <w:tc>
          <w:tcPr>
            <w:tcW w:w="960" w:type="dxa"/>
            <w:tcMar/>
            <w:vAlign w:val="center"/>
          </w:tcPr>
          <w:p w:rsidR="786B9D52" w:rsidP="1829BC0B" w:rsidRDefault="786B9D52" w14:paraId="678B7902" w14:textId="049F2517">
            <w:pPr>
              <w:pStyle w:val="Normal"/>
              <w:jc w:val="left"/>
            </w:pPr>
            <w:r w:rsidR="786B9D52">
              <w:rPr/>
              <w:t>23</w:t>
            </w:r>
          </w:p>
        </w:tc>
        <w:tc>
          <w:tcPr>
            <w:tcW w:w="3720" w:type="dxa"/>
            <w:tcMar/>
            <w:vAlign w:val="center"/>
          </w:tcPr>
          <w:p w:rsidR="6B8D76BB" w:rsidP="1829BC0B" w:rsidRDefault="6B8D76BB" w14:paraId="1E6EB012" w14:textId="148B6DFB">
            <w:pPr>
              <w:pStyle w:val="Normal"/>
              <w:jc w:val="left"/>
              <w:rPr>
                <w:b w:val="1"/>
                <w:bCs w:val="1"/>
                <w:color w:val="FF0000"/>
              </w:rPr>
            </w:pPr>
            <w:r w:rsidRPr="1829BC0B" w:rsidR="6B8D76BB">
              <w:rPr>
                <w:b w:val="1"/>
                <w:bCs w:val="1"/>
                <w:color w:val="FF0000"/>
              </w:rPr>
              <w:t xml:space="preserve">Caregivers feel school does not want </w:t>
            </w:r>
            <w:proofErr w:type="gramStart"/>
            <w:r w:rsidRPr="1829BC0B" w:rsidR="6B8D76BB">
              <w:rPr>
                <w:b w:val="1"/>
                <w:bCs w:val="1"/>
                <w:color w:val="FF0000"/>
              </w:rPr>
              <w:t>child</w:t>
            </w:r>
            <w:proofErr w:type="gramEnd"/>
          </w:p>
        </w:tc>
      </w:tr>
      <w:tr w:rsidR="1829BC0B" w:rsidTr="1829BC0B" w14:paraId="14613707">
        <w:tc>
          <w:tcPr>
            <w:tcW w:w="855" w:type="dxa"/>
            <w:tcMar/>
            <w:vAlign w:val="center"/>
          </w:tcPr>
          <w:p w:rsidR="786B9D52" w:rsidP="1829BC0B" w:rsidRDefault="786B9D52" w14:paraId="1EE318CE" w14:textId="0A4F371F">
            <w:pPr>
              <w:pStyle w:val="Normal"/>
              <w:jc w:val="left"/>
            </w:pPr>
            <w:r w:rsidR="786B9D52">
              <w:rPr/>
              <w:t>9</w:t>
            </w:r>
          </w:p>
        </w:tc>
        <w:tc>
          <w:tcPr>
            <w:tcW w:w="3825" w:type="dxa"/>
            <w:tcMar/>
            <w:vAlign w:val="center"/>
          </w:tcPr>
          <w:p w:rsidR="1D55B1AD" w:rsidP="1829BC0B" w:rsidRDefault="1D55B1AD" w14:paraId="5FB70ABE" w14:textId="4AAB929A">
            <w:pPr>
              <w:pStyle w:val="Normal"/>
              <w:jc w:val="left"/>
              <w:rPr>
                <w:b w:val="1"/>
                <w:bCs w:val="1"/>
                <w:color w:val="00B050"/>
              </w:rPr>
            </w:pPr>
            <w:r w:rsidRPr="1829BC0B" w:rsidR="1D55B1AD">
              <w:rPr>
                <w:b w:val="1"/>
                <w:bCs w:val="1"/>
                <w:color w:val="00B050"/>
              </w:rPr>
              <w:t>Early help carry out a home visit</w:t>
            </w:r>
          </w:p>
        </w:tc>
        <w:tc>
          <w:tcPr>
            <w:tcW w:w="960" w:type="dxa"/>
            <w:tcMar/>
            <w:vAlign w:val="center"/>
          </w:tcPr>
          <w:p w:rsidR="786B9D52" w:rsidP="1829BC0B" w:rsidRDefault="786B9D52" w14:paraId="398C8FF2" w14:textId="1D3BD6DF">
            <w:pPr>
              <w:pStyle w:val="Normal"/>
              <w:jc w:val="left"/>
            </w:pPr>
            <w:r w:rsidR="786B9D52">
              <w:rPr/>
              <w:t>24</w:t>
            </w:r>
          </w:p>
        </w:tc>
        <w:tc>
          <w:tcPr>
            <w:tcW w:w="3720" w:type="dxa"/>
            <w:tcMar/>
            <w:vAlign w:val="center"/>
          </w:tcPr>
          <w:p w:rsidR="2912ADC9" w:rsidP="1829BC0B" w:rsidRDefault="2912ADC9" w14:paraId="36CBCFA2" w14:textId="6268E016">
            <w:pPr>
              <w:pStyle w:val="Normal"/>
              <w:jc w:val="left"/>
              <w:rPr>
                <w:b w:val="1"/>
                <w:bCs w:val="1"/>
                <w:color w:val="FF0000"/>
              </w:rPr>
            </w:pPr>
            <w:r w:rsidRPr="1829BC0B" w:rsidR="2912ADC9">
              <w:rPr>
                <w:b w:val="1"/>
                <w:bCs w:val="1"/>
                <w:color w:val="FF0000"/>
              </w:rPr>
              <w:t xml:space="preserve">Child </w:t>
            </w:r>
            <w:r w:rsidRPr="1829BC0B" w:rsidR="10D36323">
              <w:rPr>
                <w:b w:val="1"/>
                <w:bCs w:val="1"/>
                <w:color w:val="FF0000"/>
              </w:rPr>
              <w:t xml:space="preserve">becomes </w:t>
            </w:r>
            <w:r w:rsidRPr="1829BC0B" w:rsidR="09A5229C">
              <w:rPr>
                <w:b w:val="1"/>
                <w:bCs w:val="1"/>
                <w:color w:val="FF0000"/>
              </w:rPr>
              <w:t>unable to attend school.</w:t>
            </w:r>
            <w:r w:rsidRPr="1829BC0B" w:rsidR="2912ADC9">
              <w:rPr>
                <w:b w:val="1"/>
                <w:bCs w:val="1"/>
                <w:color w:val="FF0000"/>
              </w:rPr>
              <w:t xml:space="preserve"> </w:t>
            </w:r>
            <w:r w:rsidRPr="1829BC0B" w:rsidR="598FE4DA">
              <w:rPr>
                <w:b w:val="1"/>
                <w:bCs w:val="1"/>
                <w:color w:val="FF0000"/>
              </w:rPr>
              <w:t>Caregiver</w:t>
            </w:r>
            <w:r w:rsidRPr="1829BC0B" w:rsidR="2912ADC9">
              <w:rPr>
                <w:b w:val="1"/>
                <w:bCs w:val="1"/>
                <w:color w:val="FF0000"/>
              </w:rPr>
              <w:t xml:space="preserve"> withdraws child from school</w:t>
            </w:r>
          </w:p>
        </w:tc>
      </w:tr>
      <w:tr w:rsidR="1829BC0B" w:rsidTr="1829BC0B" w14:paraId="72C22E19">
        <w:tc>
          <w:tcPr>
            <w:tcW w:w="855" w:type="dxa"/>
            <w:tcMar/>
            <w:vAlign w:val="center"/>
          </w:tcPr>
          <w:p w:rsidR="786B9D52" w:rsidP="1829BC0B" w:rsidRDefault="786B9D52" w14:paraId="22B9655C" w14:textId="3A8C76C7">
            <w:pPr>
              <w:pStyle w:val="Normal"/>
              <w:jc w:val="left"/>
            </w:pPr>
            <w:r w:rsidR="786B9D52">
              <w:rPr/>
              <w:t>10</w:t>
            </w:r>
          </w:p>
        </w:tc>
        <w:tc>
          <w:tcPr>
            <w:tcW w:w="3825" w:type="dxa"/>
            <w:tcMar/>
            <w:vAlign w:val="center"/>
          </w:tcPr>
          <w:p w:rsidR="318671E0" w:rsidP="1829BC0B" w:rsidRDefault="318671E0" w14:paraId="747D65C0" w14:textId="1C65AD72">
            <w:pPr>
              <w:pStyle w:val="Normal"/>
              <w:jc w:val="left"/>
              <w:rPr>
                <w:b w:val="1"/>
                <w:bCs w:val="1"/>
                <w:color w:val="FF0000"/>
              </w:rPr>
            </w:pPr>
            <w:r w:rsidRPr="1829BC0B" w:rsidR="318671E0">
              <w:rPr>
                <w:b w:val="1"/>
                <w:bCs w:val="1"/>
                <w:color w:val="FF0000"/>
              </w:rPr>
              <w:t>Early help unable to support</w:t>
            </w:r>
          </w:p>
        </w:tc>
        <w:tc>
          <w:tcPr>
            <w:tcW w:w="960" w:type="dxa"/>
            <w:tcMar/>
            <w:vAlign w:val="center"/>
          </w:tcPr>
          <w:p w:rsidR="786B9D52" w:rsidP="1829BC0B" w:rsidRDefault="786B9D52" w14:paraId="32BD19C9" w14:textId="17DD74B9">
            <w:pPr>
              <w:pStyle w:val="Normal"/>
              <w:jc w:val="left"/>
            </w:pPr>
            <w:r w:rsidR="786B9D52">
              <w:rPr/>
              <w:t>25</w:t>
            </w:r>
          </w:p>
        </w:tc>
        <w:tc>
          <w:tcPr>
            <w:tcW w:w="3720" w:type="dxa"/>
            <w:tcMar/>
            <w:vAlign w:val="center"/>
          </w:tcPr>
          <w:p w:rsidR="235C4733" w:rsidP="1829BC0B" w:rsidRDefault="235C4733" w14:paraId="7629B261" w14:textId="38A2B573">
            <w:pPr>
              <w:pStyle w:val="Normal"/>
              <w:jc w:val="left"/>
              <w:rPr>
                <w:b w:val="1"/>
                <w:bCs w:val="1"/>
                <w:color w:val="00B050"/>
              </w:rPr>
            </w:pPr>
            <w:r w:rsidRPr="1829BC0B" w:rsidR="235C4733">
              <w:rPr>
                <w:b w:val="1"/>
                <w:bCs w:val="1"/>
                <w:color w:val="00B050"/>
              </w:rPr>
              <w:t>Child starts at school 3</w:t>
            </w:r>
          </w:p>
        </w:tc>
      </w:tr>
      <w:tr w:rsidR="1829BC0B" w:rsidTr="1829BC0B" w14:paraId="095063E0">
        <w:tc>
          <w:tcPr>
            <w:tcW w:w="855" w:type="dxa"/>
            <w:tcMar/>
            <w:vAlign w:val="center"/>
          </w:tcPr>
          <w:p w:rsidR="786B9D52" w:rsidP="1829BC0B" w:rsidRDefault="786B9D52" w14:paraId="54C97F21" w14:textId="37D46C29">
            <w:pPr>
              <w:pStyle w:val="Normal"/>
              <w:jc w:val="left"/>
            </w:pPr>
            <w:r w:rsidR="786B9D52">
              <w:rPr/>
              <w:t>11</w:t>
            </w:r>
          </w:p>
        </w:tc>
        <w:tc>
          <w:tcPr>
            <w:tcW w:w="3825" w:type="dxa"/>
            <w:tcMar/>
            <w:vAlign w:val="center"/>
          </w:tcPr>
          <w:p w:rsidR="0A285B33" w:rsidP="1829BC0B" w:rsidRDefault="0A285B33" w14:paraId="298B0117" w14:textId="5080B0D5">
            <w:pPr>
              <w:pStyle w:val="Normal"/>
              <w:jc w:val="left"/>
              <w:rPr>
                <w:b w:val="1"/>
                <w:bCs w:val="1"/>
                <w:color w:val="FF0000"/>
              </w:rPr>
            </w:pPr>
            <w:r w:rsidRPr="1829BC0B" w:rsidR="0A285B33">
              <w:rPr>
                <w:b w:val="1"/>
                <w:bCs w:val="1"/>
                <w:color w:val="FF0000"/>
              </w:rPr>
              <w:t xml:space="preserve">School </w:t>
            </w:r>
            <w:proofErr w:type="gramStart"/>
            <w:r w:rsidRPr="1829BC0B" w:rsidR="0A285B33">
              <w:rPr>
                <w:b w:val="1"/>
                <w:bCs w:val="1"/>
                <w:color w:val="FF0000"/>
              </w:rPr>
              <w:t>describe</w:t>
            </w:r>
            <w:proofErr w:type="gramEnd"/>
            <w:r w:rsidRPr="1829BC0B" w:rsidR="0A285B33">
              <w:rPr>
                <w:b w:val="1"/>
                <w:bCs w:val="1"/>
                <w:color w:val="FF0000"/>
              </w:rPr>
              <w:t xml:space="preserve"> child as “naughty</w:t>
            </w:r>
            <w:proofErr w:type="gramStart"/>
            <w:r w:rsidRPr="1829BC0B" w:rsidR="0A285B33">
              <w:rPr>
                <w:b w:val="1"/>
                <w:bCs w:val="1"/>
                <w:color w:val="FF0000"/>
              </w:rPr>
              <w:t>”,</w:t>
            </w:r>
            <w:proofErr w:type="gramEnd"/>
            <w:r w:rsidRPr="1829BC0B" w:rsidR="0A285B33">
              <w:rPr>
                <w:b w:val="1"/>
                <w:bCs w:val="1"/>
                <w:color w:val="FF0000"/>
              </w:rPr>
              <w:t xml:space="preserve"> </w:t>
            </w:r>
            <w:proofErr w:type="gramStart"/>
            <w:r w:rsidRPr="1829BC0B" w:rsidR="0A285B33">
              <w:rPr>
                <w:b w:val="1"/>
                <w:bCs w:val="1"/>
                <w:color w:val="FF0000"/>
              </w:rPr>
              <w:t>won’t</w:t>
            </w:r>
            <w:proofErr w:type="gramEnd"/>
            <w:r w:rsidRPr="1829BC0B" w:rsidR="0A285B33">
              <w:rPr>
                <w:b w:val="1"/>
                <w:bCs w:val="1"/>
                <w:color w:val="FF0000"/>
              </w:rPr>
              <w:t xml:space="preserve"> allow sensory breaks</w:t>
            </w:r>
          </w:p>
        </w:tc>
        <w:tc>
          <w:tcPr>
            <w:tcW w:w="960" w:type="dxa"/>
            <w:tcMar/>
            <w:vAlign w:val="center"/>
          </w:tcPr>
          <w:p w:rsidR="786B9D52" w:rsidP="1829BC0B" w:rsidRDefault="786B9D52" w14:paraId="7138EC19" w14:textId="40C20C75">
            <w:pPr>
              <w:pStyle w:val="Normal"/>
              <w:jc w:val="left"/>
            </w:pPr>
            <w:r w:rsidR="786B9D52">
              <w:rPr/>
              <w:t>26</w:t>
            </w:r>
          </w:p>
        </w:tc>
        <w:tc>
          <w:tcPr>
            <w:tcW w:w="3720" w:type="dxa"/>
            <w:tcMar/>
            <w:vAlign w:val="center"/>
          </w:tcPr>
          <w:p w:rsidR="316CB969" w:rsidP="1829BC0B" w:rsidRDefault="316CB969" w14:paraId="16E93F9D" w14:textId="46F8CDED">
            <w:pPr>
              <w:pStyle w:val="Normal"/>
              <w:jc w:val="left"/>
              <w:rPr>
                <w:b w:val="1"/>
                <w:bCs w:val="1"/>
                <w:color w:val="00B050"/>
              </w:rPr>
            </w:pPr>
            <w:r w:rsidRPr="1829BC0B" w:rsidR="316CB969">
              <w:rPr>
                <w:b w:val="1"/>
                <w:bCs w:val="1"/>
                <w:color w:val="00B050"/>
              </w:rPr>
              <w:t>Mother seeks external agency report which secures LA involvement</w:t>
            </w:r>
          </w:p>
        </w:tc>
      </w:tr>
      <w:tr w:rsidR="1829BC0B" w:rsidTr="1829BC0B" w14:paraId="0B091AE2">
        <w:tc>
          <w:tcPr>
            <w:tcW w:w="855" w:type="dxa"/>
            <w:tcMar/>
            <w:vAlign w:val="center"/>
          </w:tcPr>
          <w:p w:rsidR="786B9D52" w:rsidP="1829BC0B" w:rsidRDefault="786B9D52" w14:paraId="22B52F8B" w14:textId="51E119CA">
            <w:pPr>
              <w:pStyle w:val="Normal"/>
              <w:jc w:val="left"/>
            </w:pPr>
            <w:r w:rsidR="786B9D52">
              <w:rPr/>
              <w:t>12</w:t>
            </w:r>
          </w:p>
        </w:tc>
        <w:tc>
          <w:tcPr>
            <w:tcW w:w="3825" w:type="dxa"/>
            <w:tcMar/>
            <w:vAlign w:val="center"/>
          </w:tcPr>
          <w:p w:rsidR="37A31562" w:rsidP="1829BC0B" w:rsidRDefault="37A31562" w14:paraId="5461D2C0" w14:textId="45AFD169">
            <w:pPr>
              <w:pStyle w:val="Normal"/>
              <w:jc w:val="left"/>
              <w:rPr>
                <w:b w:val="1"/>
                <w:bCs w:val="1"/>
                <w:color w:val="FF0000"/>
              </w:rPr>
            </w:pPr>
            <w:r w:rsidRPr="1829BC0B" w:rsidR="37A31562">
              <w:rPr>
                <w:b w:val="1"/>
                <w:bCs w:val="1"/>
                <w:color w:val="FF0000"/>
              </w:rPr>
              <w:t xml:space="preserve">Mother </w:t>
            </w:r>
            <w:proofErr w:type="gramStart"/>
            <w:r w:rsidRPr="1829BC0B" w:rsidR="37A31562">
              <w:rPr>
                <w:b w:val="1"/>
                <w:bCs w:val="1"/>
                <w:color w:val="FF0000"/>
              </w:rPr>
              <w:t>told</w:t>
            </w:r>
            <w:proofErr w:type="gramEnd"/>
            <w:r w:rsidRPr="1829BC0B" w:rsidR="37A31562">
              <w:rPr>
                <w:b w:val="1"/>
                <w:bCs w:val="1"/>
                <w:color w:val="FF0000"/>
              </w:rPr>
              <w:t xml:space="preserve"> to start </w:t>
            </w:r>
            <w:proofErr w:type="gramStart"/>
            <w:r w:rsidRPr="1829BC0B" w:rsidR="37A31562">
              <w:rPr>
                <w:b w:val="1"/>
                <w:bCs w:val="1"/>
                <w:color w:val="FF0000"/>
              </w:rPr>
              <w:t>parenting</w:t>
            </w:r>
            <w:proofErr w:type="gramEnd"/>
            <w:r w:rsidRPr="1829BC0B" w:rsidR="37A31562">
              <w:rPr>
                <w:b w:val="1"/>
                <w:bCs w:val="1"/>
                <w:color w:val="FF0000"/>
              </w:rPr>
              <w:t xml:space="preserve"> course by school</w:t>
            </w:r>
          </w:p>
        </w:tc>
        <w:tc>
          <w:tcPr>
            <w:tcW w:w="960" w:type="dxa"/>
            <w:tcMar/>
            <w:vAlign w:val="center"/>
          </w:tcPr>
          <w:p w:rsidR="786B9D52" w:rsidP="1829BC0B" w:rsidRDefault="786B9D52" w14:paraId="70A9A60D" w14:textId="658784BC">
            <w:pPr>
              <w:pStyle w:val="Normal"/>
              <w:jc w:val="left"/>
            </w:pPr>
            <w:r w:rsidR="786B9D52">
              <w:rPr/>
              <w:t>27</w:t>
            </w:r>
          </w:p>
        </w:tc>
        <w:tc>
          <w:tcPr>
            <w:tcW w:w="3720" w:type="dxa"/>
            <w:tcMar/>
            <w:vAlign w:val="center"/>
          </w:tcPr>
          <w:p w:rsidR="0FF642AE" w:rsidP="1829BC0B" w:rsidRDefault="0FF642AE" w14:paraId="698DA79A" w14:textId="67279350">
            <w:pPr>
              <w:pStyle w:val="Normal"/>
              <w:jc w:val="left"/>
              <w:rPr>
                <w:b w:val="1"/>
                <w:bCs w:val="1"/>
                <w:color w:val="00B050"/>
              </w:rPr>
            </w:pPr>
            <w:r w:rsidRPr="1829BC0B" w:rsidR="0FF642AE">
              <w:rPr>
                <w:b w:val="1"/>
                <w:bCs w:val="1"/>
                <w:color w:val="00B050"/>
              </w:rPr>
              <w:t xml:space="preserve">LA </w:t>
            </w:r>
            <w:proofErr w:type="gramStart"/>
            <w:r w:rsidRPr="1829BC0B" w:rsidR="0FF642AE">
              <w:rPr>
                <w:b w:val="1"/>
                <w:bCs w:val="1"/>
                <w:color w:val="00B050"/>
              </w:rPr>
              <w:t>provide</w:t>
            </w:r>
            <w:proofErr w:type="gramEnd"/>
            <w:r w:rsidRPr="1829BC0B" w:rsidR="0FF642AE">
              <w:rPr>
                <w:b w:val="1"/>
                <w:bCs w:val="1"/>
                <w:color w:val="00B050"/>
              </w:rPr>
              <w:t xml:space="preserve"> a PRU place</w:t>
            </w:r>
          </w:p>
        </w:tc>
      </w:tr>
      <w:tr w:rsidR="1829BC0B" w:rsidTr="1829BC0B" w14:paraId="015A3C07">
        <w:tc>
          <w:tcPr>
            <w:tcW w:w="855" w:type="dxa"/>
            <w:tcMar/>
            <w:vAlign w:val="center"/>
          </w:tcPr>
          <w:p w:rsidR="786B9D52" w:rsidP="1829BC0B" w:rsidRDefault="786B9D52" w14:paraId="26825F7F" w14:textId="3652C5A2">
            <w:pPr>
              <w:pStyle w:val="Normal"/>
              <w:jc w:val="left"/>
            </w:pPr>
            <w:r w:rsidR="786B9D52">
              <w:rPr/>
              <w:t>13</w:t>
            </w:r>
          </w:p>
        </w:tc>
        <w:tc>
          <w:tcPr>
            <w:tcW w:w="3825" w:type="dxa"/>
            <w:tcMar/>
            <w:vAlign w:val="center"/>
          </w:tcPr>
          <w:p w:rsidR="225B739C" w:rsidP="1829BC0B" w:rsidRDefault="225B739C" w14:paraId="5B9A7D29" w14:textId="7E075C26">
            <w:pPr>
              <w:pStyle w:val="Normal"/>
              <w:jc w:val="left"/>
              <w:rPr>
                <w:b w:val="1"/>
                <w:bCs w:val="1"/>
                <w:color w:val="00B050"/>
              </w:rPr>
            </w:pPr>
            <w:r w:rsidRPr="1829BC0B" w:rsidR="225B739C">
              <w:rPr>
                <w:b w:val="1"/>
                <w:bCs w:val="1"/>
                <w:color w:val="00B050"/>
              </w:rPr>
              <w:t>Child starts school 2</w:t>
            </w:r>
          </w:p>
        </w:tc>
        <w:tc>
          <w:tcPr>
            <w:tcW w:w="960" w:type="dxa"/>
            <w:tcMar/>
            <w:vAlign w:val="center"/>
          </w:tcPr>
          <w:p w:rsidR="786B9D52" w:rsidP="1829BC0B" w:rsidRDefault="786B9D52" w14:paraId="49D3B06A" w14:textId="4028F7E5">
            <w:pPr>
              <w:pStyle w:val="Normal"/>
              <w:jc w:val="left"/>
            </w:pPr>
            <w:r w:rsidR="786B9D52">
              <w:rPr/>
              <w:t>28</w:t>
            </w:r>
          </w:p>
        </w:tc>
        <w:tc>
          <w:tcPr>
            <w:tcW w:w="3720" w:type="dxa"/>
            <w:tcMar/>
            <w:vAlign w:val="center"/>
          </w:tcPr>
          <w:p w:rsidR="0ECBB6C6" w:rsidP="1829BC0B" w:rsidRDefault="0ECBB6C6" w14:paraId="19410116" w14:textId="7A105999">
            <w:pPr>
              <w:pStyle w:val="Normal"/>
              <w:jc w:val="left"/>
              <w:rPr>
                <w:b w:val="1"/>
                <w:bCs w:val="1"/>
                <w:color w:val="00B050"/>
              </w:rPr>
            </w:pPr>
            <w:r w:rsidRPr="1829BC0B" w:rsidR="0ECBB6C6">
              <w:rPr>
                <w:b w:val="1"/>
                <w:bCs w:val="1"/>
                <w:color w:val="00B050"/>
              </w:rPr>
              <w:t xml:space="preserve">CYPS give mental health support to </w:t>
            </w:r>
            <w:proofErr w:type="gramStart"/>
            <w:r w:rsidRPr="1829BC0B" w:rsidR="0ECBB6C6">
              <w:rPr>
                <w:b w:val="1"/>
                <w:bCs w:val="1"/>
                <w:color w:val="00B050"/>
              </w:rPr>
              <w:t>child</w:t>
            </w:r>
            <w:proofErr w:type="gramEnd"/>
            <w:r w:rsidRPr="1829BC0B" w:rsidR="0ECBB6C6">
              <w:rPr>
                <w:b w:val="1"/>
                <w:bCs w:val="1"/>
                <w:color w:val="00B050"/>
              </w:rPr>
              <w:t xml:space="preserve">, </w:t>
            </w:r>
            <w:proofErr w:type="gramStart"/>
            <w:r w:rsidRPr="1829BC0B" w:rsidR="0ECBB6C6">
              <w:rPr>
                <w:b w:val="1"/>
                <w:bCs w:val="1"/>
                <w:color w:val="00B050"/>
              </w:rPr>
              <w:t>external agency support parent</w:t>
            </w:r>
            <w:proofErr w:type="gramEnd"/>
          </w:p>
        </w:tc>
      </w:tr>
      <w:tr w:rsidR="1829BC0B" w:rsidTr="1829BC0B" w14:paraId="0E88790A">
        <w:tc>
          <w:tcPr>
            <w:tcW w:w="855" w:type="dxa"/>
            <w:tcMar/>
            <w:vAlign w:val="center"/>
          </w:tcPr>
          <w:p w:rsidR="786B9D52" w:rsidP="1829BC0B" w:rsidRDefault="786B9D52" w14:paraId="286E7CF2" w14:textId="6870DD56">
            <w:pPr>
              <w:pStyle w:val="Normal"/>
              <w:jc w:val="left"/>
            </w:pPr>
            <w:r w:rsidR="786B9D52">
              <w:rPr/>
              <w:t>14</w:t>
            </w:r>
          </w:p>
        </w:tc>
        <w:tc>
          <w:tcPr>
            <w:tcW w:w="3825" w:type="dxa"/>
            <w:tcMar/>
            <w:vAlign w:val="center"/>
          </w:tcPr>
          <w:p w:rsidR="69226613" w:rsidP="1829BC0B" w:rsidRDefault="69226613" w14:paraId="5B9074D5" w14:textId="66D77BE2">
            <w:pPr>
              <w:pStyle w:val="Normal"/>
              <w:jc w:val="left"/>
              <w:rPr>
                <w:b w:val="1"/>
                <w:bCs w:val="1"/>
                <w:color w:val="00B050"/>
              </w:rPr>
            </w:pPr>
            <w:r w:rsidRPr="1829BC0B" w:rsidR="69226613">
              <w:rPr>
                <w:b w:val="1"/>
                <w:bCs w:val="1"/>
                <w:color w:val="00B050"/>
              </w:rPr>
              <w:t>CAMHS access resumed</w:t>
            </w:r>
          </w:p>
        </w:tc>
        <w:tc>
          <w:tcPr>
            <w:tcW w:w="960" w:type="dxa"/>
            <w:tcMar/>
            <w:vAlign w:val="center"/>
          </w:tcPr>
          <w:p w:rsidR="786B9D52" w:rsidP="1829BC0B" w:rsidRDefault="786B9D52" w14:paraId="40587867" w14:textId="413972DC">
            <w:pPr>
              <w:pStyle w:val="Normal"/>
              <w:jc w:val="left"/>
            </w:pPr>
            <w:r w:rsidR="786B9D52">
              <w:rPr/>
              <w:t>29</w:t>
            </w:r>
          </w:p>
        </w:tc>
        <w:tc>
          <w:tcPr>
            <w:tcW w:w="3720" w:type="dxa"/>
            <w:tcMar/>
            <w:vAlign w:val="center"/>
          </w:tcPr>
          <w:p w:rsidR="04D8FD23" w:rsidP="1829BC0B" w:rsidRDefault="04D8FD23" w14:paraId="78AB07C6" w14:textId="199516B5">
            <w:pPr>
              <w:pStyle w:val="Normal"/>
              <w:jc w:val="left"/>
              <w:rPr>
                <w:b w:val="1"/>
                <w:bCs w:val="1"/>
                <w:color w:val="00B050"/>
              </w:rPr>
            </w:pPr>
            <w:r w:rsidRPr="1829BC0B" w:rsidR="04D8FD23">
              <w:rPr>
                <w:b w:val="1"/>
                <w:bCs w:val="1"/>
                <w:color w:val="00B050"/>
              </w:rPr>
              <w:t>Child formally withdrawn from mainstream schooling to attend a PRU</w:t>
            </w:r>
          </w:p>
        </w:tc>
      </w:tr>
      <w:tr w:rsidR="1829BC0B" w:rsidTr="1829BC0B" w14:paraId="234E2A59">
        <w:tc>
          <w:tcPr>
            <w:tcW w:w="855" w:type="dxa"/>
            <w:tcMar/>
            <w:vAlign w:val="center"/>
          </w:tcPr>
          <w:p w:rsidR="786B9D52" w:rsidP="1829BC0B" w:rsidRDefault="786B9D52" w14:paraId="70CA9D90" w14:textId="5DA9A440">
            <w:pPr>
              <w:pStyle w:val="Normal"/>
              <w:jc w:val="left"/>
            </w:pPr>
            <w:r w:rsidR="786B9D52">
              <w:rPr/>
              <w:t>15</w:t>
            </w:r>
          </w:p>
        </w:tc>
        <w:tc>
          <w:tcPr>
            <w:tcW w:w="3825" w:type="dxa"/>
            <w:tcMar/>
            <w:vAlign w:val="center"/>
          </w:tcPr>
          <w:p w:rsidR="15B515E1" w:rsidP="1829BC0B" w:rsidRDefault="15B515E1" w14:paraId="7DA96C08" w14:textId="4801C3A2">
            <w:pPr>
              <w:pStyle w:val="Normal"/>
              <w:jc w:val="left"/>
              <w:rPr>
                <w:b w:val="1"/>
                <w:bCs w:val="1"/>
                <w:color w:val="FF0000"/>
              </w:rPr>
            </w:pPr>
            <w:r w:rsidRPr="1829BC0B" w:rsidR="15B515E1">
              <w:rPr>
                <w:b w:val="1"/>
                <w:bCs w:val="1"/>
                <w:color w:val="FF0000"/>
              </w:rPr>
              <w:t>CAMHS discharge – no issues</w:t>
            </w:r>
          </w:p>
        </w:tc>
        <w:tc>
          <w:tcPr>
            <w:tcW w:w="960" w:type="dxa"/>
            <w:tcMar/>
            <w:vAlign w:val="center"/>
          </w:tcPr>
          <w:p w:rsidR="786B9D52" w:rsidP="1829BC0B" w:rsidRDefault="786B9D52" w14:paraId="456DDC26" w14:textId="6096119D">
            <w:pPr>
              <w:pStyle w:val="Normal"/>
              <w:jc w:val="left"/>
            </w:pPr>
            <w:r w:rsidR="786B9D52">
              <w:rPr/>
              <w:t>30</w:t>
            </w:r>
          </w:p>
        </w:tc>
        <w:tc>
          <w:tcPr>
            <w:tcW w:w="3720" w:type="dxa"/>
            <w:tcMar/>
            <w:vAlign w:val="center"/>
          </w:tcPr>
          <w:p w:rsidR="228701F8" w:rsidP="1829BC0B" w:rsidRDefault="228701F8" w14:paraId="777A4D9F" w14:textId="57795A5D">
            <w:pPr>
              <w:pStyle w:val="Normal"/>
              <w:jc w:val="left"/>
              <w:rPr>
                <w:b w:val="1"/>
                <w:bCs w:val="1"/>
                <w:color w:val="00B050"/>
              </w:rPr>
            </w:pPr>
            <w:r w:rsidRPr="1829BC0B" w:rsidR="228701F8">
              <w:rPr>
                <w:b w:val="1"/>
                <w:bCs w:val="1"/>
                <w:color w:val="00B050"/>
              </w:rPr>
              <w:t>EHC plan secured</w:t>
            </w:r>
          </w:p>
        </w:tc>
      </w:tr>
    </w:tbl>
    <w:p w:rsidR="00304707" w:rsidP="190C1F88" w:rsidRDefault="6D94CA53" w14:paraId="7A9DCFAC" w14:textId="67462848">
      <w:pPr>
        <w:rPr>
          <w:rFonts w:ascii="Calibri" w:hAnsi="Calibri" w:eastAsia="Calibri" w:cs="Calibri"/>
          <w:lang w:val="en-GB"/>
        </w:rPr>
      </w:pPr>
      <w:r w:rsidRPr="547D869D">
        <w:rPr>
          <w:rFonts w:ascii="Calibri" w:hAnsi="Calibri" w:eastAsia="Calibri" w:cs="Calibri"/>
          <w:b/>
          <w:bCs/>
          <w:lang w:val="en-GB"/>
        </w:rPr>
        <w:t>Note</w:t>
      </w:r>
      <w:r w:rsidRPr="547D869D" w:rsidR="46EB51D6">
        <w:rPr>
          <w:rFonts w:ascii="Calibri" w:hAnsi="Calibri" w:eastAsia="Calibri" w:cs="Calibri"/>
          <w:b/>
          <w:bCs/>
          <w:lang w:val="en-GB"/>
        </w:rPr>
        <w:t>.</w:t>
      </w:r>
      <w:r w:rsidRPr="547D869D">
        <w:rPr>
          <w:rFonts w:ascii="Calibri" w:hAnsi="Calibri" w:eastAsia="Calibri" w:cs="Calibri"/>
          <w:b/>
          <w:bCs/>
          <w:lang w:val="en-GB"/>
        </w:rPr>
        <w:t xml:space="preserve"> </w:t>
      </w:r>
      <w:r w:rsidRPr="547D869D" w:rsidR="00B175CE">
        <w:rPr>
          <w:rFonts w:ascii="Calibri" w:hAnsi="Calibri" w:eastAsia="Calibri" w:cs="Calibri"/>
          <w:lang w:val="en-GB"/>
        </w:rPr>
        <w:t>P</w:t>
      </w:r>
      <w:r w:rsidRPr="547D869D" w:rsidR="46C555AB">
        <w:rPr>
          <w:rFonts w:ascii="Calibri" w:hAnsi="Calibri" w:eastAsia="Calibri" w:cs="Calibri"/>
          <w:lang w:val="en-GB"/>
        </w:rPr>
        <w:t xml:space="preserve">upil </w:t>
      </w:r>
      <w:r w:rsidRPr="547D869D" w:rsidR="00B175CE">
        <w:rPr>
          <w:rFonts w:ascii="Calibri" w:hAnsi="Calibri" w:eastAsia="Calibri" w:cs="Calibri"/>
          <w:lang w:val="en-GB"/>
        </w:rPr>
        <w:t>R</w:t>
      </w:r>
      <w:r w:rsidRPr="547D869D" w:rsidR="46C555AB">
        <w:rPr>
          <w:rFonts w:ascii="Calibri" w:hAnsi="Calibri" w:eastAsia="Calibri" w:cs="Calibri"/>
          <w:lang w:val="en-GB"/>
        </w:rPr>
        <w:t xml:space="preserve">eferral </w:t>
      </w:r>
      <w:r w:rsidRPr="547D869D" w:rsidR="00B175CE">
        <w:rPr>
          <w:rFonts w:ascii="Calibri" w:hAnsi="Calibri" w:eastAsia="Calibri" w:cs="Calibri"/>
          <w:lang w:val="en-GB"/>
        </w:rPr>
        <w:t>U</w:t>
      </w:r>
      <w:r w:rsidRPr="547D869D" w:rsidR="46C555AB">
        <w:rPr>
          <w:rFonts w:ascii="Calibri" w:hAnsi="Calibri" w:eastAsia="Calibri" w:cs="Calibri"/>
          <w:lang w:val="en-GB"/>
        </w:rPr>
        <w:t>nit (PRU)</w:t>
      </w:r>
    </w:p>
    <w:p w:rsidR="001C16CA" w:rsidP="547D869D" w:rsidRDefault="001C16CA" w14:paraId="11E2B1F8" w14:textId="16343EB5">
      <w:pPr>
        <w:rPr>
          <w:rFonts w:ascii="Calibri" w:hAnsi="Calibri" w:eastAsia="Calibri" w:cs="Calibri"/>
          <w:lang w:val="en-GB"/>
        </w:rPr>
      </w:pPr>
      <w:r w:rsidRPr="547D869D">
        <w:rPr>
          <w:rFonts w:ascii="Calibri" w:hAnsi="Calibri" w:eastAsia="Calibri" w:cs="Calibri"/>
          <w:lang w:val="en-GB"/>
        </w:rPr>
        <w:br w:type="page"/>
      </w:r>
    </w:p>
    <w:p w:rsidR="0E5E6587" w:rsidP="190C1F88" w:rsidRDefault="487894FA" w14:paraId="4142305E" w14:textId="2B0F10EC">
      <w:pPr>
        <w:spacing w:line="276" w:lineRule="auto"/>
        <w:rPr>
          <w:rFonts w:ascii="Calibri" w:hAnsi="Calibri" w:eastAsia="Calibri" w:cs="Calibri"/>
          <w:lang w:val="en-GB"/>
        </w:rPr>
      </w:pPr>
      <w:r w:rsidRPr="190C1F88">
        <w:rPr>
          <w:rFonts w:ascii="Calibri" w:hAnsi="Calibri" w:eastAsia="Calibri" w:cs="Calibri"/>
          <w:b/>
          <w:bCs/>
          <w:lang w:val="en-GB"/>
        </w:rPr>
        <w:lastRenderedPageBreak/>
        <w:t>Fig</w:t>
      </w:r>
      <w:r w:rsidRPr="190C1F88" w:rsidR="0189C08B">
        <w:rPr>
          <w:rFonts w:ascii="Calibri" w:hAnsi="Calibri" w:eastAsia="Calibri" w:cs="Calibri"/>
          <w:b/>
          <w:bCs/>
          <w:lang w:val="en-GB"/>
        </w:rPr>
        <w:t>ure</w:t>
      </w:r>
      <w:r w:rsidRPr="190C1F88">
        <w:rPr>
          <w:rFonts w:ascii="Calibri" w:hAnsi="Calibri" w:eastAsia="Calibri" w:cs="Calibri"/>
          <w:b/>
          <w:bCs/>
          <w:lang w:val="en-GB"/>
        </w:rPr>
        <w:t xml:space="preserve"> 4</w:t>
      </w:r>
      <w:r w:rsidRPr="190C1F88" w:rsidR="4816713E">
        <w:rPr>
          <w:rFonts w:ascii="Calibri" w:hAnsi="Calibri" w:eastAsia="Calibri" w:cs="Calibri"/>
          <w:b/>
          <w:bCs/>
          <w:lang w:val="en-GB"/>
        </w:rPr>
        <w:t>.</w:t>
      </w:r>
      <w:r w:rsidRPr="190C1F88">
        <w:rPr>
          <w:rFonts w:ascii="Calibri" w:hAnsi="Calibri" w:eastAsia="Calibri" w:cs="Calibri"/>
          <w:b/>
          <w:bCs/>
          <w:lang w:val="en-GB"/>
        </w:rPr>
        <w:t xml:space="preserve"> </w:t>
      </w:r>
      <w:r w:rsidRPr="190C1F88">
        <w:rPr>
          <w:rFonts w:ascii="Calibri" w:hAnsi="Calibri" w:eastAsia="Calibri" w:cs="Calibri"/>
          <w:lang w:val="en-GB"/>
        </w:rPr>
        <w:t>Theograph pre</w:t>
      </w:r>
      <w:r w:rsidRPr="190C1F88" w:rsidR="00EB3B9C">
        <w:rPr>
          <w:rFonts w:ascii="Calibri" w:hAnsi="Calibri" w:eastAsia="Calibri" w:cs="Calibri"/>
          <w:lang w:val="en-GB"/>
        </w:rPr>
        <w:t xml:space="preserve">sentation of the interview with </w:t>
      </w:r>
      <w:r w:rsidRPr="190C1F88" w:rsidR="038D9357">
        <w:rPr>
          <w:rFonts w:ascii="Calibri" w:hAnsi="Calibri" w:eastAsia="Calibri" w:cs="Calibri"/>
          <w:lang w:val="en-GB"/>
        </w:rPr>
        <w:t>Viv</w:t>
      </w:r>
    </w:p>
    <w:p w:rsidR="001C16CA" w:rsidP="190C1F88" w:rsidRDefault="00706A6A" w14:paraId="0D3B1D95" w14:textId="7F47F0F7">
      <w:pPr>
        <w:spacing w:line="276" w:lineRule="auto"/>
      </w:pPr>
      <w:r w:rsidR="5D0644F8">
        <w:drawing>
          <wp:inline wp14:editId="7D3DE684" wp14:anchorId="467F57A8">
            <wp:extent cx="6501319" cy="2546350"/>
            <wp:effectExtent l="0" t="0" r="0" b="0"/>
            <wp:docPr id="974196135" name="" title=""/>
            <wp:cNvGraphicFramePr>
              <a:graphicFrameLocks noChangeAspect="1"/>
            </wp:cNvGraphicFramePr>
            <a:graphic>
              <a:graphicData uri="http://schemas.openxmlformats.org/drawingml/2006/picture">
                <pic:pic>
                  <pic:nvPicPr>
                    <pic:cNvPr id="0" name=""/>
                    <pic:cNvPicPr/>
                  </pic:nvPicPr>
                  <pic:blipFill>
                    <a:blip r:embed="R8a527f53b71d4e3e">
                      <a:extLst>
                        <a:ext xmlns:a="http://schemas.openxmlformats.org/drawingml/2006/main" uri="{28A0092B-C50C-407E-A947-70E740481C1C}">
                          <a14:useLocalDpi val="0"/>
                        </a:ext>
                      </a:extLst>
                    </a:blip>
                    <a:stretch>
                      <a:fillRect/>
                    </a:stretch>
                  </pic:blipFill>
                  <pic:spPr>
                    <a:xfrm>
                      <a:off x="0" y="0"/>
                      <a:ext cx="6501319" cy="2546350"/>
                    </a:xfrm>
                    <a:prstGeom prst="rect">
                      <a:avLst/>
                    </a:prstGeom>
                  </pic:spPr>
                </pic:pic>
              </a:graphicData>
            </a:graphic>
          </wp:inline>
        </w:drawing>
      </w:r>
    </w:p>
    <w:p w:rsidR="00B175CE" w:rsidP="190C1F88" w:rsidRDefault="00B175CE" w14:paraId="3D04112F" w14:textId="77777777">
      <w:pPr>
        <w:spacing w:line="276" w:lineRule="auto"/>
        <w:rPr>
          <w:rFonts w:ascii="Calibri" w:hAnsi="Calibri" w:eastAsia="Calibri" w:cs="Calibri"/>
          <w:b/>
          <w:bCs/>
          <w:lang w:val="en-GB"/>
        </w:rPr>
      </w:pPr>
    </w:p>
    <w:p w:rsidR="0E5E6587" w:rsidP="190C1F88" w:rsidRDefault="00BF72BF" w14:paraId="498DB8CD" w14:textId="6A9DA65C">
      <w:pPr>
        <w:spacing w:line="276" w:lineRule="auto"/>
        <w:rPr>
          <w:rFonts w:ascii="Calibri" w:hAnsi="Calibri" w:eastAsia="Calibri" w:cs="Calibri"/>
          <w:lang w:val="en-GB"/>
        </w:rPr>
      </w:pPr>
      <w:r w:rsidRPr="190C1F88">
        <w:rPr>
          <w:rFonts w:ascii="Calibri" w:hAnsi="Calibri" w:eastAsia="Calibri" w:cs="Calibri"/>
          <w:b/>
          <w:bCs/>
          <w:lang w:val="en-GB"/>
        </w:rPr>
        <w:t xml:space="preserve">Table </w:t>
      </w:r>
      <w:r w:rsidRPr="190C1F88" w:rsidR="725D7A15">
        <w:rPr>
          <w:rFonts w:ascii="Calibri" w:hAnsi="Calibri" w:eastAsia="Calibri" w:cs="Calibri"/>
          <w:b/>
          <w:bCs/>
          <w:lang w:val="en-GB"/>
        </w:rPr>
        <w:t>9</w:t>
      </w:r>
      <w:r w:rsidRPr="190C1F88" w:rsidR="284D4BB6">
        <w:rPr>
          <w:rFonts w:ascii="Calibri" w:hAnsi="Calibri" w:eastAsia="Calibri" w:cs="Calibri"/>
          <w:b/>
          <w:bCs/>
          <w:lang w:val="en-GB"/>
        </w:rPr>
        <w:t>.</w:t>
      </w:r>
      <w:r w:rsidRPr="190C1F88" w:rsidR="78BF6A4B">
        <w:rPr>
          <w:rFonts w:ascii="Calibri" w:hAnsi="Calibri" w:eastAsia="Calibri" w:cs="Calibri"/>
          <w:b/>
          <w:bCs/>
          <w:lang w:val="en-GB"/>
        </w:rPr>
        <w:t xml:space="preserve"> </w:t>
      </w:r>
      <w:r w:rsidRPr="190C1F88">
        <w:rPr>
          <w:rFonts w:ascii="Calibri" w:hAnsi="Calibri" w:eastAsia="Calibri" w:cs="Calibri"/>
          <w:lang w:val="en-GB"/>
        </w:rPr>
        <w:t>Fig</w:t>
      </w:r>
      <w:r w:rsidRPr="190C1F88" w:rsidR="1A870BFA">
        <w:rPr>
          <w:rFonts w:ascii="Calibri" w:hAnsi="Calibri" w:eastAsia="Calibri" w:cs="Calibri"/>
          <w:lang w:val="en-GB"/>
        </w:rPr>
        <w:t>ure</w:t>
      </w:r>
      <w:r w:rsidRPr="190C1F88">
        <w:rPr>
          <w:rFonts w:ascii="Calibri" w:hAnsi="Calibri" w:eastAsia="Calibri" w:cs="Calibri"/>
          <w:lang w:val="en-GB"/>
        </w:rPr>
        <w:t xml:space="preserve"> 4 data key</w:t>
      </w:r>
    </w:p>
    <w:p w:rsidR="61A91FCA" w:rsidP="190C1F88" w:rsidRDefault="61A91FCA" w14:paraId="2283C693" w14:textId="1B95F7BE">
      <w:pPr>
        <w:spacing w:line="276" w:lineRule="auto"/>
      </w:pPr>
    </w:p>
    <w:tbl>
      <w:tblPr>
        <w:tblStyle w:val="TableGrid"/>
        <w:tblW w:w="0" w:type="auto"/>
        <w:tblLayout w:type="fixed"/>
        <w:tblLook w:val="06A0" w:firstRow="1" w:lastRow="0" w:firstColumn="1" w:lastColumn="0" w:noHBand="1" w:noVBand="1"/>
      </w:tblPr>
      <w:tblGrid>
        <w:gridCol w:w="810"/>
        <w:gridCol w:w="3870"/>
        <w:gridCol w:w="810"/>
        <w:gridCol w:w="3870"/>
      </w:tblGrid>
      <w:tr w:rsidR="1829BC0B" w:rsidTr="1829BC0B" w14:paraId="347472C9">
        <w:tc>
          <w:tcPr>
            <w:tcW w:w="810" w:type="dxa"/>
            <w:tcMar/>
            <w:vAlign w:val="center"/>
          </w:tcPr>
          <w:p w:rsidR="21A42406" w:rsidP="1829BC0B" w:rsidRDefault="21A42406" w14:paraId="0F949BAB" w14:textId="7051DCCE">
            <w:pPr>
              <w:pStyle w:val="Normal"/>
              <w:jc w:val="left"/>
              <w:rPr>
                <w:b w:val="1"/>
                <w:bCs w:val="1"/>
              </w:rPr>
            </w:pPr>
            <w:r w:rsidRPr="1829BC0B" w:rsidR="21A42406">
              <w:rPr>
                <w:b w:val="1"/>
                <w:bCs w:val="1"/>
              </w:rPr>
              <w:t>Key</w:t>
            </w:r>
          </w:p>
        </w:tc>
        <w:tc>
          <w:tcPr>
            <w:tcW w:w="3870" w:type="dxa"/>
            <w:tcMar/>
            <w:vAlign w:val="center"/>
          </w:tcPr>
          <w:p w:rsidR="21A42406" w:rsidP="1829BC0B" w:rsidRDefault="21A42406" w14:paraId="08CF6122" w14:textId="700E714B">
            <w:pPr>
              <w:pStyle w:val="Normal"/>
              <w:jc w:val="left"/>
              <w:rPr>
                <w:b w:val="1"/>
                <w:bCs w:val="1"/>
              </w:rPr>
            </w:pPr>
            <w:r w:rsidRPr="1829BC0B" w:rsidR="21A42406">
              <w:rPr>
                <w:b w:val="1"/>
                <w:bCs w:val="1"/>
              </w:rPr>
              <w:t>Event</w:t>
            </w:r>
          </w:p>
        </w:tc>
        <w:tc>
          <w:tcPr>
            <w:tcW w:w="810" w:type="dxa"/>
            <w:tcMar/>
            <w:vAlign w:val="center"/>
          </w:tcPr>
          <w:p w:rsidR="21A42406" w:rsidP="1829BC0B" w:rsidRDefault="21A42406" w14:paraId="1F13E59E" w14:textId="64C8A85D">
            <w:pPr>
              <w:pStyle w:val="Normal"/>
              <w:jc w:val="left"/>
              <w:rPr>
                <w:b w:val="1"/>
                <w:bCs w:val="1"/>
              </w:rPr>
            </w:pPr>
            <w:r w:rsidRPr="1829BC0B" w:rsidR="21A42406">
              <w:rPr>
                <w:b w:val="1"/>
                <w:bCs w:val="1"/>
              </w:rPr>
              <w:t>Key</w:t>
            </w:r>
          </w:p>
        </w:tc>
        <w:tc>
          <w:tcPr>
            <w:tcW w:w="3870" w:type="dxa"/>
            <w:tcMar/>
            <w:vAlign w:val="center"/>
          </w:tcPr>
          <w:p w:rsidR="21A42406" w:rsidP="1829BC0B" w:rsidRDefault="21A42406" w14:paraId="209E01E3" w14:textId="21C18671">
            <w:pPr>
              <w:pStyle w:val="Normal"/>
              <w:jc w:val="left"/>
              <w:rPr>
                <w:b w:val="1"/>
                <w:bCs w:val="1"/>
              </w:rPr>
            </w:pPr>
            <w:r w:rsidRPr="1829BC0B" w:rsidR="21A42406">
              <w:rPr>
                <w:b w:val="1"/>
                <w:bCs w:val="1"/>
              </w:rPr>
              <w:t>Event</w:t>
            </w:r>
          </w:p>
        </w:tc>
      </w:tr>
      <w:tr w:rsidR="1829BC0B" w:rsidTr="1829BC0B" w14:paraId="3B50927C">
        <w:tc>
          <w:tcPr>
            <w:tcW w:w="810" w:type="dxa"/>
            <w:tcMar/>
            <w:vAlign w:val="center"/>
          </w:tcPr>
          <w:p w:rsidR="77D9CA9D" w:rsidP="1829BC0B" w:rsidRDefault="77D9CA9D" w14:paraId="32C1D81B" w14:textId="4C610BDC">
            <w:pPr>
              <w:pStyle w:val="Normal"/>
              <w:jc w:val="left"/>
            </w:pPr>
            <w:r w:rsidR="77D9CA9D">
              <w:rPr/>
              <w:t>1</w:t>
            </w:r>
          </w:p>
        </w:tc>
        <w:tc>
          <w:tcPr>
            <w:tcW w:w="3870" w:type="dxa"/>
            <w:tcMar/>
            <w:vAlign w:val="center"/>
          </w:tcPr>
          <w:p w:rsidR="77D9CA9D" w:rsidP="1829BC0B" w:rsidRDefault="77D9CA9D" w14:paraId="5176F886" w14:textId="2E4E3A7A">
            <w:pPr>
              <w:pStyle w:val="Normal"/>
              <w:jc w:val="left"/>
              <w:rPr>
                <w:b w:val="1"/>
                <w:bCs w:val="1"/>
                <w:color w:val="00B050"/>
              </w:rPr>
            </w:pPr>
            <w:r w:rsidRPr="1829BC0B" w:rsidR="77D9CA9D">
              <w:rPr>
                <w:b w:val="1"/>
                <w:bCs w:val="1"/>
                <w:color w:val="00B050"/>
              </w:rPr>
              <w:t xml:space="preserve">Parent requests </w:t>
            </w:r>
            <w:proofErr w:type="spellStart"/>
            <w:r w:rsidRPr="1829BC0B" w:rsidR="77D9CA9D">
              <w:rPr>
                <w:b w:val="1"/>
                <w:bCs w:val="1"/>
                <w:color w:val="00B050"/>
              </w:rPr>
              <w:t>SaLT</w:t>
            </w:r>
            <w:proofErr w:type="spellEnd"/>
            <w:r w:rsidRPr="1829BC0B" w:rsidR="77D9CA9D">
              <w:rPr>
                <w:b w:val="1"/>
                <w:bCs w:val="1"/>
                <w:color w:val="00B050"/>
              </w:rPr>
              <w:t xml:space="preserve"> referral</w:t>
            </w:r>
          </w:p>
        </w:tc>
        <w:tc>
          <w:tcPr>
            <w:tcW w:w="810" w:type="dxa"/>
            <w:tcMar/>
            <w:vAlign w:val="center"/>
          </w:tcPr>
          <w:p w:rsidR="77D9CA9D" w:rsidP="1829BC0B" w:rsidRDefault="77D9CA9D" w14:paraId="5A861172" w14:textId="361A84F5">
            <w:pPr>
              <w:pStyle w:val="Normal"/>
              <w:jc w:val="left"/>
            </w:pPr>
            <w:r w:rsidR="77D9CA9D">
              <w:rPr/>
              <w:t>25</w:t>
            </w:r>
          </w:p>
        </w:tc>
        <w:tc>
          <w:tcPr>
            <w:tcW w:w="3870" w:type="dxa"/>
            <w:tcMar/>
            <w:vAlign w:val="center"/>
          </w:tcPr>
          <w:p w:rsidR="1821844D" w:rsidP="1829BC0B" w:rsidRDefault="1821844D" w14:paraId="2E163E61" w14:textId="0E792172">
            <w:pPr>
              <w:pStyle w:val="Normal"/>
              <w:jc w:val="left"/>
              <w:rPr>
                <w:b w:val="1"/>
                <w:bCs w:val="1"/>
                <w:color w:val="FF0000"/>
              </w:rPr>
            </w:pPr>
            <w:r w:rsidRPr="1829BC0B" w:rsidR="1821844D">
              <w:rPr>
                <w:b w:val="1"/>
                <w:bCs w:val="1"/>
                <w:color w:val="FF0000"/>
              </w:rPr>
              <w:t>Child placed on school report</w:t>
            </w:r>
          </w:p>
        </w:tc>
      </w:tr>
      <w:tr w:rsidR="1829BC0B" w:rsidTr="1829BC0B" w14:paraId="7E23EAE2">
        <w:tc>
          <w:tcPr>
            <w:tcW w:w="810" w:type="dxa"/>
            <w:tcMar/>
            <w:vAlign w:val="center"/>
          </w:tcPr>
          <w:p w:rsidR="77D9CA9D" w:rsidP="1829BC0B" w:rsidRDefault="77D9CA9D" w14:paraId="1A49547A" w14:textId="76854F12">
            <w:pPr>
              <w:pStyle w:val="Normal"/>
              <w:jc w:val="left"/>
            </w:pPr>
            <w:r w:rsidR="77D9CA9D">
              <w:rPr/>
              <w:t>2</w:t>
            </w:r>
          </w:p>
        </w:tc>
        <w:tc>
          <w:tcPr>
            <w:tcW w:w="3870" w:type="dxa"/>
            <w:tcMar/>
            <w:vAlign w:val="center"/>
          </w:tcPr>
          <w:p w:rsidR="77D9CA9D" w:rsidP="1829BC0B" w:rsidRDefault="77D9CA9D" w14:paraId="5EEB5BD5" w14:textId="5745F7BA">
            <w:pPr>
              <w:pStyle w:val="Normal"/>
              <w:jc w:val="left"/>
              <w:rPr>
                <w:b w:val="1"/>
                <w:bCs w:val="1"/>
                <w:color w:val="FF0000"/>
              </w:rPr>
            </w:pPr>
            <w:proofErr w:type="spellStart"/>
            <w:r w:rsidRPr="1829BC0B" w:rsidR="77D9CA9D">
              <w:rPr>
                <w:b w:val="1"/>
                <w:bCs w:val="1"/>
                <w:color w:val="FF0000"/>
              </w:rPr>
              <w:t>SaLT</w:t>
            </w:r>
            <w:proofErr w:type="spellEnd"/>
            <w:r w:rsidRPr="1829BC0B" w:rsidR="77D9CA9D">
              <w:rPr>
                <w:b w:val="1"/>
                <w:bCs w:val="1"/>
                <w:color w:val="FF0000"/>
              </w:rPr>
              <w:t xml:space="preserve"> report no concerns</w:t>
            </w:r>
          </w:p>
        </w:tc>
        <w:tc>
          <w:tcPr>
            <w:tcW w:w="810" w:type="dxa"/>
            <w:tcMar/>
            <w:vAlign w:val="center"/>
          </w:tcPr>
          <w:p w:rsidR="77D9CA9D" w:rsidP="1829BC0B" w:rsidRDefault="77D9CA9D" w14:paraId="072B3C88" w14:textId="16A74091">
            <w:pPr>
              <w:pStyle w:val="Normal"/>
              <w:jc w:val="left"/>
            </w:pPr>
            <w:r w:rsidR="77D9CA9D">
              <w:rPr/>
              <w:t>26</w:t>
            </w:r>
          </w:p>
        </w:tc>
        <w:tc>
          <w:tcPr>
            <w:tcW w:w="3870" w:type="dxa"/>
            <w:tcMar/>
            <w:vAlign w:val="center"/>
          </w:tcPr>
          <w:p w:rsidR="1918871D" w:rsidP="1829BC0B" w:rsidRDefault="1918871D" w14:paraId="7EC9FA4E" w14:textId="67C0EB94">
            <w:pPr>
              <w:pStyle w:val="Normal"/>
              <w:jc w:val="left"/>
              <w:rPr>
                <w:b w:val="1"/>
                <w:bCs w:val="1"/>
                <w:color w:val="FF0000"/>
              </w:rPr>
            </w:pPr>
            <w:r w:rsidRPr="1829BC0B" w:rsidR="1918871D">
              <w:rPr>
                <w:b w:val="1"/>
                <w:bCs w:val="1"/>
                <w:color w:val="FF0000"/>
              </w:rPr>
              <w:t>Multiple fixed-period exclusions</w:t>
            </w:r>
          </w:p>
        </w:tc>
      </w:tr>
      <w:tr w:rsidR="1829BC0B" w:rsidTr="1829BC0B" w14:paraId="5D549830">
        <w:tc>
          <w:tcPr>
            <w:tcW w:w="810" w:type="dxa"/>
            <w:tcMar/>
            <w:vAlign w:val="center"/>
          </w:tcPr>
          <w:p w:rsidR="77D9CA9D" w:rsidP="1829BC0B" w:rsidRDefault="77D9CA9D" w14:paraId="7F7F6C0D" w14:textId="51C61A48">
            <w:pPr>
              <w:pStyle w:val="Normal"/>
              <w:jc w:val="left"/>
            </w:pPr>
            <w:r w:rsidR="77D9CA9D">
              <w:rPr/>
              <w:t>3</w:t>
            </w:r>
          </w:p>
        </w:tc>
        <w:tc>
          <w:tcPr>
            <w:tcW w:w="3870" w:type="dxa"/>
            <w:tcMar/>
            <w:vAlign w:val="center"/>
          </w:tcPr>
          <w:p w:rsidR="77D9CA9D" w:rsidP="1829BC0B" w:rsidRDefault="77D9CA9D" w14:paraId="1E983D3F" w14:textId="4D659E32">
            <w:pPr>
              <w:pStyle w:val="Normal"/>
              <w:jc w:val="left"/>
              <w:rPr>
                <w:b w:val="1"/>
                <w:bCs w:val="1"/>
                <w:color w:val="FF0000"/>
              </w:rPr>
            </w:pPr>
            <w:r w:rsidRPr="1829BC0B" w:rsidR="77D9CA9D">
              <w:rPr>
                <w:b w:val="1"/>
                <w:bCs w:val="1"/>
                <w:color w:val="FF0000"/>
              </w:rPr>
              <w:t xml:space="preserve">School reports disruptive </w:t>
            </w:r>
            <w:proofErr w:type="spellStart"/>
            <w:r w:rsidRPr="1829BC0B" w:rsidR="77D9CA9D">
              <w:rPr>
                <w:b w:val="1"/>
                <w:bCs w:val="1"/>
                <w:color w:val="FF0000"/>
              </w:rPr>
              <w:t>behaviour</w:t>
            </w:r>
            <w:proofErr w:type="spellEnd"/>
            <w:r w:rsidRPr="1829BC0B" w:rsidR="77D9CA9D">
              <w:rPr>
                <w:b w:val="1"/>
                <w:bCs w:val="1"/>
                <w:color w:val="FF0000"/>
              </w:rPr>
              <w:t xml:space="preserve"> to </w:t>
            </w:r>
            <w:r w:rsidRPr="1829BC0B" w:rsidR="6F8B1876">
              <w:rPr>
                <w:b w:val="1"/>
                <w:bCs w:val="1"/>
                <w:color w:val="FF0000"/>
              </w:rPr>
              <w:t>caregivers</w:t>
            </w:r>
          </w:p>
        </w:tc>
        <w:tc>
          <w:tcPr>
            <w:tcW w:w="810" w:type="dxa"/>
            <w:tcMar/>
            <w:vAlign w:val="center"/>
          </w:tcPr>
          <w:p w:rsidR="77D9CA9D" w:rsidP="1829BC0B" w:rsidRDefault="77D9CA9D" w14:paraId="76224A2F" w14:textId="54A521AE">
            <w:pPr>
              <w:pStyle w:val="Normal"/>
              <w:jc w:val="left"/>
            </w:pPr>
            <w:r w:rsidR="77D9CA9D">
              <w:rPr/>
              <w:t>27</w:t>
            </w:r>
          </w:p>
        </w:tc>
        <w:tc>
          <w:tcPr>
            <w:tcW w:w="3870" w:type="dxa"/>
            <w:tcMar/>
            <w:vAlign w:val="center"/>
          </w:tcPr>
          <w:p w:rsidR="1083588B" w:rsidP="1829BC0B" w:rsidRDefault="1083588B" w14:paraId="65B71E1A" w14:textId="1646BBFF">
            <w:pPr>
              <w:pStyle w:val="Normal"/>
              <w:jc w:val="left"/>
              <w:rPr>
                <w:b w:val="1"/>
                <w:bCs w:val="1"/>
                <w:color w:val="FF0000"/>
              </w:rPr>
            </w:pPr>
            <w:r w:rsidRPr="1829BC0B" w:rsidR="1083588B">
              <w:rPr>
                <w:b w:val="1"/>
                <w:bCs w:val="1"/>
                <w:color w:val="FF0000"/>
              </w:rPr>
              <w:t>Child physically assaulted by another child, resulting in a dislocated finger</w:t>
            </w:r>
          </w:p>
        </w:tc>
      </w:tr>
      <w:tr w:rsidR="1829BC0B" w:rsidTr="1829BC0B" w14:paraId="2A9B2014">
        <w:tc>
          <w:tcPr>
            <w:tcW w:w="810" w:type="dxa"/>
            <w:tcMar/>
            <w:vAlign w:val="center"/>
          </w:tcPr>
          <w:p w:rsidR="77D9CA9D" w:rsidP="1829BC0B" w:rsidRDefault="77D9CA9D" w14:paraId="1AA91113" w14:textId="364A0BC8">
            <w:pPr>
              <w:pStyle w:val="Normal"/>
              <w:jc w:val="left"/>
            </w:pPr>
            <w:r w:rsidR="77D9CA9D">
              <w:rPr/>
              <w:t>4</w:t>
            </w:r>
          </w:p>
        </w:tc>
        <w:tc>
          <w:tcPr>
            <w:tcW w:w="3870" w:type="dxa"/>
            <w:tcMar/>
            <w:vAlign w:val="center"/>
          </w:tcPr>
          <w:p w:rsidR="77D9CA9D" w:rsidP="1829BC0B" w:rsidRDefault="77D9CA9D" w14:paraId="4B72A369" w14:textId="7EC01F1B">
            <w:pPr>
              <w:pStyle w:val="Normal"/>
              <w:jc w:val="left"/>
              <w:rPr>
                <w:b w:val="1"/>
                <w:bCs w:val="1"/>
                <w:color w:val="00B050"/>
              </w:rPr>
            </w:pPr>
            <w:r w:rsidRPr="1829BC0B" w:rsidR="77D9CA9D">
              <w:rPr>
                <w:b w:val="1"/>
                <w:bCs w:val="1"/>
                <w:color w:val="00B050"/>
              </w:rPr>
              <w:t>Parent requests consultant referral</w:t>
            </w:r>
          </w:p>
        </w:tc>
        <w:tc>
          <w:tcPr>
            <w:tcW w:w="810" w:type="dxa"/>
            <w:tcMar/>
            <w:vAlign w:val="center"/>
          </w:tcPr>
          <w:p w:rsidR="77D9CA9D" w:rsidP="1829BC0B" w:rsidRDefault="77D9CA9D" w14:paraId="1D15909A" w14:textId="34291789">
            <w:pPr>
              <w:pStyle w:val="Normal"/>
              <w:jc w:val="left"/>
            </w:pPr>
            <w:r w:rsidR="77D9CA9D">
              <w:rPr/>
              <w:t>28</w:t>
            </w:r>
          </w:p>
        </w:tc>
        <w:tc>
          <w:tcPr>
            <w:tcW w:w="3870" w:type="dxa"/>
            <w:tcMar/>
            <w:vAlign w:val="center"/>
          </w:tcPr>
          <w:p w:rsidR="2C5B5E7B" w:rsidP="1829BC0B" w:rsidRDefault="2C5B5E7B" w14:paraId="762CC240" w14:textId="51A57F9C">
            <w:pPr>
              <w:pStyle w:val="Normal"/>
              <w:jc w:val="left"/>
              <w:rPr>
                <w:b w:val="1"/>
                <w:bCs w:val="1"/>
                <w:color w:val="FF0000"/>
              </w:rPr>
            </w:pPr>
            <w:r w:rsidRPr="1829BC0B" w:rsidR="2C5B5E7B">
              <w:rPr>
                <w:b w:val="1"/>
                <w:bCs w:val="1"/>
                <w:color w:val="FF0000"/>
              </w:rPr>
              <w:t>Mother reports incident to school, dismissed as an accident</w:t>
            </w:r>
          </w:p>
        </w:tc>
      </w:tr>
      <w:tr w:rsidR="1829BC0B" w:rsidTr="1829BC0B" w14:paraId="7D191515">
        <w:tc>
          <w:tcPr>
            <w:tcW w:w="810" w:type="dxa"/>
            <w:tcMar/>
            <w:vAlign w:val="center"/>
          </w:tcPr>
          <w:p w:rsidR="77D9CA9D" w:rsidP="1829BC0B" w:rsidRDefault="77D9CA9D" w14:paraId="29D5D986" w14:textId="20CCD6F0">
            <w:pPr>
              <w:pStyle w:val="Normal"/>
              <w:jc w:val="left"/>
            </w:pPr>
            <w:r w:rsidR="77D9CA9D">
              <w:rPr/>
              <w:t>5</w:t>
            </w:r>
          </w:p>
        </w:tc>
        <w:tc>
          <w:tcPr>
            <w:tcW w:w="3870" w:type="dxa"/>
            <w:tcMar/>
            <w:vAlign w:val="center"/>
          </w:tcPr>
          <w:p w:rsidR="77D9CA9D" w:rsidP="1829BC0B" w:rsidRDefault="77D9CA9D" w14:paraId="063867B4" w14:textId="65552838">
            <w:pPr>
              <w:pStyle w:val="Normal"/>
              <w:jc w:val="left"/>
            </w:pPr>
            <w:r w:rsidRPr="1829BC0B" w:rsidR="77D9CA9D">
              <w:rPr>
                <w:b w:val="1"/>
                <w:bCs w:val="1"/>
                <w:color w:val="FF0000"/>
              </w:rPr>
              <w:t>Consultant discharges with no concerns</w:t>
            </w:r>
            <w:r w:rsidR="77D9CA9D">
              <w:rPr/>
              <w:t xml:space="preserve"> </w:t>
            </w:r>
          </w:p>
        </w:tc>
        <w:tc>
          <w:tcPr>
            <w:tcW w:w="810" w:type="dxa"/>
            <w:tcMar/>
            <w:vAlign w:val="center"/>
          </w:tcPr>
          <w:p w:rsidR="77D9CA9D" w:rsidP="1829BC0B" w:rsidRDefault="77D9CA9D" w14:paraId="3A95D82B" w14:textId="5702501A">
            <w:pPr>
              <w:pStyle w:val="Normal"/>
              <w:jc w:val="left"/>
            </w:pPr>
            <w:r w:rsidR="77D9CA9D">
              <w:rPr/>
              <w:t>29</w:t>
            </w:r>
          </w:p>
        </w:tc>
        <w:tc>
          <w:tcPr>
            <w:tcW w:w="3870" w:type="dxa"/>
            <w:tcMar/>
            <w:vAlign w:val="center"/>
          </w:tcPr>
          <w:p w:rsidR="4F86C5C5" w:rsidP="1829BC0B" w:rsidRDefault="4F86C5C5" w14:paraId="4B9268EE" w14:textId="672A6060">
            <w:pPr>
              <w:pStyle w:val="Normal"/>
              <w:jc w:val="left"/>
              <w:rPr>
                <w:b w:val="1"/>
                <w:bCs w:val="1"/>
                <w:color w:val="FF0000"/>
              </w:rPr>
            </w:pPr>
            <w:r w:rsidRPr="1829BC0B" w:rsidR="4F86C5C5">
              <w:rPr>
                <w:b w:val="1"/>
                <w:bCs w:val="1"/>
                <w:color w:val="FF0000"/>
              </w:rPr>
              <w:t>Caregivers contact police about disability discrimination</w:t>
            </w:r>
          </w:p>
        </w:tc>
      </w:tr>
      <w:tr w:rsidR="1829BC0B" w:rsidTr="1829BC0B" w14:paraId="36469FC4">
        <w:tc>
          <w:tcPr>
            <w:tcW w:w="810" w:type="dxa"/>
            <w:tcMar/>
            <w:vAlign w:val="center"/>
          </w:tcPr>
          <w:p w:rsidR="77D9CA9D" w:rsidP="1829BC0B" w:rsidRDefault="77D9CA9D" w14:paraId="028B68E8" w14:textId="5C79C956">
            <w:pPr>
              <w:pStyle w:val="Normal"/>
              <w:jc w:val="left"/>
            </w:pPr>
            <w:r w:rsidR="77D9CA9D">
              <w:rPr/>
              <w:t>6</w:t>
            </w:r>
          </w:p>
        </w:tc>
        <w:tc>
          <w:tcPr>
            <w:tcW w:w="3870" w:type="dxa"/>
            <w:tcMar/>
            <w:vAlign w:val="center"/>
          </w:tcPr>
          <w:p w:rsidR="77D9CA9D" w:rsidP="1829BC0B" w:rsidRDefault="77D9CA9D" w14:paraId="61FD8152" w14:textId="142BC1E5">
            <w:pPr>
              <w:pStyle w:val="Normal"/>
              <w:jc w:val="left"/>
              <w:rPr>
                <w:b w:val="1"/>
                <w:bCs w:val="1"/>
                <w:color w:val="00B050"/>
              </w:rPr>
            </w:pPr>
            <w:r w:rsidRPr="1829BC0B" w:rsidR="77D9CA9D">
              <w:rPr>
                <w:b w:val="1"/>
                <w:bCs w:val="1"/>
                <w:color w:val="00B050"/>
              </w:rPr>
              <w:t xml:space="preserve">Mother arranges referral to consultant, child diagnosed with </w:t>
            </w:r>
            <w:r w:rsidRPr="1829BC0B" w:rsidR="75F1AEDA">
              <w:rPr>
                <w:b w:val="1"/>
                <w:bCs w:val="1"/>
                <w:color w:val="00B050"/>
              </w:rPr>
              <w:t>autism</w:t>
            </w:r>
          </w:p>
        </w:tc>
        <w:tc>
          <w:tcPr>
            <w:tcW w:w="810" w:type="dxa"/>
            <w:tcMar/>
            <w:vAlign w:val="center"/>
          </w:tcPr>
          <w:p w:rsidR="77D9CA9D" w:rsidP="1829BC0B" w:rsidRDefault="77D9CA9D" w14:paraId="77E36829" w14:textId="0847E9C1">
            <w:pPr>
              <w:pStyle w:val="Normal"/>
              <w:jc w:val="left"/>
            </w:pPr>
            <w:r w:rsidR="77D9CA9D">
              <w:rPr/>
              <w:t>30</w:t>
            </w:r>
          </w:p>
        </w:tc>
        <w:tc>
          <w:tcPr>
            <w:tcW w:w="3870" w:type="dxa"/>
            <w:tcMar/>
            <w:vAlign w:val="center"/>
          </w:tcPr>
          <w:p w:rsidR="4791AE8B" w:rsidP="1829BC0B" w:rsidRDefault="4791AE8B" w14:paraId="18FAA01E" w14:textId="44354828">
            <w:pPr>
              <w:pStyle w:val="Normal"/>
              <w:jc w:val="left"/>
              <w:rPr>
                <w:b w:val="1"/>
                <w:bCs w:val="1"/>
                <w:color w:val="FF0000"/>
              </w:rPr>
            </w:pPr>
            <w:r w:rsidRPr="1829BC0B" w:rsidR="4791AE8B">
              <w:rPr>
                <w:b w:val="1"/>
                <w:bCs w:val="1"/>
                <w:color w:val="FF0000"/>
              </w:rPr>
              <w:t>Police interviews result in no further action</w:t>
            </w:r>
            <w:r w:rsidRPr="1829BC0B" w:rsidR="2BFEFB09">
              <w:rPr>
                <w:b w:val="1"/>
                <w:bCs w:val="1"/>
                <w:color w:val="FF0000"/>
              </w:rPr>
              <w:t xml:space="preserve"> against the child</w:t>
            </w:r>
          </w:p>
        </w:tc>
      </w:tr>
      <w:tr w:rsidR="1829BC0B" w:rsidTr="1829BC0B" w14:paraId="61643654">
        <w:tc>
          <w:tcPr>
            <w:tcW w:w="810" w:type="dxa"/>
            <w:tcMar/>
            <w:vAlign w:val="center"/>
          </w:tcPr>
          <w:p w:rsidR="77D9CA9D" w:rsidP="1829BC0B" w:rsidRDefault="77D9CA9D" w14:paraId="5023B67E" w14:textId="483E2275">
            <w:pPr>
              <w:pStyle w:val="Normal"/>
              <w:jc w:val="left"/>
            </w:pPr>
            <w:r w:rsidR="77D9CA9D">
              <w:rPr/>
              <w:t>7</w:t>
            </w:r>
          </w:p>
        </w:tc>
        <w:tc>
          <w:tcPr>
            <w:tcW w:w="3870" w:type="dxa"/>
            <w:tcMar/>
            <w:vAlign w:val="center"/>
          </w:tcPr>
          <w:p w:rsidR="77D9CA9D" w:rsidP="1829BC0B" w:rsidRDefault="77D9CA9D" w14:paraId="1CECC9A9" w14:textId="5383AD61">
            <w:pPr>
              <w:pStyle w:val="Normal"/>
              <w:jc w:val="left"/>
              <w:rPr>
                <w:b w:val="1"/>
                <w:bCs w:val="1"/>
                <w:color w:val="00B050"/>
              </w:rPr>
            </w:pPr>
            <w:r w:rsidRPr="1829BC0B" w:rsidR="77D9CA9D">
              <w:rPr>
                <w:b w:val="1"/>
                <w:bCs w:val="1"/>
                <w:color w:val="00B050"/>
              </w:rPr>
              <w:t>Caregivers request school refers EHC needs assessment</w:t>
            </w:r>
          </w:p>
        </w:tc>
        <w:tc>
          <w:tcPr>
            <w:tcW w:w="810" w:type="dxa"/>
            <w:tcMar/>
            <w:vAlign w:val="center"/>
          </w:tcPr>
          <w:p w:rsidR="77D9CA9D" w:rsidP="1829BC0B" w:rsidRDefault="77D9CA9D" w14:paraId="65941F52" w14:textId="43F4CB21">
            <w:pPr>
              <w:pStyle w:val="Normal"/>
              <w:jc w:val="left"/>
            </w:pPr>
            <w:r w:rsidR="77D9CA9D">
              <w:rPr/>
              <w:t>31</w:t>
            </w:r>
          </w:p>
        </w:tc>
        <w:tc>
          <w:tcPr>
            <w:tcW w:w="3870" w:type="dxa"/>
            <w:tcMar/>
            <w:vAlign w:val="center"/>
          </w:tcPr>
          <w:p w:rsidR="6E889D35" w:rsidP="1829BC0B" w:rsidRDefault="6E889D35" w14:paraId="71A36311" w14:textId="14962D30">
            <w:pPr>
              <w:pStyle w:val="Normal"/>
              <w:jc w:val="left"/>
              <w:rPr>
                <w:b w:val="1"/>
                <w:bCs w:val="1"/>
                <w:color w:val="00B050"/>
              </w:rPr>
            </w:pPr>
            <w:r w:rsidRPr="1829BC0B" w:rsidR="6E889D35">
              <w:rPr>
                <w:b w:val="1"/>
                <w:bCs w:val="1"/>
                <w:color w:val="00B050"/>
              </w:rPr>
              <w:t xml:space="preserve">Mother requested a managed move/EHCP </w:t>
            </w:r>
            <w:r w:rsidRPr="1829BC0B" w:rsidR="6E889D35">
              <w:rPr>
                <w:b w:val="1"/>
                <w:bCs w:val="1"/>
                <w:color w:val="00B050"/>
              </w:rPr>
              <w:t>assessment</w:t>
            </w:r>
            <w:r w:rsidRPr="1829BC0B" w:rsidR="6E889D35">
              <w:rPr>
                <w:b w:val="1"/>
                <w:bCs w:val="1"/>
                <w:color w:val="00B050"/>
              </w:rPr>
              <w:t xml:space="preserve"> to school</w:t>
            </w:r>
          </w:p>
        </w:tc>
      </w:tr>
      <w:tr w:rsidR="1829BC0B" w:rsidTr="1829BC0B" w14:paraId="7C00FB56">
        <w:tc>
          <w:tcPr>
            <w:tcW w:w="810" w:type="dxa"/>
            <w:tcMar/>
            <w:vAlign w:val="center"/>
          </w:tcPr>
          <w:p w:rsidR="77D9CA9D" w:rsidP="1829BC0B" w:rsidRDefault="77D9CA9D" w14:paraId="482BA4B8" w14:textId="60268FA1">
            <w:pPr>
              <w:pStyle w:val="Normal"/>
              <w:jc w:val="left"/>
            </w:pPr>
            <w:r w:rsidR="77D9CA9D">
              <w:rPr/>
              <w:t>8</w:t>
            </w:r>
          </w:p>
        </w:tc>
        <w:tc>
          <w:tcPr>
            <w:tcW w:w="3870" w:type="dxa"/>
            <w:tcMar/>
            <w:vAlign w:val="center"/>
          </w:tcPr>
          <w:p w:rsidR="77D9CA9D" w:rsidP="1829BC0B" w:rsidRDefault="77D9CA9D" w14:paraId="698B4BA0" w14:textId="2FA2D859">
            <w:pPr>
              <w:pStyle w:val="Normal"/>
              <w:jc w:val="left"/>
              <w:rPr>
                <w:b w:val="1"/>
                <w:bCs w:val="1"/>
                <w:color w:val="FF0000"/>
              </w:rPr>
            </w:pPr>
            <w:r w:rsidRPr="1829BC0B" w:rsidR="77D9CA9D">
              <w:rPr>
                <w:b w:val="1"/>
                <w:bCs w:val="1"/>
                <w:color w:val="FF0000"/>
              </w:rPr>
              <w:t xml:space="preserve">School refuse </w:t>
            </w:r>
            <w:r w:rsidRPr="1829BC0B" w:rsidR="55442173">
              <w:rPr>
                <w:b w:val="1"/>
                <w:bCs w:val="1"/>
                <w:color w:val="FF0000"/>
              </w:rPr>
              <w:t xml:space="preserve">to support </w:t>
            </w:r>
            <w:r w:rsidRPr="1829BC0B" w:rsidR="77D9CA9D">
              <w:rPr>
                <w:b w:val="1"/>
                <w:bCs w:val="1"/>
                <w:color w:val="FF0000"/>
              </w:rPr>
              <w:t>EHC needs assessment referral</w:t>
            </w:r>
          </w:p>
        </w:tc>
        <w:tc>
          <w:tcPr>
            <w:tcW w:w="810" w:type="dxa"/>
            <w:tcMar/>
            <w:vAlign w:val="center"/>
          </w:tcPr>
          <w:p w:rsidR="77D9CA9D" w:rsidP="1829BC0B" w:rsidRDefault="77D9CA9D" w14:paraId="2744200E" w14:textId="2E14992D">
            <w:pPr>
              <w:pStyle w:val="Normal"/>
              <w:jc w:val="left"/>
            </w:pPr>
            <w:r w:rsidR="77D9CA9D">
              <w:rPr/>
              <w:t>32</w:t>
            </w:r>
          </w:p>
        </w:tc>
        <w:tc>
          <w:tcPr>
            <w:tcW w:w="3870" w:type="dxa"/>
            <w:tcMar/>
            <w:vAlign w:val="center"/>
          </w:tcPr>
          <w:p w:rsidR="19F7A3D9" w:rsidP="1829BC0B" w:rsidRDefault="19F7A3D9" w14:paraId="58F3B72C" w14:textId="0D349A65">
            <w:pPr>
              <w:pStyle w:val="Normal"/>
              <w:jc w:val="left"/>
              <w:rPr>
                <w:b w:val="1"/>
                <w:bCs w:val="1"/>
                <w:color w:val="FF0000"/>
              </w:rPr>
            </w:pPr>
            <w:r w:rsidRPr="1829BC0B" w:rsidR="19F7A3D9">
              <w:rPr>
                <w:b w:val="1"/>
                <w:bCs w:val="1"/>
                <w:color w:val="FF0000"/>
              </w:rPr>
              <w:t>School declines managed move and referral for EHC needs assessment</w:t>
            </w:r>
          </w:p>
        </w:tc>
      </w:tr>
      <w:tr w:rsidR="1829BC0B" w:rsidTr="1829BC0B" w14:paraId="21B7577A">
        <w:tc>
          <w:tcPr>
            <w:tcW w:w="810" w:type="dxa"/>
            <w:tcMar/>
            <w:vAlign w:val="center"/>
          </w:tcPr>
          <w:p w:rsidR="77D9CA9D" w:rsidP="1829BC0B" w:rsidRDefault="77D9CA9D" w14:paraId="6853212F" w14:textId="518AB669">
            <w:pPr>
              <w:pStyle w:val="Normal"/>
              <w:jc w:val="left"/>
            </w:pPr>
            <w:r w:rsidR="77D9CA9D">
              <w:rPr/>
              <w:t>9</w:t>
            </w:r>
          </w:p>
        </w:tc>
        <w:tc>
          <w:tcPr>
            <w:tcW w:w="3870" w:type="dxa"/>
            <w:tcMar/>
            <w:vAlign w:val="center"/>
          </w:tcPr>
          <w:p w:rsidR="1ABFFF60" w:rsidP="1829BC0B" w:rsidRDefault="1ABFFF60" w14:paraId="2CE46A39" w14:textId="513F10F0">
            <w:pPr>
              <w:pStyle w:val="Normal"/>
              <w:jc w:val="left"/>
              <w:rPr>
                <w:b w:val="1"/>
                <w:bCs w:val="1"/>
                <w:color w:val="00B050"/>
              </w:rPr>
            </w:pPr>
            <w:r w:rsidRPr="1829BC0B" w:rsidR="1ABFFF60">
              <w:rPr>
                <w:b w:val="1"/>
                <w:bCs w:val="1"/>
                <w:color w:val="00B050"/>
              </w:rPr>
              <w:t>Educational psychologist assessment arranged by school</w:t>
            </w:r>
          </w:p>
        </w:tc>
        <w:tc>
          <w:tcPr>
            <w:tcW w:w="810" w:type="dxa"/>
            <w:tcMar/>
            <w:vAlign w:val="center"/>
          </w:tcPr>
          <w:p w:rsidR="77D9CA9D" w:rsidP="1829BC0B" w:rsidRDefault="77D9CA9D" w14:paraId="64089841" w14:textId="07E83FF2">
            <w:pPr>
              <w:pStyle w:val="Normal"/>
              <w:jc w:val="left"/>
            </w:pPr>
            <w:r w:rsidR="77D9CA9D">
              <w:rPr/>
              <w:t>33</w:t>
            </w:r>
          </w:p>
        </w:tc>
        <w:tc>
          <w:tcPr>
            <w:tcW w:w="3870" w:type="dxa"/>
            <w:tcMar/>
            <w:vAlign w:val="center"/>
          </w:tcPr>
          <w:p w:rsidR="13F0C0F0" w:rsidP="1829BC0B" w:rsidRDefault="13F0C0F0" w14:paraId="2FB875CF" w14:textId="643B0E8D">
            <w:pPr>
              <w:pStyle w:val="Normal"/>
              <w:jc w:val="left"/>
              <w:rPr>
                <w:b w:val="1"/>
                <w:bCs w:val="1"/>
                <w:color w:val="FF0000"/>
              </w:rPr>
            </w:pPr>
            <w:r w:rsidRPr="1829BC0B" w:rsidR="13F0C0F0">
              <w:rPr>
                <w:b w:val="1"/>
                <w:bCs w:val="1"/>
                <w:color w:val="FF0000"/>
              </w:rPr>
              <w:t>Mother prescribed beta blockers for anxiety</w:t>
            </w:r>
          </w:p>
        </w:tc>
      </w:tr>
      <w:tr w:rsidR="1829BC0B" w:rsidTr="1829BC0B" w14:paraId="12CFBA9F">
        <w:tc>
          <w:tcPr>
            <w:tcW w:w="810" w:type="dxa"/>
            <w:tcMar/>
            <w:vAlign w:val="center"/>
          </w:tcPr>
          <w:p w:rsidR="77D9CA9D" w:rsidP="1829BC0B" w:rsidRDefault="77D9CA9D" w14:paraId="5DA4A32C" w14:textId="46C4E0CD">
            <w:pPr>
              <w:pStyle w:val="Normal"/>
              <w:jc w:val="left"/>
            </w:pPr>
            <w:r w:rsidR="77D9CA9D">
              <w:rPr/>
              <w:t>10</w:t>
            </w:r>
          </w:p>
        </w:tc>
        <w:tc>
          <w:tcPr>
            <w:tcW w:w="3870" w:type="dxa"/>
            <w:tcMar/>
            <w:vAlign w:val="center"/>
          </w:tcPr>
          <w:p w:rsidR="0BAFA4A7" w:rsidP="1829BC0B" w:rsidRDefault="0BAFA4A7" w14:paraId="1AD84DD2" w14:textId="79C95932">
            <w:pPr>
              <w:pStyle w:val="Normal"/>
              <w:jc w:val="left"/>
              <w:rPr>
                <w:b w:val="1"/>
                <w:bCs w:val="1"/>
                <w:color w:val="FF0000"/>
              </w:rPr>
            </w:pPr>
            <w:r w:rsidRPr="1829BC0B" w:rsidR="0BAFA4A7">
              <w:rPr>
                <w:b w:val="1"/>
                <w:bCs w:val="1"/>
                <w:color w:val="FF0000"/>
              </w:rPr>
              <w:t xml:space="preserve">Educational </w:t>
            </w:r>
            <w:r w:rsidRPr="1829BC0B" w:rsidR="0BAFA4A7">
              <w:rPr>
                <w:b w:val="1"/>
                <w:bCs w:val="1"/>
                <w:color w:val="FF0000"/>
              </w:rPr>
              <w:t xml:space="preserve">psychologist </w:t>
            </w:r>
            <w:r w:rsidRPr="1829BC0B" w:rsidR="5BAAB7D7">
              <w:rPr>
                <w:b w:val="1"/>
                <w:bCs w:val="1"/>
                <w:color w:val="FF0000"/>
              </w:rPr>
              <w:t>assesses and identifies</w:t>
            </w:r>
            <w:r w:rsidRPr="1829BC0B" w:rsidR="0BAFA4A7">
              <w:rPr>
                <w:b w:val="1"/>
                <w:bCs w:val="1"/>
                <w:color w:val="FF0000"/>
              </w:rPr>
              <w:t xml:space="preserve"> </w:t>
            </w:r>
            <w:r w:rsidRPr="1829BC0B" w:rsidR="0BAFA4A7">
              <w:rPr>
                <w:b w:val="1"/>
                <w:bCs w:val="1"/>
                <w:color w:val="FF0000"/>
              </w:rPr>
              <w:t>no learning difficulties</w:t>
            </w:r>
          </w:p>
        </w:tc>
        <w:tc>
          <w:tcPr>
            <w:tcW w:w="810" w:type="dxa"/>
            <w:tcMar/>
            <w:vAlign w:val="center"/>
          </w:tcPr>
          <w:p w:rsidR="77D9CA9D" w:rsidP="1829BC0B" w:rsidRDefault="77D9CA9D" w14:paraId="3BC99CF9" w14:textId="46093359">
            <w:pPr>
              <w:pStyle w:val="Normal"/>
              <w:jc w:val="left"/>
            </w:pPr>
            <w:r w:rsidR="77D9CA9D">
              <w:rPr/>
              <w:t>34</w:t>
            </w:r>
          </w:p>
        </w:tc>
        <w:tc>
          <w:tcPr>
            <w:tcW w:w="3870" w:type="dxa"/>
            <w:tcMar/>
            <w:vAlign w:val="center"/>
          </w:tcPr>
          <w:p w:rsidR="6AC7E7F2" w:rsidP="1829BC0B" w:rsidRDefault="6AC7E7F2" w14:paraId="2CD3EA1C" w14:textId="331328E5">
            <w:pPr>
              <w:pStyle w:val="Normal"/>
              <w:jc w:val="left"/>
              <w:rPr>
                <w:b w:val="1"/>
                <w:bCs w:val="1"/>
                <w:color w:val="FF0000"/>
              </w:rPr>
            </w:pPr>
            <w:r w:rsidRPr="1829BC0B" w:rsidR="6AC7E7F2">
              <w:rPr>
                <w:b w:val="1"/>
                <w:bCs w:val="1"/>
                <w:color w:val="FF0000"/>
              </w:rPr>
              <w:t xml:space="preserve">Child assaults </w:t>
            </w:r>
            <w:r w:rsidRPr="1829BC0B" w:rsidR="65F5626E">
              <w:rPr>
                <w:b w:val="1"/>
                <w:bCs w:val="1"/>
                <w:color w:val="FF0000"/>
              </w:rPr>
              <w:t xml:space="preserve">another </w:t>
            </w:r>
            <w:r w:rsidRPr="1829BC0B" w:rsidR="6AC7E7F2">
              <w:rPr>
                <w:b w:val="1"/>
                <w:bCs w:val="1"/>
                <w:color w:val="FF0000"/>
              </w:rPr>
              <w:t>pupil</w:t>
            </w:r>
          </w:p>
        </w:tc>
      </w:tr>
      <w:tr w:rsidR="1829BC0B" w:rsidTr="1829BC0B" w14:paraId="1CAEB860">
        <w:tc>
          <w:tcPr>
            <w:tcW w:w="810" w:type="dxa"/>
            <w:tcMar/>
            <w:vAlign w:val="center"/>
          </w:tcPr>
          <w:p w:rsidR="77D9CA9D" w:rsidP="1829BC0B" w:rsidRDefault="77D9CA9D" w14:paraId="1CF0A318" w14:textId="2A664EE4">
            <w:pPr>
              <w:pStyle w:val="Normal"/>
              <w:jc w:val="left"/>
            </w:pPr>
            <w:r w:rsidR="77D9CA9D">
              <w:rPr/>
              <w:t>11</w:t>
            </w:r>
          </w:p>
        </w:tc>
        <w:tc>
          <w:tcPr>
            <w:tcW w:w="3870" w:type="dxa"/>
            <w:tcMar/>
            <w:vAlign w:val="center"/>
          </w:tcPr>
          <w:p w:rsidR="74C9E458" w:rsidP="1829BC0B" w:rsidRDefault="74C9E458" w14:paraId="37B7760F" w14:textId="064C6F99">
            <w:pPr>
              <w:pStyle w:val="Normal"/>
              <w:jc w:val="left"/>
              <w:rPr>
                <w:b w:val="1"/>
                <w:bCs w:val="1"/>
                <w:color w:val="00B050"/>
              </w:rPr>
            </w:pPr>
            <w:r w:rsidRPr="1829BC0B" w:rsidR="74C9E458">
              <w:rPr>
                <w:b w:val="1"/>
                <w:bCs w:val="1"/>
                <w:color w:val="00B050"/>
              </w:rPr>
              <w:t>SENCO</w:t>
            </w:r>
            <w:r w:rsidRPr="1829BC0B" w:rsidR="74C9E458">
              <w:rPr>
                <w:b w:val="1"/>
                <w:bCs w:val="1"/>
                <w:color w:val="00B050"/>
              </w:rPr>
              <w:t xml:space="preserve"> requests </w:t>
            </w:r>
            <w:r w:rsidRPr="1829BC0B" w:rsidR="3DB0C201">
              <w:rPr>
                <w:b w:val="1"/>
                <w:bCs w:val="1"/>
                <w:color w:val="00B050"/>
              </w:rPr>
              <w:t>EHC</w:t>
            </w:r>
            <w:r w:rsidRPr="1829BC0B" w:rsidR="74C9E458">
              <w:rPr>
                <w:b w:val="1"/>
                <w:bCs w:val="1"/>
                <w:color w:val="00B050"/>
              </w:rPr>
              <w:t xml:space="preserve"> </w:t>
            </w:r>
            <w:r w:rsidRPr="1829BC0B" w:rsidR="64447A34">
              <w:rPr>
                <w:b w:val="1"/>
                <w:bCs w:val="1"/>
                <w:color w:val="00B050"/>
              </w:rPr>
              <w:t xml:space="preserve">needs </w:t>
            </w:r>
            <w:r w:rsidRPr="1829BC0B" w:rsidR="74C9E458">
              <w:rPr>
                <w:b w:val="1"/>
                <w:bCs w:val="1"/>
                <w:color w:val="00B050"/>
              </w:rPr>
              <w:t>assessment</w:t>
            </w:r>
          </w:p>
        </w:tc>
        <w:tc>
          <w:tcPr>
            <w:tcW w:w="810" w:type="dxa"/>
            <w:tcMar/>
            <w:vAlign w:val="center"/>
          </w:tcPr>
          <w:p w:rsidR="77D9CA9D" w:rsidP="1829BC0B" w:rsidRDefault="77D9CA9D" w14:paraId="7DADFAAD" w14:textId="21DC6179">
            <w:pPr>
              <w:pStyle w:val="Normal"/>
              <w:jc w:val="left"/>
            </w:pPr>
            <w:r w:rsidR="77D9CA9D">
              <w:rPr/>
              <w:t>35</w:t>
            </w:r>
          </w:p>
        </w:tc>
        <w:tc>
          <w:tcPr>
            <w:tcW w:w="3870" w:type="dxa"/>
            <w:tcMar/>
            <w:vAlign w:val="center"/>
          </w:tcPr>
          <w:p w:rsidR="1925D54A" w:rsidP="1829BC0B" w:rsidRDefault="1925D54A" w14:paraId="27B127DC" w14:textId="5F1413A8">
            <w:pPr>
              <w:pStyle w:val="Normal"/>
              <w:jc w:val="left"/>
              <w:rPr>
                <w:b w:val="1"/>
                <w:bCs w:val="1"/>
                <w:color w:val="FF0000"/>
              </w:rPr>
            </w:pPr>
            <w:r w:rsidRPr="1829BC0B" w:rsidR="1925D54A">
              <w:rPr>
                <w:b w:val="1"/>
                <w:bCs w:val="1"/>
                <w:color w:val="FF0000"/>
              </w:rPr>
              <w:t>Permanent school exclusion</w:t>
            </w:r>
          </w:p>
        </w:tc>
      </w:tr>
      <w:tr w:rsidR="1829BC0B" w:rsidTr="1829BC0B" w14:paraId="1F103B23">
        <w:tc>
          <w:tcPr>
            <w:tcW w:w="810" w:type="dxa"/>
            <w:tcMar/>
            <w:vAlign w:val="center"/>
          </w:tcPr>
          <w:p w:rsidR="77D9CA9D" w:rsidP="1829BC0B" w:rsidRDefault="77D9CA9D" w14:paraId="05997CBF" w14:textId="608D2C63">
            <w:pPr>
              <w:pStyle w:val="Normal"/>
              <w:jc w:val="left"/>
            </w:pPr>
            <w:r w:rsidR="77D9CA9D">
              <w:rPr/>
              <w:t>12</w:t>
            </w:r>
          </w:p>
        </w:tc>
        <w:tc>
          <w:tcPr>
            <w:tcW w:w="3870" w:type="dxa"/>
            <w:tcMar/>
            <w:vAlign w:val="center"/>
          </w:tcPr>
          <w:p w:rsidR="1C9F2FF4" w:rsidP="1829BC0B" w:rsidRDefault="1C9F2FF4" w14:paraId="207F5B05" w14:textId="751B09FD">
            <w:pPr>
              <w:pStyle w:val="Normal"/>
              <w:jc w:val="left"/>
              <w:rPr>
                <w:b w:val="1"/>
                <w:bCs w:val="1"/>
                <w:color w:val="FF0000"/>
              </w:rPr>
            </w:pPr>
            <w:r w:rsidRPr="1829BC0B" w:rsidR="1C9F2FF4">
              <w:rPr>
                <w:b w:val="1"/>
                <w:bCs w:val="1"/>
                <w:color w:val="FF0000"/>
              </w:rPr>
              <w:t>LA decline EHC needs assessment</w:t>
            </w:r>
          </w:p>
        </w:tc>
        <w:tc>
          <w:tcPr>
            <w:tcW w:w="810" w:type="dxa"/>
            <w:tcMar/>
            <w:vAlign w:val="center"/>
          </w:tcPr>
          <w:p w:rsidR="77D9CA9D" w:rsidP="1829BC0B" w:rsidRDefault="77D9CA9D" w14:paraId="7C23F3B3" w14:textId="63152DB1">
            <w:pPr>
              <w:pStyle w:val="Normal"/>
              <w:jc w:val="left"/>
            </w:pPr>
            <w:r w:rsidR="77D9CA9D">
              <w:rPr/>
              <w:t>36</w:t>
            </w:r>
          </w:p>
        </w:tc>
        <w:tc>
          <w:tcPr>
            <w:tcW w:w="3870" w:type="dxa"/>
            <w:tcMar/>
            <w:vAlign w:val="center"/>
          </w:tcPr>
          <w:p w:rsidR="6FE6C02B" w:rsidP="1829BC0B" w:rsidRDefault="6FE6C02B" w14:paraId="2ADC6EED" w14:textId="616A77D5">
            <w:pPr>
              <w:pStyle w:val="Normal"/>
              <w:jc w:val="left"/>
              <w:rPr>
                <w:b w:val="1"/>
                <w:bCs w:val="1"/>
                <w:color w:val="00B050"/>
              </w:rPr>
            </w:pPr>
            <w:r w:rsidRPr="1829BC0B" w:rsidR="6FE6C02B">
              <w:rPr>
                <w:b w:val="1"/>
                <w:bCs w:val="1"/>
                <w:color w:val="00B050"/>
              </w:rPr>
              <w:t>Caregiver's</w:t>
            </w:r>
            <w:r w:rsidRPr="1829BC0B" w:rsidR="046548B1">
              <w:rPr>
                <w:b w:val="1"/>
                <w:bCs w:val="1"/>
                <w:color w:val="00B050"/>
              </w:rPr>
              <w:t xml:space="preserve"> re-request school referral for EHC needs assessment</w:t>
            </w:r>
          </w:p>
        </w:tc>
      </w:tr>
      <w:tr w:rsidR="1829BC0B" w:rsidTr="1829BC0B" w14:paraId="3010BE67">
        <w:tc>
          <w:tcPr>
            <w:tcW w:w="810" w:type="dxa"/>
            <w:tcMar/>
            <w:vAlign w:val="center"/>
          </w:tcPr>
          <w:p w:rsidR="77D9CA9D" w:rsidP="1829BC0B" w:rsidRDefault="77D9CA9D" w14:paraId="1D34FF98" w14:textId="05DC91AE">
            <w:pPr>
              <w:pStyle w:val="Normal"/>
              <w:jc w:val="left"/>
            </w:pPr>
            <w:r w:rsidR="77D9CA9D">
              <w:rPr/>
              <w:t>13</w:t>
            </w:r>
          </w:p>
        </w:tc>
        <w:tc>
          <w:tcPr>
            <w:tcW w:w="3870" w:type="dxa"/>
            <w:tcMar/>
            <w:vAlign w:val="center"/>
          </w:tcPr>
          <w:p w:rsidR="5001E57A" w:rsidP="1829BC0B" w:rsidRDefault="5001E57A" w14:paraId="5236F6CC" w14:textId="55B8842F">
            <w:pPr>
              <w:pStyle w:val="Normal"/>
              <w:jc w:val="left"/>
              <w:rPr>
                <w:b w:val="1"/>
                <w:bCs w:val="1"/>
                <w:color w:val="FF0000"/>
              </w:rPr>
            </w:pPr>
            <w:r w:rsidRPr="1829BC0B" w:rsidR="5001E57A">
              <w:rPr>
                <w:b w:val="1"/>
                <w:bCs w:val="1"/>
                <w:color w:val="FF0000"/>
              </w:rPr>
              <w:t xml:space="preserve">Child </w:t>
            </w:r>
            <w:r w:rsidRPr="1829BC0B" w:rsidR="5001E57A">
              <w:rPr>
                <w:b w:val="1"/>
                <w:bCs w:val="1"/>
                <w:color w:val="FF0000"/>
              </w:rPr>
              <w:t>discloses</w:t>
            </w:r>
            <w:r w:rsidRPr="1829BC0B" w:rsidR="5001E57A">
              <w:rPr>
                <w:b w:val="1"/>
                <w:bCs w:val="1"/>
                <w:color w:val="FF0000"/>
              </w:rPr>
              <w:t xml:space="preserve"> suicidal feelings to caregivers</w:t>
            </w:r>
          </w:p>
        </w:tc>
        <w:tc>
          <w:tcPr>
            <w:tcW w:w="810" w:type="dxa"/>
            <w:tcMar/>
            <w:vAlign w:val="center"/>
          </w:tcPr>
          <w:p w:rsidR="77D9CA9D" w:rsidP="1829BC0B" w:rsidRDefault="77D9CA9D" w14:paraId="0E5E7783" w14:textId="3D24E28D">
            <w:pPr>
              <w:pStyle w:val="Normal"/>
              <w:jc w:val="left"/>
            </w:pPr>
            <w:r w:rsidR="77D9CA9D">
              <w:rPr/>
              <w:t>37</w:t>
            </w:r>
          </w:p>
        </w:tc>
        <w:tc>
          <w:tcPr>
            <w:tcW w:w="3870" w:type="dxa"/>
            <w:tcMar/>
            <w:vAlign w:val="center"/>
          </w:tcPr>
          <w:p w:rsidR="3B1A7F6B" w:rsidP="1829BC0B" w:rsidRDefault="3B1A7F6B" w14:paraId="4739FB37" w14:textId="27FDBA2F">
            <w:pPr>
              <w:pStyle w:val="Normal"/>
              <w:jc w:val="left"/>
              <w:rPr>
                <w:b w:val="1"/>
                <w:bCs w:val="1"/>
                <w:color w:val="FF0000"/>
              </w:rPr>
            </w:pPr>
            <w:r w:rsidRPr="1829BC0B" w:rsidR="3B1A7F6B">
              <w:rPr>
                <w:b w:val="1"/>
                <w:bCs w:val="1"/>
                <w:color w:val="FF0000"/>
              </w:rPr>
              <w:t>School refuses EHC needs assessment referral</w:t>
            </w:r>
          </w:p>
        </w:tc>
      </w:tr>
      <w:tr w:rsidR="1829BC0B" w:rsidTr="1829BC0B" w14:paraId="18A51570">
        <w:tc>
          <w:tcPr>
            <w:tcW w:w="810" w:type="dxa"/>
            <w:tcMar/>
            <w:vAlign w:val="center"/>
          </w:tcPr>
          <w:p w:rsidR="77D9CA9D" w:rsidP="1829BC0B" w:rsidRDefault="77D9CA9D" w14:paraId="30B73FF4" w14:textId="02798692">
            <w:pPr>
              <w:pStyle w:val="Normal"/>
              <w:jc w:val="left"/>
            </w:pPr>
            <w:r w:rsidR="77D9CA9D">
              <w:rPr/>
              <w:t>14</w:t>
            </w:r>
          </w:p>
        </w:tc>
        <w:tc>
          <w:tcPr>
            <w:tcW w:w="3870" w:type="dxa"/>
            <w:tcMar/>
            <w:vAlign w:val="center"/>
          </w:tcPr>
          <w:p w:rsidR="00925F1C" w:rsidP="1829BC0B" w:rsidRDefault="00925F1C" w14:paraId="134638CA" w14:textId="0AF85F33">
            <w:pPr>
              <w:pStyle w:val="Normal"/>
              <w:jc w:val="left"/>
              <w:rPr>
                <w:b w:val="1"/>
                <w:bCs w:val="1"/>
                <w:color w:val="00B050"/>
              </w:rPr>
            </w:pPr>
            <w:r w:rsidRPr="1829BC0B" w:rsidR="00925F1C">
              <w:rPr>
                <w:b w:val="1"/>
                <w:bCs w:val="1"/>
                <w:color w:val="00B050"/>
              </w:rPr>
              <w:t xml:space="preserve">Caregivers tell child about </w:t>
            </w:r>
            <w:r w:rsidRPr="1829BC0B" w:rsidR="07A00BFF">
              <w:rPr>
                <w:b w:val="1"/>
                <w:bCs w:val="1"/>
                <w:color w:val="00B050"/>
              </w:rPr>
              <w:t>their autism</w:t>
            </w:r>
            <w:r w:rsidRPr="1829BC0B" w:rsidR="00925F1C">
              <w:rPr>
                <w:b w:val="1"/>
                <w:bCs w:val="1"/>
                <w:color w:val="00B050"/>
              </w:rPr>
              <w:t xml:space="preserve"> diagnosis</w:t>
            </w:r>
          </w:p>
        </w:tc>
        <w:tc>
          <w:tcPr>
            <w:tcW w:w="810" w:type="dxa"/>
            <w:tcMar/>
            <w:vAlign w:val="center"/>
          </w:tcPr>
          <w:p w:rsidR="77D9CA9D" w:rsidP="1829BC0B" w:rsidRDefault="77D9CA9D" w14:paraId="10241068" w14:textId="7CC8AD15">
            <w:pPr>
              <w:pStyle w:val="Normal"/>
              <w:jc w:val="left"/>
            </w:pPr>
            <w:r w:rsidR="77D9CA9D">
              <w:rPr/>
              <w:t>38</w:t>
            </w:r>
          </w:p>
        </w:tc>
        <w:tc>
          <w:tcPr>
            <w:tcW w:w="3870" w:type="dxa"/>
            <w:tcMar/>
            <w:vAlign w:val="center"/>
          </w:tcPr>
          <w:p w:rsidR="0C6FA084" w:rsidP="1829BC0B" w:rsidRDefault="0C6FA084" w14:paraId="5F4AECB8" w14:textId="2368242F">
            <w:pPr>
              <w:pStyle w:val="Normal"/>
              <w:jc w:val="left"/>
              <w:rPr>
                <w:b w:val="1"/>
                <w:bCs w:val="1"/>
                <w:color w:val="00B050"/>
              </w:rPr>
            </w:pPr>
            <w:r w:rsidRPr="1829BC0B" w:rsidR="0C6FA084">
              <w:rPr>
                <w:b w:val="1"/>
                <w:bCs w:val="1"/>
                <w:color w:val="00B050"/>
              </w:rPr>
              <w:t>Child moves school</w:t>
            </w:r>
          </w:p>
        </w:tc>
      </w:tr>
      <w:tr w:rsidR="1829BC0B" w:rsidTr="1829BC0B" w14:paraId="7A1533A5">
        <w:tc>
          <w:tcPr>
            <w:tcW w:w="810" w:type="dxa"/>
            <w:tcMar/>
            <w:vAlign w:val="center"/>
          </w:tcPr>
          <w:p w:rsidR="77D9CA9D" w:rsidP="1829BC0B" w:rsidRDefault="77D9CA9D" w14:paraId="52823A3C" w14:textId="68599A79">
            <w:pPr>
              <w:pStyle w:val="Normal"/>
              <w:jc w:val="left"/>
            </w:pPr>
            <w:r w:rsidR="77D9CA9D">
              <w:rPr/>
              <w:t>15</w:t>
            </w:r>
          </w:p>
        </w:tc>
        <w:tc>
          <w:tcPr>
            <w:tcW w:w="3870" w:type="dxa"/>
            <w:tcMar/>
            <w:vAlign w:val="center"/>
          </w:tcPr>
          <w:p w:rsidR="3F457C4A" w:rsidP="1829BC0B" w:rsidRDefault="3F457C4A" w14:paraId="0C3F8F04" w14:textId="4816B543">
            <w:pPr>
              <w:pStyle w:val="Normal"/>
              <w:jc w:val="left"/>
              <w:rPr>
                <w:b w:val="1"/>
                <w:bCs w:val="1"/>
                <w:color w:val="FF0000"/>
              </w:rPr>
            </w:pPr>
            <w:r w:rsidRPr="1829BC0B" w:rsidR="3F457C4A">
              <w:rPr>
                <w:b w:val="1"/>
                <w:bCs w:val="1"/>
                <w:color w:val="FF0000"/>
              </w:rPr>
              <w:t>Child assaults a pupil in school</w:t>
            </w:r>
          </w:p>
        </w:tc>
        <w:tc>
          <w:tcPr>
            <w:tcW w:w="810" w:type="dxa"/>
            <w:tcMar/>
            <w:vAlign w:val="center"/>
          </w:tcPr>
          <w:p w:rsidR="77D9CA9D" w:rsidP="1829BC0B" w:rsidRDefault="77D9CA9D" w14:paraId="38D58CCD" w14:textId="3D838558">
            <w:pPr>
              <w:pStyle w:val="Normal"/>
              <w:jc w:val="left"/>
            </w:pPr>
            <w:r w:rsidR="77D9CA9D">
              <w:rPr/>
              <w:t>39</w:t>
            </w:r>
          </w:p>
        </w:tc>
        <w:tc>
          <w:tcPr>
            <w:tcW w:w="3870" w:type="dxa"/>
            <w:tcMar/>
            <w:vAlign w:val="center"/>
          </w:tcPr>
          <w:p w:rsidR="15B5D911" w:rsidP="1829BC0B" w:rsidRDefault="15B5D911" w14:paraId="4E042CF6" w14:textId="59CFF134">
            <w:pPr>
              <w:pStyle w:val="Normal"/>
              <w:jc w:val="left"/>
              <w:rPr>
                <w:b w:val="1"/>
                <w:bCs w:val="1"/>
                <w:color w:val="FF0000"/>
              </w:rPr>
            </w:pPr>
            <w:r w:rsidRPr="1829BC0B" w:rsidR="15B5D911">
              <w:rPr>
                <w:b w:val="1"/>
                <w:bCs w:val="1"/>
                <w:color w:val="FF0000"/>
              </w:rPr>
              <w:t>Child bullied for being different</w:t>
            </w:r>
          </w:p>
        </w:tc>
      </w:tr>
      <w:tr w:rsidR="1829BC0B" w:rsidTr="1829BC0B" w14:paraId="25B9B98E">
        <w:tc>
          <w:tcPr>
            <w:tcW w:w="810" w:type="dxa"/>
            <w:tcMar/>
            <w:vAlign w:val="center"/>
          </w:tcPr>
          <w:p w:rsidR="77D9CA9D" w:rsidP="1829BC0B" w:rsidRDefault="77D9CA9D" w14:paraId="24CEEDA4" w14:textId="29A60277">
            <w:pPr>
              <w:pStyle w:val="Normal"/>
              <w:jc w:val="left"/>
            </w:pPr>
            <w:r w:rsidR="77D9CA9D">
              <w:rPr/>
              <w:t>16</w:t>
            </w:r>
          </w:p>
        </w:tc>
        <w:tc>
          <w:tcPr>
            <w:tcW w:w="3870" w:type="dxa"/>
            <w:tcMar/>
            <w:vAlign w:val="center"/>
          </w:tcPr>
          <w:p w:rsidR="4F099C5F" w:rsidP="1829BC0B" w:rsidRDefault="4F099C5F" w14:paraId="48EA6544" w14:textId="08B4D1D5">
            <w:pPr>
              <w:pStyle w:val="Normal"/>
              <w:jc w:val="left"/>
              <w:rPr>
                <w:b w:val="1"/>
                <w:bCs w:val="1"/>
                <w:color w:val="FF0000"/>
              </w:rPr>
            </w:pPr>
            <w:r w:rsidRPr="1829BC0B" w:rsidR="4F099C5F">
              <w:rPr>
                <w:b w:val="1"/>
                <w:bCs w:val="1"/>
                <w:color w:val="FF0000"/>
              </w:rPr>
              <w:t>First fixed-period exclusion</w:t>
            </w:r>
          </w:p>
        </w:tc>
        <w:tc>
          <w:tcPr>
            <w:tcW w:w="810" w:type="dxa"/>
            <w:tcMar/>
            <w:vAlign w:val="center"/>
          </w:tcPr>
          <w:p w:rsidR="77D9CA9D" w:rsidP="1829BC0B" w:rsidRDefault="77D9CA9D" w14:paraId="04E36DD2" w14:textId="2D7193CE">
            <w:pPr>
              <w:pStyle w:val="Normal"/>
              <w:jc w:val="left"/>
            </w:pPr>
            <w:r w:rsidR="77D9CA9D">
              <w:rPr/>
              <w:t>40</w:t>
            </w:r>
          </w:p>
        </w:tc>
        <w:tc>
          <w:tcPr>
            <w:tcW w:w="3870" w:type="dxa"/>
            <w:tcMar/>
            <w:vAlign w:val="center"/>
          </w:tcPr>
          <w:p w:rsidR="3864F4AB" w:rsidP="1829BC0B" w:rsidRDefault="3864F4AB" w14:paraId="713C657A" w14:textId="401D435E">
            <w:pPr>
              <w:pStyle w:val="Normal"/>
              <w:jc w:val="left"/>
              <w:rPr>
                <w:b w:val="1"/>
                <w:bCs w:val="1"/>
                <w:color w:val="00B050"/>
              </w:rPr>
            </w:pPr>
            <w:r w:rsidRPr="1829BC0B" w:rsidR="3864F4AB">
              <w:rPr>
                <w:b w:val="1"/>
                <w:bCs w:val="1"/>
                <w:color w:val="00B050"/>
              </w:rPr>
              <w:t xml:space="preserve">Mother requested </w:t>
            </w:r>
            <w:proofErr w:type="gramStart"/>
            <w:r w:rsidRPr="1829BC0B" w:rsidR="3864F4AB">
              <w:rPr>
                <w:b w:val="1"/>
                <w:bCs w:val="1"/>
                <w:color w:val="00B050"/>
              </w:rPr>
              <w:t>managed</w:t>
            </w:r>
            <w:proofErr w:type="gramEnd"/>
            <w:r w:rsidRPr="1829BC0B" w:rsidR="3864F4AB">
              <w:rPr>
                <w:b w:val="1"/>
                <w:bCs w:val="1"/>
                <w:color w:val="00B050"/>
              </w:rPr>
              <w:t xml:space="preserve"> </w:t>
            </w:r>
            <w:proofErr w:type="gramStart"/>
            <w:r w:rsidRPr="1829BC0B" w:rsidR="3864F4AB">
              <w:rPr>
                <w:b w:val="1"/>
                <w:bCs w:val="1"/>
                <w:color w:val="00B050"/>
              </w:rPr>
              <w:t>move,</w:t>
            </w:r>
            <w:proofErr w:type="gramEnd"/>
            <w:r w:rsidRPr="1829BC0B" w:rsidR="3864F4AB">
              <w:rPr>
                <w:b w:val="1"/>
                <w:bCs w:val="1"/>
                <w:color w:val="00B050"/>
              </w:rPr>
              <w:t xml:space="preserve"> managed move agreed to PRU</w:t>
            </w:r>
          </w:p>
        </w:tc>
      </w:tr>
      <w:tr w:rsidR="1829BC0B" w:rsidTr="1829BC0B" w14:paraId="493B6D2D">
        <w:tc>
          <w:tcPr>
            <w:tcW w:w="810" w:type="dxa"/>
            <w:tcMar/>
            <w:vAlign w:val="center"/>
          </w:tcPr>
          <w:p w:rsidR="77D9CA9D" w:rsidP="1829BC0B" w:rsidRDefault="77D9CA9D" w14:paraId="65CF9020" w14:textId="721EB0FF">
            <w:pPr>
              <w:pStyle w:val="Normal"/>
              <w:jc w:val="left"/>
            </w:pPr>
            <w:r w:rsidR="77D9CA9D">
              <w:rPr/>
              <w:t>17</w:t>
            </w:r>
          </w:p>
        </w:tc>
        <w:tc>
          <w:tcPr>
            <w:tcW w:w="3870" w:type="dxa"/>
            <w:tcMar/>
            <w:vAlign w:val="center"/>
          </w:tcPr>
          <w:p w:rsidR="16BB1114" w:rsidP="1829BC0B" w:rsidRDefault="16BB1114" w14:paraId="1A6B8A1D" w14:textId="0215AA79">
            <w:pPr>
              <w:pStyle w:val="Normal"/>
              <w:jc w:val="left"/>
              <w:rPr>
                <w:b w:val="1"/>
                <w:bCs w:val="1"/>
                <w:color w:val="00B050"/>
              </w:rPr>
            </w:pPr>
            <w:r w:rsidRPr="1829BC0B" w:rsidR="16BB1114">
              <w:rPr>
                <w:b w:val="1"/>
                <w:bCs w:val="1"/>
                <w:color w:val="00B050"/>
              </w:rPr>
              <w:t xml:space="preserve">School </w:t>
            </w:r>
            <w:r w:rsidRPr="1829BC0B" w:rsidR="022C7067">
              <w:rPr>
                <w:b w:val="1"/>
                <w:bCs w:val="1"/>
                <w:color w:val="00B050"/>
              </w:rPr>
              <w:t xml:space="preserve">refers </w:t>
            </w:r>
            <w:r w:rsidRPr="1829BC0B" w:rsidR="16BB1114">
              <w:rPr>
                <w:b w:val="1"/>
                <w:bCs w:val="1"/>
                <w:color w:val="00B050"/>
              </w:rPr>
              <w:t>to</w:t>
            </w:r>
            <w:r w:rsidRPr="1829BC0B" w:rsidR="16BB1114">
              <w:rPr>
                <w:b w:val="1"/>
                <w:bCs w:val="1"/>
                <w:color w:val="00B050"/>
              </w:rPr>
              <w:t xml:space="preserve"> CAM</w:t>
            </w:r>
            <w:r w:rsidRPr="1829BC0B" w:rsidR="16D27DF0">
              <w:rPr>
                <w:b w:val="1"/>
                <w:bCs w:val="1"/>
                <w:color w:val="00B050"/>
              </w:rPr>
              <w:t>H</w:t>
            </w:r>
            <w:r w:rsidRPr="1829BC0B" w:rsidR="16BB1114">
              <w:rPr>
                <w:b w:val="1"/>
                <w:bCs w:val="1"/>
                <w:color w:val="00B050"/>
              </w:rPr>
              <w:t>S</w:t>
            </w:r>
          </w:p>
        </w:tc>
        <w:tc>
          <w:tcPr>
            <w:tcW w:w="810" w:type="dxa"/>
            <w:tcMar/>
            <w:vAlign w:val="center"/>
          </w:tcPr>
          <w:p w:rsidR="77D9CA9D" w:rsidP="1829BC0B" w:rsidRDefault="77D9CA9D" w14:paraId="367E7994" w14:textId="2522224D">
            <w:pPr>
              <w:pStyle w:val="Normal"/>
              <w:jc w:val="left"/>
            </w:pPr>
            <w:r w:rsidR="77D9CA9D">
              <w:rPr/>
              <w:t>41</w:t>
            </w:r>
          </w:p>
        </w:tc>
        <w:tc>
          <w:tcPr>
            <w:tcW w:w="3870" w:type="dxa"/>
            <w:tcMar/>
            <w:vAlign w:val="center"/>
          </w:tcPr>
          <w:p w:rsidR="1A2A264D" w:rsidP="1829BC0B" w:rsidRDefault="1A2A264D" w14:paraId="3F90BFBC" w14:textId="65A35141">
            <w:pPr>
              <w:pStyle w:val="Normal"/>
              <w:jc w:val="left"/>
              <w:rPr>
                <w:b w:val="1"/>
                <w:bCs w:val="1"/>
                <w:color w:val="00B050"/>
              </w:rPr>
            </w:pPr>
            <w:r w:rsidRPr="1829BC0B" w:rsidR="1A2A264D">
              <w:rPr>
                <w:b w:val="1"/>
                <w:bCs w:val="1"/>
                <w:color w:val="00B050"/>
              </w:rPr>
              <w:t>Child moves school</w:t>
            </w:r>
          </w:p>
        </w:tc>
      </w:tr>
      <w:tr w:rsidR="1829BC0B" w:rsidTr="1829BC0B" w14:paraId="2BD7358F">
        <w:tc>
          <w:tcPr>
            <w:tcW w:w="810" w:type="dxa"/>
            <w:tcMar/>
            <w:vAlign w:val="center"/>
          </w:tcPr>
          <w:p w:rsidR="77D9CA9D" w:rsidP="1829BC0B" w:rsidRDefault="77D9CA9D" w14:paraId="1796F4B1" w14:textId="384E2640">
            <w:pPr>
              <w:pStyle w:val="Normal"/>
              <w:jc w:val="left"/>
            </w:pPr>
            <w:r w:rsidR="77D9CA9D">
              <w:rPr/>
              <w:t>18</w:t>
            </w:r>
          </w:p>
        </w:tc>
        <w:tc>
          <w:tcPr>
            <w:tcW w:w="3870" w:type="dxa"/>
            <w:tcMar/>
            <w:vAlign w:val="center"/>
          </w:tcPr>
          <w:p w:rsidR="30091E41" w:rsidP="1829BC0B" w:rsidRDefault="30091E41" w14:paraId="18146660" w14:textId="2378CEF5">
            <w:pPr>
              <w:pStyle w:val="Normal"/>
              <w:jc w:val="left"/>
              <w:rPr>
                <w:b w:val="1"/>
                <w:bCs w:val="1"/>
                <w:color w:val="FF0000"/>
              </w:rPr>
            </w:pPr>
            <w:r w:rsidRPr="1829BC0B" w:rsidR="30091E41">
              <w:rPr>
                <w:b w:val="1"/>
                <w:bCs w:val="1"/>
                <w:color w:val="FF0000"/>
              </w:rPr>
              <w:t>Multiple fixed-period exclusions</w:t>
            </w:r>
          </w:p>
        </w:tc>
        <w:tc>
          <w:tcPr>
            <w:tcW w:w="810" w:type="dxa"/>
            <w:tcMar/>
            <w:vAlign w:val="center"/>
          </w:tcPr>
          <w:p w:rsidR="77D9CA9D" w:rsidP="1829BC0B" w:rsidRDefault="77D9CA9D" w14:paraId="5F789DA2" w14:textId="48452915">
            <w:pPr>
              <w:pStyle w:val="Normal"/>
              <w:jc w:val="left"/>
            </w:pPr>
            <w:r w:rsidR="77D9CA9D">
              <w:rPr/>
              <w:t>42</w:t>
            </w:r>
          </w:p>
        </w:tc>
        <w:tc>
          <w:tcPr>
            <w:tcW w:w="3870" w:type="dxa"/>
            <w:tcMar/>
            <w:vAlign w:val="center"/>
          </w:tcPr>
          <w:p w:rsidR="6FB20A44" w:rsidP="1829BC0B" w:rsidRDefault="6FB20A44" w14:paraId="4F05C211" w14:textId="6CE698A8">
            <w:pPr>
              <w:pStyle w:val="Normal"/>
              <w:jc w:val="left"/>
              <w:rPr>
                <w:b w:val="1"/>
                <w:bCs w:val="1"/>
                <w:color w:val="00B050"/>
              </w:rPr>
            </w:pPr>
            <w:r w:rsidRPr="1829BC0B" w:rsidR="6FB20A44">
              <w:rPr>
                <w:b w:val="1"/>
                <w:bCs w:val="1"/>
                <w:color w:val="00B050"/>
              </w:rPr>
              <w:t xml:space="preserve">Bespoke curriculum </w:t>
            </w:r>
            <w:r w:rsidRPr="1829BC0B" w:rsidR="7E8B7137">
              <w:rPr>
                <w:b w:val="1"/>
                <w:bCs w:val="1"/>
                <w:color w:val="00B050"/>
              </w:rPr>
              <w:t>implemented;</w:t>
            </w:r>
            <w:r w:rsidRPr="1829BC0B" w:rsidR="6FB20A44">
              <w:rPr>
                <w:b w:val="1"/>
                <w:bCs w:val="1"/>
                <w:color w:val="00B050"/>
              </w:rPr>
              <w:t xml:space="preserve"> vocational college training agreed</w:t>
            </w:r>
          </w:p>
        </w:tc>
      </w:tr>
      <w:tr w:rsidR="1829BC0B" w:rsidTr="1829BC0B" w14:paraId="6EF32718">
        <w:tc>
          <w:tcPr>
            <w:tcW w:w="810" w:type="dxa"/>
            <w:tcMar/>
            <w:vAlign w:val="center"/>
          </w:tcPr>
          <w:p w:rsidR="77D9CA9D" w:rsidP="1829BC0B" w:rsidRDefault="77D9CA9D" w14:paraId="15925A0C" w14:textId="1E897A97">
            <w:pPr>
              <w:pStyle w:val="Normal"/>
              <w:jc w:val="left"/>
            </w:pPr>
            <w:r w:rsidR="77D9CA9D">
              <w:rPr/>
              <w:t>19</w:t>
            </w:r>
          </w:p>
        </w:tc>
        <w:tc>
          <w:tcPr>
            <w:tcW w:w="3870" w:type="dxa"/>
            <w:tcMar/>
            <w:vAlign w:val="center"/>
          </w:tcPr>
          <w:p w:rsidR="0422ECE6" w:rsidP="1829BC0B" w:rsidRDefault="0422ECE6" w14:paraId="15205CA0" w14:textId="26DD6F6C">
            <w:pPr>
              <w:pStyle w:val="Normal"/>
              <w:jc w:val="left"/>
              <w:rPr>
                <w:b w:val="1"/>
                <w:bCs w:val="1"/>
                <w:color w:val="FF0000"/>
              </w:rPr>
            </w:pPr>
            <w:r w:rsidRPr="1829BC0B" w:rsidR="0422ECE6">
              <w:rPr>
                <w:b w:val="1"/>
                <w:bCs w:val="1"/>
                <w:color w:val="FF0000"/>
              </w:rPr>
              <w:t>Multiple fixed-period exclusions</w:t>
            </w:r>
          </w:p>
        </w:tc>
        <w:tc>
          <w:tcPr>
            <w:tcW w:w="810" w:type="dxa"/>
            <w:tcMar/>
            <w:vAlign w:val="center"/>
          </w:tcPr>
          <w:p w:rsidR="77D9CA9D" w:rsidP="1829BC0B" w:rsidRDefault="77D9CA9D" w14:paraId="1CC97B39" w14:textId="0A13F87A">
            <w:pPr>
              <w:pStyle w:val="Normal"/>
              <w:jc w:val="left"/>
            </w:pPr>
            <w:r w:rsidR="77D9CA9D">
              <w:rPr/>
              <w:t>43</w:t>
            </w:r>
          </w:p>
        </w:tc>
        <w:tc>
          <w:tcPr>
            <w:tcW w:w="3870" w:type="dxa"/>
            <w:tcMar/>
            <w:vAlign w:val="center"/>
          </w:tcPr>
          <w:p w:rsidR="30495C90" w:rsidP="1829BC0B" w:rsidRDefault="30495C90" w14:paraId="0A486D08" w14:textId="4BBA6F53">
            <w:pPr>
              <w:pStyle w:val="Normal"/>
              <w:jc w:val="left"/>
              <w:rPr>
                <w:b w:val="1"/>
                <w:bCs w:val="1"/>
                <w:color w:val="00B050"/>
              </w:rPr>
            </w:pPr>
            <w:r w:rsidRPr="1829BC0B" w:rsidR="30495C90">
              <w:rPr>
                <w:b w:val="1"/>
                <w:bCs w:val="1"/>
                <w:color w:val="00B050"/>
              </w:rPr>
              <w:t>Child passing exams</w:t>
            </w:r>
          </w:p>
        </w:tc>
      </w:tr>
      <w:tr w:rsidR="1829BC0B" w:rsidTr="1829BC0B" w14:paraId="01E82A8A">
        <w:tc>
          <w:tcPr>
            <w:tcW w:w="810" w:type="dxa"/>
            <w:tcMar/>
            <w:vAlign w:val="center"/>
          </w:tcPr>
          <w:p w:rsidR="77D9CA9D" w:rsidP="1829BC0B" w:rsidRDefault="77D9CA9D" w14:paraId="1C831C14" w14:textId="67009334">
            <w:pPr>
              <w:pStyle w:val="Normal"/>
              <w:jc w:val="left"/>
            </w:pPr>
            <w:r w:rsidR="77D9CA9D">
              <w:rPr/>
              <w:t>20</w:t>
            </w:r>
          </w:p>
        </w:tc>
        <w:tc>
          <w:tcPr>
            <w:tcW w:w="3870" w:type="dxa"/>
            <w:tcMar/>
            <w:vAlign w:val="center"/>
          </w:tcPr>
          <w:p w:rsidR="2ED70722" w:rsidP="1829BC0B" w:rsidRDefault="2ED70722" w14:paraId="4960EABF" w14:textId="60F9323C">
            <w:pPr>
              <w:pStyle w:val="Normal"/>
              <w:jc w:val="left"/>
              <w:rPr>
                <w:b w:val="1"/>
                <w:bCs w:val="1"/>
                <w:color w:val="00B050"/>
              </w:rPr>
            </w:pPr>
            <w:r w:rsidRPr="1829BC0B" w:rsidR="2ED70722">
              <w:rPr>
                <w:b w:val="1"/>
                <w:bCs w:val="1"/>
                <w:color w:val="00B050"/>
              </w:rPr>
              <w:t>CAMHS suspect ADHD and refer to CYPS</w:t>
            </w:r>
          </w:p>
        </w:tc>
        <w:tc>
          <w:tcPr>
            <w:tcW w:w="810" w:type="dxa"/>
            <w:tcMar/>
            <w:vAlign w:val="center"/>
          </w:tcPr>
          <w:p w:rsidR="77D9CA9D" w:rsidP="1829BC0B" w:rsidRDefault="77D9CA9D" w14:paraId="1553C282" w14:textId="04BFB640">
            <w:pPr>
              <w:pStyle w:val="Normal"/>
              <w:jc w:val="left"/>
            </w:pPr>
            <w:r w:rsidR="77D9CA9D">
              <w:rPr/>
              <w:t>44</w:t>
            </w:r>
          </w:p>
        </w:tc>
        <w:tc>
          <w:tcPr>
            <w:tcW w:w="3870" w:type="dxa"/>
            <w:tcMar/>
            <w:vAlign w:val="center"/>
          </w:tcPr>
          <w:p w:rsidR="07D836B2" w:rsidP="1829BC0B" w:rsidRDefault="07D836B2" w14:paraId="3ACE78CE" w14:textId="69AAC0C3">
            <w:pPr>
              <w:pStyle w:val="Normal"/>
              <w:jc w:val="left"/>
              <w:rPr>
                <w:b w:val="1"/>
                <w:bCs w:val="1"/>
                <w:color w:val="00B050"/>
              </w:rPr>
            </w:pPr>
            <w:r w:rsidRPr="1829BC0B" w:rsidR="07D836B2">
              <w:rPr>
                <w:b w:val="1"/>
                <w:bCs w:val="1"/>
                <w:color w:val="00B050"/>
              </w:rPr>
              <w:t>School 3 submits EHC needs assessment</w:t>
            </w:r>
          </w:p>
        </w:tc>
      </w:tr>
      <w:tr w:rsidR="1829BC0B" w:rsidTr="1829BC0B" w14:paraId="697ECC0C">
        <w:tc>
          <w:tcPr>
            <w:tcW w:w="810" w:type="dxa"/>
            <w:tcMar/>
            <w:vAlign w:val="center"/>
          </w:tcPr>
          <w:p w:rsidR="77D9CA9D" w:rsidP="1829BC0B" w:rsidRDefault="77D9CA9D" w14:paraId="6981418C" w14:textId="576B1FEE">
            <w:pPr>
              <w:pStyle w:val="Normal"/>
              <w:jc w:val="left"/>
            </w:pPr>
            <w:r w:rsidR="77D9CA9D">
              <w:rPr/>
              <w:t>21</w:t>
            </w:r>
          </w:p>
        </w:tc>
        <w:tc>
          <w:tcPr>
            <w:tcW w:w="3870" w:type="dxa"/>
            <w:tcMar/>
            <w:vAlign w:val="center"/>
          </w:tcPr>
          <w:p w:rsidR="29E09EB6" w:rsidP="1829BC0B" w:rsidRDefault="29E09EB6" w14:paraId="47165529" w14:textId="1D93DCF5">
            <w:pPr>
              <w:pStyle w:val="Normal"/>
              <w:jc w:val="left"/>
              <w:rPr>
                <w:b w:val="1"/>
                <w:bCs w:val="1"/>
                <w:color w:val="FF0000"/>
              </w:rPr>
            </w:pPr>
            <w:r w:rsidRPr="1829BC0B" w:rsidR="29E09EB6">
              <w:rPr>
                <w:b w:val="1"/>
                <w:bCs w:val="1"/>
                <w:color w:val="FF0000"/>
              </w:rPr>
              <w:t>Multiple fixed-period exclusions</w:t>
            </w:r>
          </w:p>
        </w:tc>
        <w:tc>
          <w:tcPr>
            <w:tcW w:w="810" w:type="dxa"/>
            <w:tcMar/>
            <w:vAlign w:val="center"/>
          </w:tcPr>
          <w:p w:rsidR="77D9CA9D" w:rsidP="1829BC0B" w:rsidRDefault="77D9CA9D" w14:paraId="30B37F3C" w14:textId="75DE67C7">
            <w:pPr>
              <w:pStyle w:val="Normal"/>
              <w:jc w:val="left"/>
            </w:pPr>
            <w:r w:rsidR="77D9CA9D">
              <w:rPr/>
              <w:t>45</w:t>
            </w:r>
          </w:p>
        </w:tc>
        <w:tc>
          <w:tcPr>
            <w:tcW w:w="3870" w:type="dxa"/>
            <w:tcMar/>
            <w:vAlign w:val="center"/>
          </w:tcPr>
          <w:p w:rsidR="69621705" w:rsidP="1829BC0B" w:rsidRDefault="69621705" w14:paraId="218895AD" w14:textId="62757BB8">
            <w:pPr>
              <w:pStyle w:val="Normal"/>
              <w:jc w:val="left"/>
              <w:rPr>
                <w:b w:val="1"/>
                <w:bCs w:val="1"/>
                <w:color w:val="FF0000"/>
              </w:rPr>
            </w:pPr>
            <w:r w:rsidRPr="1829BC0B" w:rsidR="69621705">
              <w:rPr>
                <w:b w:val="1"/>
                <w:bCs w:val="1"/>
                <w:color w:val="FF0000"/>
              </w:rPr>
              <w:t>EHC needs assessment rejected by LA</w:t>
            </w:r>
          </w:p>
        </w:tc>
      </w:tr>
      <w:tr w:rsidR="1829BC0B" w:rsidTr="1829BC0B" w14:paraId="0DD932CB">
        <w:tc>
          <w:tcPr>
            <w:tcW w:w="810" w:type="dxa"/>
            <w:tcMar/>
            <w:vAlign w:val="center"/>
          </w:tcPr>
          <w:p w:rsidR="77D9CA9D" w:rsidP="1829BC0B" w:rsidRDefault="77D9CA9D" w14:paraId="2B65A975" w14:textId="1E63CFB8">
            <w:pPr>
              <w:pStyle w:val="Normal"/>
              <w:jc w:val="left"/>
            </w:pPr>
            <w:r w:rsidR="77D9CA9D">
              <w:rPr/>
              <w:t>22</w:t>
            </w:r>
          </w:p>
        </w:tc>
        <w:tc>
          <w:tcPr>
            <w:tcW w:w="3870" w:type="dxa"/>
            <w:tcMar/>
            <w:vAlign w:val="center"/>
          </w:tcPr>
          <w:p w:rsidR="1D03ADF0" w:rsidP="1829BC0B" w:rsidRDefault="1D03ADF0" w14:paraId="502FAAB5" w14:textId="6A7888EA">
            <w:pPr>
              <w:pStyle w:val="Normal"/>
              <w:jc w:val="left"/>
              <w:rPr>
                <w:b w:val="1"/>
                <w:bCs w:val="1"/>
                <w:color w:val="00B050"/>
              </w:rPr>
            </w:pPr>
            <w:r w:rsidRPr="1829BC0B" w:rsidR="1D03ADF0">
              <w:rPr>
                <w:b w:val="1"/>
                <w:bCs w:val="1"/>
                <w:color w:val="00B050"/>
              </w:rPr>
              <w:t>CYPS diagnose ADHD, child medicated for ADHD</w:t>
            </w:r>
          </w:p>
        </w:tc>
        <w:tc>
          <w:tcPr>
            <w:tcW w:w="810" w:type="dxa"/>
            <w:tcMar/>
            <w:vAlign w:val="center"/>
          </w:tcPr>
          <w:p w:rsidR="77D9CA9D" w:rsidP="1829BC0B" w:rsidRDefault="77D9CA9D" w14:paraId="5DA52F4E" w14:textId="0D60B560">
            <w:pPr>
              <w:pStyle w:val="Normal"/>
              <w:jc w:val="left"/>
            </w:pPr>
            <w:r w:rsidR="77D9CA9D">
              <w:rPr/>
              <w:t>46</w:t>
            </w:r>
          </w:p>
        </w:tc>
        <w:tc>
          <w:tcPr>
            <w:tcW w:w="3870" w:type="dxa"/>
            <w:tcMar/>
            <w:vAlign w:val="center"/>
          </w:tcPr>
          <w:p w:rsidR="0352D483" w:rsidP="1829BC0B" w:rsidRDefault="0352D483" w14:paraId="347FEE74" w14:textId="5FF6E39C">
            <w:pPr>
              <w:pStyle w:val="Normal"/>
              <w:jc w:val="left"/>
              <w:rPr>
                <w:b w:val="1"/>
                <w:bCs w:val="1"/>
                <w:color w:val="00B050"/>
              </w:rPr>
            </w:pPr>
            <w:r w:rsidRPr="1829BC0B" w:rsidR="0352D483">
              <w:rPr>
                <w:b w:val="1"/>
                <w:bCs w:val="1"/>
                <w:color w:val="00B050"/>
              </w:rPr>
              <w:t xml:space="preserve">EHC </w:t>
            </w:r>
            <w:r w:rsidRPr="1829BC0B" w:rsidR="260E5DAD">
              <w:rPr>
                <w:b w:val="1"/>
                <w:bCs w:val="1"/>
                <w:color w:val="00B050"/>
              </w:rPr>
              <w:t xml:space="preserve">needs </w:t>
            </w:r>
            <w:r w:rsidRPr="1829BC0B" w:rsidR="0352D483">
              <w:rPr>
                <w:b w:val="1"/>
                <w:bCs w:val="1"/>
                <w:color w:val="00B050"/>
              </w:rPr>
              <w:t xml:space="preserve">assessment refusal appealed, school </w:t>
            </w:r>
            <w:r w:rsidRPr="1829BC0B" w:rsidR="0352D483">
              <w:rPr>
                <w:b w:val="1"/>
                <w:bCs w:val="1"/>
                <w:color w:val="00B050"/>
              </w:rPr>
              <w:t xml:space="preserve">3 </w:t>
            </w:r>
            <w:proofErr w:type="gramStart"/>
            <w:r w:rsidRPr="1829BC0B" w:rsidR="0352D483">
              <w:rPr>
                <w:b w:val="1"/>
                <w:bCs w:val="1"/>
                <w:color w:val="00B050"/>
              </w:rPr>
              <w:t>provide</w:t>
            </w:r>
            <w:proofErr w:type="gramEnd"/>
            <w:r w:rsidRPr="1829BC0B" w:rsidR="0352D483">
              <w:rPr>
                <w:b w:val="1"/>
                <w:bCs w:val="1"/>
                <w:color w:val="00B050"/>
              </w:rPr>
              <w:t xml:space="preserve"> supporting evidence</w:t>
            </w:r>
          </w:p>
        </w:tc>
      </w:tr>
      <w:tr w:rsidR="1829BC0B" w:rsidTr="1829BC0B" w14:paraId="5CD11971">
        <w:tc>
          <w:tcPr>
            <w:tcW w:w="810" w:type="dxa"/>
            <w:tcMar/>
            <w:vAlign w:val="center"/>
          </w:tcPr>
          <w:p w:rsidR="77D9CA9D" w:rsidP="1829BC0B" w:rsidRDefault="77D9CA9D" w14:paraId="19C403E1" w14:textId="6335DBD8">
            <w:pPr>
              <w:pStyle w:val="Normal"/>
              <w:jc w:val="left"/>
            </w:pPr>
            <w:r w:rsidR="77D9CA9D">
              <w:rPr/>
              <w:t>23</w:t>
            </w:r>
          </w:p>
        </w:tc>
        <w:tc>
          <w:tcPr>
            <w:tcW w:w="3870" w:type="dxa"/>
            <w:tcMar/>
            <w:vAlign w:val="center"/>
          </w:tcPr>
          <w:p w:rsidR="230988AE" w:rsidP="1829BC0B" w:rsidRDefault="230988AE" w14:paraId="0F1D3246" w14:textId="708F3FF7">
            <w:pPr>
              <w:pStyle w:val="Normal"/>
              <w:jc w:val="left"/>
              <w:rPr>
                <w:b w:val="1"/>
                <w:bCs w:val="1"/>
                <w:color w:val="FF0000"/>
              </w:rPr>
            </w:pPr>
            <w:r w:rsidRPr="1829BC0B" w:rsidR="230988AE">
              <w:rPr>
                <w:b w:val="1"/>
                <w:bCs w:val="1"/>
                <w:color w:val="FF0000"/>
              </w:rPr>
              <w:t>Caregivers report bullying to school</w:t>
            </w:r>
          </w:p>
        </w:tc>
        <w:tc>
          <w:tcPr>
            <w:tcW w:w="810" w:type="dxa"/>
            <w:tcMar/>
            <w:vAlign w:val="center"/>
          </w:tcPr>
          <w:p w:rsidR="77D9CA9D" w:rsidP="1829BC0B" w:rsidRDefault="77D9CA9D" w14:paraId="0B6F313C" w14:textId="001F8467">
            <w:pPr>
              <w:pStyle w:val="Normal"/>
              <w:jc w:val="left"/>
            </w:pPr>
            <w:r w:rsidR="77D9CA9D">
              <w:rPr/>
              <w:t>47</w:t>
            </w:r>
          </w:p>
        </w:tc>
        <w:tc>
          <w:tcPr>
            <w:tcW w:w="3870" w:type="dxa"/>
            <w:tcMar/>
            <w:vAlign w:val="center"/>
          </w:tcPr>
          <w:p w:rsidR="47DA1DF6" w:rsidP="1829BC0B" w:rsidRDefault="47DA1DF6" w14:paraId="744CF4E0" w14:textId="1993C1EF">
            <w:pPr>
              <w:pStyle w:val="Normal"/>
              <w:jc w:val="left"/>
              <w:rPr>
                <w:b w:val="1"/>
                <w:bCs w:val="1"/>
                <w:color w:val="00B050"/>
              </w:rPr>
            </w:pPr>
            <w:r w:rsidRPr="1829BC0B" w:rsidR="47DA1DF6">
              <w:rPr>
                <w:b w:val="1"/>
                <w:bCs w:val="1"/>
                <w:color w:val="00B050"/>
              </w:rPr>
              <w:t>EHC</w:t>
            </w:r>
            <w:r w:rsidRPr="1829BC0B" w:rsidR="04D109E7">
              <w:rPr>
                <w:b w:val="1"/>
                <w:bCs w:val="1"/>
                <w:color w:val="00B050"/>
              </w:rPr>
              <w:t xml:space="preserve"> needs</w:t>
            </w:r>
            <w:r w:rsidRPr="1829BC0B" w:rsidR="47DA1DF6">
              <w:rPr>
                <w:b w:val="1"/>
                <w:bCs w:val="1"/>
                <w:color w:val="00B050"/>
              </w:rPr>
              <w:t xml:space="preserve"> assessment decision overturned, EHCP granted</w:t>
            </w:r>
          </w:p>
        </w:tc>
      </w:tr>
      <w:tr w:rsidR="1829BC0B" w:rsidTr="1829BC0B" w14:paraId="063B9FAF">
        <w:tc>
          <w:tcPr>
            <w:tcW w:w="810" w:type="dxa"/>
            <w:tcMar/>
            <w:vAlign w:val="center"/>
          </w:tcPr>
          <w:p w:rsidR="77D9CA9D" w:rsidP="1829BC0B" w:rsidRDefault="77D9CA9D" w14:paraId="4F462F61" w14:textId="54A37766">
            <w:pPr>
              <w:pStyle w:val="Normal"/>
              <w:jc w:val="left"/>
            </w:pPr>
            <w:r w:rsidR="77D9CA9D">
              <w:rPr/>
              <w:t>24</w:t>
            </w:r>
          </w:p>
        </w:tc>
        <w:tc>
          <w:tcPr>
            <w:tcW w:w="3870" w:type="dxa"/>
            <w:tcMar/>
            <w:vAlign w:val="center"/>
          </w:tcPr>
          <w:p w:rsidR="5A87886E" w:rsidP="1829BC0B" w:rsidRDefault="5A87886E" w14:paraId="4FC586E9" w14:textId="0270F95B">
            <w:pPr>
              <w:pStyle w:val="Normal"/>
              <w:jc w:val="left"/>
              <w:rPr>
                <w:b w:val="1"/>
                <w:bCs w:val="1"/>
                <w:color w:val="FF0000"/>
              </w:rPr>
            </w:pPr>
            <w:r w:rsidRPr="1829BC0B" w:rsidR="5A87886E">
              <w:rPr>
                <w:b w:val="1"/>
                <w:bCs w:val="1"/>
                <w:color w:val="FF0000"/>
              </w:rPr>
              <w:t>School removes break times but re</w:t>
            </w:r>
            <w:r w:rsidRPr="1829BC0B" w:rsidR="5A87886E">
              <w:rPr>
                <w:b w:val="1"/>
                <w:bCs w:val="1"/>
                <w:color w:val="FF0000"/>
              </w:rPr>
              <w:t>instates</w:t>
            </w:r>
            <w:r w:rsidRPr="1829BC0B" w:rsidR="5A87886E">
              <w:rPr>
                <w:b w:val="1"/>
                <w:bCs w:val="1"/>
                <w:color w:val="FF0000"/>
              </w:rPr>
              <w:t xml:space="preserve"> after parental complaint</w:t>
            </w:r>
          </w:p>
        </w:tc>
        <w:tc>
          <w:tcPr>
            <w:tcW w:w="810" w:type="dxa"/>
            <w:tcBorders>
              <w:bottom w:val="single" w:color="FFFFFF" w:themeColor="background1" w:sz="4"/>
              <w:right w:val="single" w:color="FFFFFF" w:themeColor="background1" w:sz="4"/>
            </w:tcBorders>
            <w:tcMar/>
            <w:vAlign w:val="center"/>
          </w:tcPr>
          <w:p w:rsidR="1829BC0B" w:rsidP="1829BC0B" w:rsidRDefault="1829BC0B" w14:paraId="09E1FA13" w14:textId="1F6AAE12">
            <w:pPr>
              <w:pStyle w:val="Normal"/>
              <w:jc w:val="left"/>
            </w:pPr>
          </w:p>
        </w:tc>
        <w:tc>
          <w:tcPr>
            <w:tcW w:w="3870" w:type="dxa"/>
            <w:tcBorders>
              <w:left w:val="single" w:color="FFFFFF" w:themeColor="background1" w:sz="4"/>
              <w:bottom w:val="single" w:color="FFFFFF" w:themeColor="background1" w:sz="4"/>
            </w:tcBorders>
            <w:tcMar/>
            <w:vAlign w:val="center"/>
          </w:tcPr>
          <w:p w:rsidR="1829BC0B" w:rsidP="1829BC0B" w:rsidRDefault="1829BC0B" w14:paraId="682C495C" w14:textId="1F6AAE12">
            <w:pPr>
              <w:pStyle w:val="Normal"/>
              <w:jc w:val="left"/>
            </w:pPr>
          </w:p>
        </w:tc>
      </w:tr>
    </w:tbl>
    <w:p w:rsidR="0E5E6587" w:rsidP="547D869D" w:rsidRDefault="00304707" w14:paraId="52DB50E3" w14:textId="0169EA57">
      <w:pPr>
        <w:spacing w:line="276" w:lineRule="auto"/>
        <w:rPr>
          <w:lang w:val="en-GB"/>
        </w:rPr>
      </w:pPr>
      <w:r w:rsidRPr="1829BC0B">
        <w:rPr>
          <w:lang w:val="en-GB"/>
        </w:rPr>
        <w:br w:type="page"/>
      </w:r>
    </w:p>
    <w:p w:rsidR="0E5E6587" w:rsidP="190C1F88" w:rsidRDefault="16FF42D5" w14:paraId="2EF20148" w14:textId="5286B2BC">
      <w:pPr>
        <w:spacing w:line="276" w:lineRule="auto"/>
        <w:rPr>
          <w:rFonts w:ascii="Calibri" w:hAnsi="Calibri" w:eastAsia="Calibri" w:cs="Calibri"/>
          <w:lang w:val="en-GB"/>
        </w:rPr>
      </w:pPr>
      <w:r w:rsidRPr="190C1F88">
        <w:rPr>
          <w:rFonts w:ascii="Calibri" w:hAnsi="Calibri" w:eastAsia="Calibri" w:cs="Calibri"/>
          <w:b/>
          <w:bCs/>
          <w:lang w:val="en-GB"/>
        </w:rPr>
        <w:lastRenderedPageBreak/>
        <w:t xml:space="preserve">Figure 5. </w:t>
      </w:r>
      <w:r w:rsidRPr="190C1F88">
        <w:rPr>
          <w:rFonts w:ascii="Calibri" w:hAnsi="Calibri" w:eastAsia="Calibri" w:cs="Calibri"/>
          <w:lang w:val="en-GB"/>
        </w:rPr>
        <w:t>Theograph presentation of the interview with Lucy</w:t>
      </w:r>
    </w:p>
    <w:p w:rsidR="00E742E4" w:rsidP="00E742E4" w:rsidRDefault="688EA1A4" w14:paraId="66F11B08" w14:textId="7327C41D">
      <w:pPr>
        <w:spacing w:line="276" w:lineRule="auto"/>
      </w:pPr>
      <w:r w:rsidR="688EA1A4">
        <w:drawing>
          <wp:inline wp14:editId="0E4DAAC1" wp14:anchorId="7D978AF0">
            <wp:extent cx="5933130" cy="2224158"/>
            <wp:effectExtent l="0" t="0" r="0" b="5080"/>
            <wp:docPr id="11" name="Picture 11" title=""/>
            <wp:cNvGraphicFramePr>
              <a:graphicFrameLocks noChangeAspect="1"/>
            </wp:cNvGraphicFramePr>
            <a:graphic>
              <a:graphicData uri="http://schemas.openxmlformats.org/drawingml/2006/picture">
                <pic:pic>
                  <pic:nvPicPr>
                    <pic:cNvPr id="0" name="Picture 11"/>
                    <pic:cNvPicPr/>
                  </pic:nvPicPr>
                  <pic:blipFill>
                    <a:blip r:embed="R03e23739892a4e7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33130" cy="2224158"/>
                    </a:xfrm>
                    <a:prstGeom prst="rect">
                      <a:avLst/>
                    </a:prstGeom>
                  </pic:spPr>
                </pic:pic>
              </a:graphicData>
            </a:graphic>
          </wp:inline>
        </w:drawing>
      </w:r>
    </w:p>
    <w:p w:rsidR="00B175CE" w:rsidP="32E24DF5" w:rsidRDefault="00B175CE" w14:paraId="02AE0FB8" w14:textId="77777777">
      <w:pPr>
        <w:spacing w:line="276" w:lineRule="auto"/>
        <w:rPr>
          <w:rFonts w:ascii="Calibri" w:hAnsi="Calibri" w:eastAsia="Calibri" w:cs="Calibri"/>
          <w:b/>
          <w:bCs/>
          <w:color w:val="333333"/>
          <w:lang w:val="en-GB"/>
        </w:rPr>
      </w:pPr>
    </w:p>
    <w:p w:rsidR="001C16CA" w:rsidP="1829BC0B" w:rsidRDefault="58629D6E" w14:paraId="5631CB8F" w14:textId="3B41629B">
      <w:pPr>
        <w:spacing w:line="276" w:lineRule="auto"/>
        <w:rPr>
          <w:rFonts w:ascii="Calibri" w:hAnsi="Calibri" w:eastAsia="Calibri" w:cs="Calibri"/>
          <w:color w:val="333333"/>
          <w:lang w:val="en-GB"/>
        </w:rPr>
      </w:pPr>
      <w:r w:rsidRPr="1829BC0B" w:rsidR="7EF01353">
        <w:rPr>
          <w:rFonts w:ascii="Calibri" w:hAnsi="Calibri" w:eastAsia="Calibri" w:cs="Calibri"/>
          <w:b w:val="1"/>
          <w:bCs w:val="1"/>
          <w:color w:val="333333"/>
          <w:lang w:val="en-GB"/>
        </w:rPr>
        <w:t xml:space="preserve">Table 10. </w:t>
      </w:r>
      <w:r w:rsidRPr="1829BC0B" w:rsidR="7EF01353">
        <w:rPr>
          <w:rFonts w:ascii="Calibri" w:hAnsi="Calibri" w:eastAsia="Calibri" w:cs="Calibri"/>
          <w:color w:val="333333"/>
          <w:lang w:val="en-GB"/>
        </w:rPr>
        <w:t>Figure 5 data key</w:t>
      </w:r>
    </w:p>
    <w:tbl>
      <w:tblPr>
        <w:tblStyle w:val="TableGrid"/>
        <w:tblW w:w="0" w:type="auto"/>
        <w:tblLayout w:type="fixed"/>
        <w:tblLook w:val="06A0" w:firstRow="1" w:lastRow="0" w:firstColumn="1" w:lastColumn="0" w:noHBand="1" w:noVBand="1"/>
      </w:tblPr>
      <w:tblGrid>
        <w:gridCol w:w="660"/>
        <w:gridCol w:w="3870"/>
        <w:gridCol w:w="630"/>
        <w:gridCol w:w="4200"/>
      </w:tblGrid>
      <w:tr w:rsidR="1829BC0B" w:rsidTr="1829BC0B" w14:paraId="57D7187F">
        <w:tc>
          <w:tcPr>
            <w:tcW w:w="660" w:type="dxa"/>
            <w:tcMar/>
            <w:vAlign w:val="center"/>
          </w:tcPr>
          <w:p w:rsidR="58F680C3" w:rsidP="1829BC0B" w:rsidRDefault="58F680C3" w14:paraId="242FEAD6" w14:textId="13632575">
            <w:pPr>
              <w:pStyle w:val="Normal"/>
              <w:jc w:val="left"/>
              <w:rPr>
                <w:b w:val="1"/>
                <w:bCs w:val="1"/>
              </w:rPr>
            </w:pPr>
            <w:r w:rsidRPr="1829BC0B" w:rsidR="58F680C3">
              <w:rPr>
                <w:b w:val="1"/>
                <w:bCs w:val="1"/>
              </w:rPr>
              <w:t>Key</w:t>
            </w:r>
          </w:p>
        </w:tc>
        <w:tc>
          <w:tcPr>
            <w:tcW w:w="3870" w:type="dxa"/>
            <w:tcMar/>
            <w:vAlign w:val="center"/>
          </w:tcPr>
          <w:p w:rsidR="58F680C3" w:rsidP="1829BC0B" w:rsidRDefault="58F680C3" w14:paraId="76381C79" w14:textId="27F8D93A">
            <w:pPr>
              <w:pStyle w:val="Normal"/>
              <w:jc w:val="left"/>
              <w:rPr>
                <w:b w:val="1"/>
                <w:bCs w:val="1"/>
              </w:rPr>
            </w:pPr>
            <w:r w:rsidRPr="1829BC0B" w:rsidR="58F680C3">
              <w:rPr>
                <w:b w:val="1"/>
                <w:bCs w:val="1"/>
              </w:rPr>
              <w:t>Event</w:t>
            </w:r>
          </w:p>
        </w:tc>
        <w:tc>
          <w:tcPr>
            <w:tcW w:w="630" w:type="dxa"/>
            <w:tcMar/>
            <w:vAlign w:val="center"/>
          </w:tcPr>
          <w:p w:rsidR="58F680C3" w:rsidP="1829BC0B" w:rsidRDefault="58F680C3" w14:paraId="31C02117" w14:textId="31D3AE75">
            <w:pPr>
              <w:pStyle w:val="Normal"/>
              <w:jc w:val="left"/>
              <w:rPr>
                <w:b w:val="1"/>
                <w:bCs w:val="1"/>
              </w:rPr>
            </w:pPr>
            <w:r w:rsidRPr="1829BC0B" w:rsidR="58F680C3">
              <w:rPr>
                <w:b w:val="1"/>
                <w:bCs w:val="1"/>
              </w:rPr>
              <w:t>Key</w:t>
            </w:r>
          </w:p>
        </w:tc>
        <w:tc>
          <w:tcPr>
            <w:tcW w:w="4200" w:type="dxa"/>
            <w:tcMar/>
            <w:vAlign w:val="center"/>
          </w:tcPr>
          <w:p w:rsidR="58F680C3" w:rsidP="1829BC0B" w:rsidRDefault="58F680C3" w14:paraId="5B6DF67A" w14:textId="7E049AC7">
            <w:pPr>
              <w:pStyle w:val="Normal"/>
              <w:jc w:val="left"/>
              <w:rPr>
                <w:b w:val="1"/>
                <w:bCs w:val="1"/>
              </w:rPr>
            </w:pPr>
            <w:r w:rsidRPr="1829BC0B" w:rsidR="58F680C3">
              <w:rPr>
                <w:b w:val="1"/>
                <w:bCs w:val="1"/>
              </w:rPr>
              <w:t>Event</w:t>
            </w:r>
          </w:p>
        </w:tc>
      </w:tr>
      <w:tr w:rsidR="1829BC0B" w:rsidTr="1829BC0B" w14:paraId="78107572">
        <w:tc>
          <w:tcPr>
            <w:tcW w:w="660" w:type="dxa"/>
            <w:tcMar/>
            <w:vAlign w:val="center"/>
          </w:tcPr>
          <w:p w:rsidR="58F680C3" w:rsidP="1829BC0B" w:rsidRDefault="58F680C3" w14:paraId="2215F992" w14:textId="19B0269C">
            <w:pPr>
              <w:pStyle w:val="Normal"/>
              <w:jc w:val="left"/>
            </w:pPr>
            <w:r w:rsidR="58F680C3">
              <w:rPr/>
              <w:t>1</w:t>
            </w:r>
          </w:p>
        </w:tc>
        <w:tc>
          <w:tcPr>
            <w:tcW w:w="3870" w:type="dxa"/>
            <w:tcMar/>
            <w:vAlign w:val="center"/>
          </w:tcPr>
          <w:p w:rsidR="64C279A5" w:rsidP="1829BC0B" w:rsidRDefault="64C279A5" w14:paraId="0B3107E5" w14:textId="74C334B3">
            <w:pPr>
              <w:pStyle w:val="Normal"/>
              <w:jc w:val="left"/>
              <w:rPr>
                <w:b w:val="1"/>
                <w:bCs w:val="1"/>
                <w:color w:val="70AD47" w:themeColor="accent6" w:themeTint="FF" w:themeShade="FF"/>
              </w:rPr>
            </w:pPr>
            <w:r w:rsidRPr="1829BC0B" w:rsidR="64C279A5">
              <w:rPr>
                <w:b w:val="1"/>
                <w:bCs w:val="1"/>
                <w:color w:val="00B050"/>
              </w:rPr>
              <w:t>Diagnos</w:t>
            </w:r>
            <w:r w:rsidRPr="1829BC0B" w:rsidR="0B775EEC">
              <w:rPr>
                <w:b w:val="1"/>
                <w:bCs w:val="1"/>
                <w:color w:val="00B050"/>
              </w:rPr>
              <w:t>is</w:t>
            </w:r>
            <w:r w:rsidRPr="1829BC0B" w:rsidR="64C279A5">
              <w:rPr>
                <w:b w:val="1"/>
                <w:bCs w:val="1"/>
                <w:color w:val="00B050"/>
              </w:rPr>
              <w:t xml:space="preserve"> </w:t>
            </w:r>
            <w:r w:rsidRPr="1829BC0B" w:rsidR="3884CD1E">
              <w:rPr>
                <w:b w:val="1"/>
                <w:bCs w:val="1"/>
                <w:color w:val="00B050"/>
              </w:rPr>
              <w:t>f</w:t>
            </w:r>
            <w:r w:rsidRPr="1829BC0B" w:rsidR="64C279A5">
              <w:rPr>
                <w:b w:val="1"/>
                <w:bCs w:val="1"/>
                <w:color w:val="00B050"/>
              </w:rPr>
              <w:t>ragile X syndrome</w:t>
            </w:r>
          </w:p>
        </w:tc>
        <w:tc>
          <w:tcPr>
            <w:tcW w:w="630" w:type="dxa"/>
            <w:tcMar/>
            <w:vAlign w:val="center"/>
          </w:tcPr>
          <w:p w:rsidR="58F680C3" w:rsidP="1829BC0B" w:rsidRDefault="58F680C3" w14:paraId="0D837C4A" w14:textId="3B930DD4">
            <w:pPr>
              <w:pStyle w:val="Normal"/>
              <w:jc w:val="left"/>
            </w:pPr>
            <w:r w:rsidR="58F680C3">
              <w:rPr/>
              <w:t>12</w:t>
            </w:r>
          </w:p>
        </w:tc>
        <w:tc>
          <w:tcPr>
            <w:tcW w:w="4200" w:type="dxa"/>
            <w:tcMar/>
            <w:vAlign w:val="center"/>
          </w:tcPr>
          <w:p w:rsidR="55C34962" w:rsidP="1829BC0B" w:rsidRDefault="55C34962" w14:paraId="4277C88A" w14:textId="08891497">
            <w:pPr>
              <w:pStyle w:val="Normal"/>
              <w:jc w:val="left"/>
              <w:rPr>
                <w:b w:val="1"/>
                <w:bCs w:val="1"/>
                <w:color w:val="FF0000"/>
              </w:rPr>
            </w:pPr>
            <w:r w:rsidRPr="1829BC0B" w:rsidR="55C34962">
              <w:rPr>
                <w:b w:val="1"/>
                <w:bCs w:val="1"/>
                <w:color w:val="FF0000"/>
              </w:rPr>
              <w:t>Six different social workers in a year</w:t>
            </w:r>
            <w:r w:rsidRPr="1829BC0B" w:rsidR="1C75B4B9">
              <w:rPr>
                <w:b w:val="1"/>
                <w:bCs w:val="1"/>
                <w:color w:val="FF0000"/>
              </w:rPr>
              <w:t xml:space="preserve"> - recommending residential care against caregiver’s wishes</w:t>
            </w:r>
          </w:p>
        </w:tc>
      </w:tr>
      <w:tr w:rsidR="1829BC0B" w:rsidTr="1829BC0B" w14:paraId="0CAA9147">
        <w:tc>
          <w:tcPr>
            <w:tcW w:w="660" w:type="dxa"/>
            <w:tcMar/>
            <w:vAlign w:val="center"/>
          </w:tcPr>
          <w:p w:rsidR="58F680C3" w:rsidP="1829BC0B" w:rsidRDefault="58F680C3" w14:paraId="796E066D" w14:textId="1DEA0664">
            <w:pPr>
              <w:pStyle w:val="Normal"/>
              <w:jc w:val="left"/>
            </w:pPr>
            <w:r w:rsidR="58F680C3">
              <w:rPr/>
              <w:t>2</w:t>
            </w:r>
          </w:p>
        </w:tc>
        <w:tc>
          <w:tcPr>
            <w:tcW w:w="3870" w:type="dxa"/>
            <w:tcMar/>
            <w:vAlign w:val="center"/>
          </w:tcPr>
          <w:p w:rsidR="014FBD8B" w:rsidP="1829BC0B" w:rsidRDefault="014FBD8B" w14:paraId="3BD56B02" w14:textId="4593F8DC">
            <w:pPr>
              <w:pStyle w:val="Normal"/>
              <w:jc w:val="left"/>
              <w:rPr>
                <w:b w:val="1"/>
                <w:bCs w:val="1"/>
                <w:color w:val="70AD47" w:themeColor="accent6" w:themeTint="FF" w:themeShade="FF"/>
              </w:rPr>
            </w:pPr>
            <w:r w:rsidRPr="1829BC0B" w:rsidR="014FBD8B">
              <w:rPr>
                <w:b w:val="1"/>
                <w:bCs w:val="1"/>
                <w:color w:val="00B050"/>
              </w:rPr>
              <w:t>D</w:t>
            </w:r>
            <w:r w:rsidRPr="1829BC0B" w:rsidR="284E1668">
              <w:rPr>
                <w:b w:val="1"/>
                <w:bCs w:val="1"/>
                <w:color w:val="00B050"/>
              </w:rPr>
              <w:t>i</w:t>
            </w:r>
            <w:r w:rsidRPr="1829BC0B" w:rsidR="014FBD8B">
              <w:rPr>
                <w:b w:val="1"/>
                <w:bCs w:val="1"/>
                <w:color w:val="00B050"/>
              </w:rPr>
              <w:t>agnosed</w:t>
            </w:r>
            <w:r w:rsidRPr="1829BC0B" w:rsidR="014FBD8B">
              <w:rPr>
                <w:b w:val="1"/>
                <w:bCs w:val="1"/>
                <w:color w:val="00B050"/>
              </w:rPr>
              <w:t xml:space="preserve"> autism spectrum disorder</w:t>
            </w:r>
          </w:p>
        </w:tc>
        <w:tc>
          <w:tcPr>
            <w:tcW w:w="630" w:type="dxa"/>
            <w:tcMar/>
            <w:vAlign w:val="center"/>
          </w:tcPr>
          <w:p w:rsidR="58F680C3" w:rsidP="1829BC0B" w:rsidRDefault="58F680C3" w14:paraId="0AE6A391" w14:textId="37B26DA6">
            <w:pPr>
              <w:pStyle w:val="Normal"/>
              <w:jc w:val="left"/>
            </w:pPr>
            <w:r w:rsidR="58F680C3">
              <w:rPr/>
              <w:t>13</w:t>
            </w:r>
          </w:p>
        </w:tc>
        <w:tc>
          <w:tcPr>
            <w:tcW w:w="4200" w:type="dxa"/>
            <w:tcMar/>
            <w:vAlign w:val="center"/>
          </w:tcPr>
          <w:p w:rsidR="6CFAB94B" w:rsidP="1829BC0B" w:rsidRDefault="6CFAB94B" w14:paraId="2F09513D" w14:textId="0679B853">
            <w:pPr>
              <w:pStyle w:val="Normal"/>
              <w:jc w:val="left"/>
              <w:rPr>
                <w:b w:val="1"/>
                <w:bCs w:val="1"/>
                <w:color w:val="00B050"/>
              </w:rPr>
            </w:pPr>
            <w:r w:rsidRPr="1829BC0B" w:rsidR="6CFAB94B">
              <w:rPr>
                <w:b w:val="1"/>
                <w:bCs w:val="1"/>
                <w:color w:val="00B050"/>
              </w:rPr>
              <w:t>Child starts school 2</w:t>
            </w:r>
          </w:p>
        </w:tc>
      </w:tr>
      <w:tr w:rsidR="1829BC0B" w:rsidTr="1829BC0B" w14:paraId="43599170">
        <w:tc>
          <w:tcPr>
            <w:tcW w:w="660" w:type="dxa"/>
            <w:tcMar/>
            <w:vAlign w:val="center"/>
          </w:tcPr>
          <w:p w:rsidR="58F680C3" w:rsidP="1829BC0B" w:rsidRDefault="58F680C3" w14:paraId="4D63B0D1" w14:textId="5754704A">
            <w:pPr>
              <w:pStyle w:val="Normal"/>
              <w:jc w:val="left"/>
            </w:pPr>
            <w:r w:rsidR="58F680C3">
              <w:rPr/>
              <w:t>3</w:t>
            </w:r>
          </w:p>
        </w:tc>
        <w:tc>
          <w:tcPr>
            <w:tcW w:w="3870" w:type="dxa"/>
            <w:tcMar/>
            <w:vAlign w:val="center"/>
          </w:tcPr>
          <w:p w:rsidR="6FCBC5FE" w:rsidP="1829BC0B" w:rsidRDefault="6FCBC5FE" w14:paraId="3A8185B2" w14:textId="01A56C74">
            <w:pPr>
              <w:pStyle w:val="Normal"/>
              <w:jc w:val="left"/>
              <w:rPr>
                <w:b w:val="1"/>
                <w:bCs w:val="1"/>
                <w:color w:val="00B050"/>
              </w:rPr>
            </w:pPr>
            <w:r w:rsidRPr="1829BC0B" w:rsidR="6FCBC5FE">
              <w:rPr>
                <w:b w:val="1"/>
                <w:bCs w:val="1"/>
                <w:color w:val="00B050"/>
              </w:rPr>
              <w:t>EHC plan secured</w:t>
            </w:r>
          </w:p>
        </w:tc>
        <w:tc>
          <w:tcPr>
            <w:tcW w:w="630" w:type="dxa"/>
            <w:tcMar/>
            <w:vAlign w:val="center"/>
          </w:tcPr>
          <w:p w:rsidR="58F680C3" w:rsidP="1829BC0B" w:rsidRDefault="58F680C3" w14:paraId="73D89C08" w14:textId="5FBC853E">
            <w:pPr>
              <w:pStyle w:val="Normal"/>
              <w:jc w:val="left"/>
            </w:pPr>
            <w:r w:rsidR="58F680C3">
              <w:rPr/>
              <w:t>14</w:t>
            </w:r>
          </w:p>
        </w:tc>
        <w:tc>
          <w:tcPr>
            <w:tcW w:w="4200" w:type="dxa"/>
            <w:tcMar/>
            <w:vAlign w:val="center"/>
          </w:tcPr>
          <w:p w:rsidR="21969C9E" w:rsidP="1829BC0B" w:rsidRDefault="21969C9E" w14:paraId="4295AB18" w14:textId="1F931DD6">
            <w:pPr>
              <w:pStyle w:val="Normal"/>
              <w:jc w:val="left"/>
              <w:rPr>
                <w:b w:val="1"/>
                <w:bCs w:val="1"/>
                <w:color w:val="FF0000"/>
              </w:rPr>
            </w:pPr>
            <w:r w:rsidRPr="1829BC0B" w:rsidR="21969C9E">
              <w:rPr>
                <w:b w:val="1"/>
                <w:bCs w:val="1"/>
                <w:color w:val="FF0000"/>
              </w:rPr>
              <w:t>Permanent school exclusion</w:t>
            </w:r>
            <w:r w:rsidRPr="1829BC0B" w:rsidR="136E5230">
              <w:rPr>
                <w:b w:val="1"/>
                <w:bCs w:val="1"/>
                <w:color w:val="FF0000"/>
              </w:rPr>
              <w:t xml:space="preserve"> (following 16-18 holds (restraints) in 12 weeks.</w:t>
            </w:r>
          </w:p>
        </w:tc>
      </w:tr>
      <w:tr w:rsidR="1829BC0B" w:rsidTr="1829BC0B" w14:paraId="6BEFA148">
        <w:tc>
          <w:tcPr>
            <w:tcW w:w="660" w:type="dxa"/>
            <w:tcMar/>
            <w:vAlign w:val="center"/>
          </w:tcPr>
          <w:p w:rsidR="58F680C3" w:rsidP="1829BC0B" w:rsidRDefault="58F680C3" w14:paraId="2BAA1436" w14:textId="42ECD118">
            <w:pPr>
              <w:pStyle w:val="Normal"/>
              <w:jc w:val="left"/>
            </w:pPr>
            <w:r w:rsidR="58F680C3">
              <w:rPr/>
              <w:t>4</w:t>
            </w:r>
          </w:p>
        </w:tc>
        <w:tc>
          <w:tcPr>
            <w:tcW w:w="3870" w:type="dxa"/>
            <w:tcMar/>
            <w:vAlign w:val="center"/>
          </w:tcPr>
          <w:p w:rsidR="685B4178" w:rsidP="1829BC0B" w:rsidRDefault="685B4178" w14:paraId="5FFEA96D" w14:textId="1906C6FE">
            <w:pPr>
              <w:pStyle w:val="Normal"/>
              <w:jc w:val="left"/>
              <w:rPr>
                <w:b w:val="1"/>
                <w:bCs w:val="1"/>
                <w:color w:val="00B050"/>
              </w:rPr>
            </w:pPr>
            <w:r w:rsidRPr="1829BC0B" w:rsidR="685B4178">
              <w:rPr>
                <w:b w:val="1"/>
                <w:bCs w:val="1"/>
                <w:color w:val="00B050"/>
              </w:rPr>
              <w:t>Moved to special</w:t>
            </w:r>
            <w:r w:rsidRPr="1829BC0B" w:rsidR="0EA38D91">
              <w:rPr>
                <w:b w:val="1"/>
                <w:bCs w:val="1"/>
                <w:color w:val="00B050"/>
              </w:rPr>
              <w:t>ist</w:t>
            </w:r>
            <w:r w:rsidRPr="1829BC0B" w:rsidR="685B4178">
              <w:rPr>
                <w:b w:val="1"/>
                <w:bCs w:val="1"/>
                <w:color w:val="00B050"/>
              </w:rPr>
              <w:t xml:space="preserve"> provision</w:t>
            </w:r>
          </w:p>
        </w:tc>
        <w:tc>
          <w:tcPr>
            <w:tcW w:w="630" w:type="dxa"/>
            <w:tcMar/>
            <w:vAlign w:val="center"/>
          </w:tcPr>
          <w:p w:rsidR="58F680C3" w:rsidP="1829BC0B" w:rsidRDefault="58F680C3" w14:paraId="4D04B273" w14:textId="1D825948">
            <w:pPr>
              <w:pStyle w:val="Normal"/>
              <w:jc w:val="left"/>
            </w:pPr>
            <w:r w:rsidR="58F680C3">
              <w:rPr/>
              <w:t>15</w:t>
            </w:r>
          </w:p>
        </w:tc>
        <w:tc>
          <w:tcPr>
            <w:tcW w:w="4200" w:type="dxa"/>
            <w:tcMar/>
            <w:vAlign w:val="center"/>
          </w:tcPr>
          <w:p w:rsidR="14682E94" w:rsidP="1829BC0B" w:rsidRDefault="14682E94" w14:paraId="46F76FA8" w14:textId="6EA4C295">
            <w:pPr>
              <w:pStyle w:val="Normal"/>
              <w:jc w:val="left"/>
              <w:rPr>
                <w:b w:val="1"/>
                <w:bCs w:val="1"/>
                <w:color w:val="00B050"/>
              </w:rPr>
            </w:pPr>
            <w:r w:rsidRPr="1829BC0B" w:rsidR="14682E94">
              <w:rPr>
                <w:b w:val="1"/>
                <w:bCs w:val="1"/>
                <w:color w:val="00B050"/>
              </w:rPr>
              <w:t>Mother resigns employment to homeschool</w:t>
            </w:r>
            <w:r w:rsidRPr="1829BC0B" w:rsidR="10B81C93">
              <w:rPr>
                <w:b w:val="1"/>
                <w:bCs w:val="1"/>
                <w:color w:val="00B050"/>
              </w:rPr>
              <w:t>, child is regulated and seems happy</w:t>
            </w:r>
          </w:p>
        </w:tc>
      </w:tr>
      <w:tr w:rsidR="1829BC0B" w:rsidTr="1829BC0B" w14:paraId="4FBFF062">
        <w:tc>
          <w:tcPr>
            <w:tcW w:w="660" w:type="dxa"/>
            <w:tcMar/>
            <w:vAlign w:val="center"/>
          </w:tcPr>
          <w:p w:rsidR="58F680C3" w:rsidP="1829BC0B" w:rsidRDefault="58F680C3" w14:paraId="527DF1B3" w14:textId="21E3CED2">
            <w:pPr>
              <w:pStyle w:val="Normal"/>
              <w:jc w:val="left"/>
            </w:pPr>
            <w:r w:rsidR="58F680C3">
              <w:rPr/>
              <w:t>5</w:t>
            </w:r>
          </w:p>
        </w:tc>
        <w:tc>
          <w:tcPr>
            <w:tcW w:w="3870" w:type="dxa"/>
            <w:tcMar/>
            <w:vAlign w:val="center"/>
          </w:tcPr>
          <w:p w:rsidR="5CF0F984" w:rsidP="1829BC0B" w:rsidRDefault="5CF0F984" w14:paraId="5CEF6C91" w14:textId="7CB83F57">
            <w:pPr>
              <w:pStyle w:val="Normal"/>
              <w:jc w:val="left"/>
              <w:rPr>
                <w:b w:val="1"/>
                <w:bCs w:val="1"/>
                <w:color w:val="FF0000"/>
              </w:rPr>
            </w:pPr>
            <w:r w:rsidRPr="1829BC0B" w:rsidR="5CF0F984">
              <w:rPr>
                <w:b w:val="1"/>
                <w:bCs w:val="1"/>
                <w:color w:val="FF0000"/>
              </w:rPr>
              <w:t xml:space="preserve">School building entrance system </w:t>
            </w:r>
            <w:r w:rsidRPr="1829BC0B" w:rsidR="5CF0F984">
              <w:rPr>
                <w:b w:val="1"/>
                <w:bCs w:val="1"/>
                <w:color w:val="FF0000"/>
              </w:rPr>
              <w:t>changed</w:t>
            </w:r>
            <w:r w:rsidRPr="1829BC0B" w:rsidR="77890A25">
              <w:rPr>
                <w:b w:val="1"/>
                <w:bCs w:val="1"/>
                <w:color w:val="FF0000"/>
              </w:rPr>
              <w:t xml:space="preserve"> the day before he starts a new school year</w:t>
            </w:r>
          </w:p>
        </w:tc>
        <w:tc>
          <w:tcPr>
            <w:tcW w:w="630" w:type="dxa"/>
            <w:tcMar/>
            <w:vAlign w:val="center"/>
          </w:tcPr>
          <w:p w:rsidR="58F680C3" w:rsidP="1829BC0B" w:rsidRDefault="58F680C3" w14:paraId="6091F9DC" w14:textId="0F3F6C25">
            <w:pPr>
              <w:pStyle w:val="Normal"/>
              <w:jc w:val="left"/>
            </w:pPr>
            <w:r w:rsidR="58F680C3">
              <w:rPr/>
              <w:t>16</w:t>
            </w:r>
          </w:p>
        </w:tc>
        <w:tc>
          <w:tcPr>
            <w:tcW w:w="4200" w:type="dxa"/>
            <w:tcMar/>
            <w:vAlign w:val="center"/>
          </w:tcPr>
          <w:p w:rsidR="72007B3A" w:rsidP="1829BC0B" w:rsidRDefault="72007B3A" w14:paraId="5C28F5C0" w14:textId="167AD946">
            <w:pPr>
              <w:pStyle w:val="Normal"/>
              <w:jc w:val="left"/>
              <w:rPr>
                <w:b w:val="1"/>
                <w:bCs w:val="1"/>
                <w:color w:val="00B050"/>
              </w:rPr>
            </w:pPr>
            <w:r w:rsidRPr="1829BC0B" w:rsidR="72007B3A">
              <w:rPr>
                <w:b w:val="1"/>
                <w:bCs w:val="1"/>
                <w:color w:val="00B050"/>
              </w:rPr>
              <w:t>Child starts school 3</w:t>
            </w:r>
            <w:r w:rsidRPr="1829BC0B" w:rsidR="61172311">
              <w:rPr>
                <w:b w:val="1"/>
                <w:bCs w:val="1"/>
                <w:color w:val="00B050"/>
              </w:rPr>
              <w:t xml:space="preserve"> (tutored approach 1:1)</w:t>
            </w:r>
          </w:p>
        </w:tc>
      </w:tr>
      <w:tr w:rsidR="1829BC0B" w:rsidTr="1829BC0B" w14:paraId="7BAA40CD">
        <w:tc>
          <w:tcPr>
            <w:tcW w:w="660" w:type="dxa"/>
            <w:tcMar/>
            <w:vAlign w:val="center"/>
          </w:tcPr>
          <w:p w:rsidR="58F680C3" w:rsidP="1829BC0B" w:rsidRDefault="58F680C3" w14:paraId="2B510430" w14:textId="1CBAA8F0">
            <w:pPr>
              <w:pStyle w:val="Normal"/>
              <w:jc w:val="left"/>
            </w:pPr>
            <w:r w:rsidR="58F680C3">
              <w:rPr/>
              <w:t>6</w:t>
            </w:r>
          </w:p>
        </w:tc>
        <w:tc>
          <w:tcPr>
            <w:tcW w:w="3870" w:type="dxa"/>
            <w:tcMar/>
            <w:vAlign w:val="center"/>
          </w:tcPr>
          <w:p w:rsidR="6B291009" w:rsidP="1829BC0B" w:rsidRDefault="6B291009" w14:paraId="5969145C" w14:textId="3AF80B5B">
            <w:pPr>
              <w:pStyle w:val="Normal"/>
              <w:jc w:val="left"/>
              <w:rPr>
                <w:b w:val="1"/>
                <w:bCs w:val="1"/>
                <w:color w:val="FF0000"/>
              </w:rPr>
            </w:pPr>
            <w:r w:rsidRPr="1829BC0B" w:rsidR="6B291009">
              <w:rPr>
                <w:b w:val="1"/>
                <w:bCs w:val="1"/>
                <w:color w:val="FF0000"/>
              </w:rPr>
              <w:t>Class teacher off with long term sickness</w:t>
            </w:r>
          </w:p>
        </w:tc>
        <w:tc>
          <w:tcPr>
            <w:tcW w:w="630" w:type="dxa"/>
            <w:tcMar/>
            <w:vAlign w:val="center"/>
          </w:tcPr>
          <w:p w:rsidR="58F680C3" w:rsidP="1829BC0B" w:rsidRDefault="58F680C3" w14:paraId="02023DE1" w14:textId="3D3F2712">
            <w:pPr>
              <w:pStyle w:val="Normal"/>
              <w:jc w:val="left"/>
            </w:pPr>
            <w:r w:rsidR="58F680C3">
              <w:rPr/>
              <w:t>17</w:t>
            </w:r>
          </w:p>
        </w:tc>
        <w:tc>
          <w:tcPr>
            <w:tcW w:w="4200" w:type="dxa"/>
            <w:tcMar/>
            <w:vAlign w:val="center"/>
          </w:tcPr>
          <w:p w:rsidR="7DCA67F9" w:rsidP="1829BC0B" w:rsidRDefault="7DCA67F9" w14:paraId="6577AB7C" w14:textId="4027E043">
            <w:pPr>
              <w:pStyle w:val="Normal"/>
              <w:jc w:val="left"/>
              <w:rPr>
                <w:b w:val="1"/>
                <w:bCs w:val="1"/>
                <w:color w:val="00B050"/>
              </w:rPr>
            </w:pPr>
            <w:r w:rsidRPr="1829BC0B" w:rsidR="7DCA67F9">
              <w:rPr>
                <w:b w:val="1"/>
                <w:bCs w:val="1"/>
                <w:color w:val="00B050"/>
              </w:rPr>
              <w:t>Child regulated</w:t>
            </w:r>
            <w:r w:rsidRPr="1829BC0B" w:rsidR="72F40A88">
              <w:rPr>
                <w:b w:val="1"/>
                <w:bCs w:val="1"/>
                <w:color w:val="00B050"/>
              </w:rPr>
              <w:t xml:space="preserve"> and home and with tutor</w:t>
            </w:r>
          </w:p>
        </w:tc>
      </w:tr>
      <w:tr w:rsidR="1829BC0B" w:rsidTr="1829BC0B" w14:paraId="35528D03">
        <w:tc>
          <w:tcPr>
            <w:tcW w:w="660" w:type="dxa"/>
            <w:tcMar/>
            <w:vAlign w:val="center"/>
          </w:tcPr>
          <w:p w:rsidR="58F680C3" w:rsidP="1829BC0B" w:rsidRDefault="58F680C3" w14:paraId="4145E44C" w14:textId="75058DFD">
            <w:pPr>
              <w:pStyle w:val="Normal"/>
              <w:jc w:val="left"/>
            </w:pPr>
            <w:r w:rsidR="58F680C3">
              <w:rPr/>
              <w:t>7</w:t>
            </w:r>
          </w:p>
        </w:tc>
        <w:tc>
          <w:tcPr>
            <w:tcW w:w="3870" w:type="dxa"/>
            <w:tcMar/>
            <w:vAlign w:val="center"/>
          </w:tcPr>
          <w:p w:rsidR="6380AA20" w:rsidP="1829BC0B" w:rsidRDefault="6380AA20" w14:paraId="5BC60200" w14:textId="6414BDBB">
            <w:pPr>
              <w:pStyle w:val="Normal"/>
              <w:jc w:val="left"/>
              <w:rPr>
                <w:b w:val="1"/>
                <w:bCs w:val="1"/>
                <w:color w:val="70AD47" w:themeColor="accent6" w:themeTint="FF" w:themeShade="FF"/>
              </w:rPr>
            </w:pPr>
            <w:r w:rsidRPr="1829BC0B" w:rsidR="6380AA20">
              <w:rPr>
                <w:b w:val="1"/>
                <w:bCs w:val="1"/>
                <w:color w:val="00B050"/>
              </w:rPr>
              <w:t>Psychiatrist prescribes child anxiety medication</w:t>
            </w:r>
          </w:p>
        </w:tc>
        <w:tc>
          <w:tcPr>
            <w:tcW w:w="630" w:type="dxa"/>
            <w:tcMar/>
            <w:vAlign w:val="center"/>
          </w:tcPr>
          <w:p w:rsidR="58F680C3" w:rsidP="1829BC0B" w:rsidRDefault="58F680C3" w14:paraId="3C34AC4D" w14:textId="271B9A2A">
            <w:pPr>
              <w:pStyle w:val="Normal"/>
              <w:jc w:val="left"/>
            </w:pPr>
            <w:r w:rsidR="58F680C3">
              <w:rPr/>
              <w:t>18</w:t>
            </w:r>
          </w:p>
        </w:tc>
        <w:tc>
          <w:tcPr>
            <w:tcW w:w="4200" w:type="dxa"/>
            <w:tcMar/>
            <w:vAlign w:val="center"/>
          </w:tcPr>
          <w:p w:rsidR="2260BF02" w:rsidP="1829BC0B" w:rsidRDefault="2260BF02" w14:paraId="2E57A293" w14:textId="0B28BDD3">
            <w:pPr>
              <w:pStyle w:val="Normal"/>
              <w:jc w:val="left"/>
              <w:rPr>
                <w:b w:val="1"/>
                <w:bCs w:val="1"/>
                <w:color w:val="00B050"/>
              </w:rPr>
            </w:pPr>
            <w:r w:rsidRPr="1829BC0B" w:rsidR="2260BF02">
              <w:rPr>
                <w:b w:val="1"/>
                <w:bCs w:val="1"/>
                <w:color w:val="00B050"/>
              </w:rPr>
              <w:t xml:space="preserve">Mother </w:t>
            </w:r>
            <w:r w:rsidRPr="1829BC0B" w:rsidR="78A7E477">
              <w:rPr>
                <w:b w:val="1"/>
                <w:bCs w:val="1"/>
                <w:color w:val="00B050"/>
              </w:rPr>
              <w:t xml:space="preserve">was going to </w:t>
            </w:r>
            <w:r w:rsidRPr="1829BC0B" w:rsidR="2260BF02">
              <w:rPr>
                <w:b w:val="1"/>
                <w:bCs w:val="1"/>
                <w:color w:val="00B050"/>
              </w:rPr>
              <w:t>appeal</w:t>
            </w:r>
            <w:r w:rsidRPr="1829BC0B" w:rsidR="2260BF02">
              <w:rPr>
                <w:b w:val="1"/>
                <w:bCs w:val="1"/>
                <w:color w:val="00B050"/>
              </w:rPr>
              <w:t xml:space="preserve"> permanent exclusion</w:t>
            </w:r>
            <w:r w:rsidRPr="1829BC0B" w:rsidR="0F80D079">
              <w:rPr>
                <w:b w:val="1"/>
                <w:bCs w:val="1"/>
                <w:color w:val="00B050"/>
              </w:rPr>
              <w:t xml:space="preserve"> but</w:t>
            </w:r>
            <w:r w:rsidRPr="1829BC0B" w:rsidR="2260BF02">
              <w:rPr>
                <w:b w:val="1"/>
                <w:bCs w:val="1"/>
                <w:color w:val="00B050"/>
              </w:rPr>
              <w:t xml:space="preserve"> changed</w:t>
            </w:r>
            <w:r w:rsidRPr="1829BC0B" w:rsidR="0F4171BD">
              <w:rPr>
                <w:b w:val="1"/>
                <w:bCs w:val="1"/>
                <w:color w:val="00B050"/>
              </w:rPr>
              <w:t xml:space="preserve"> her</w:t>
            </w:r>
            <w:r w:rsidRPr="1829BC0B" w:rsidR="2260BF02">
              <w:rPr>
                <w:b w:val="1"/>
                <w:bCs w:val="1"/>
                <w:color w:val="00B050"/>
              </w:rPr>
              <w:t xml:space="preserve"> mind</w:t>
            </w:r>
          </w:p>
        </w:tc>
      </w:tr>
      <w:tr w:rsidR="1829BC0B" w:rsidTr="1829BC0B" w14:paraId="3C4E5428">
        <w:tc>
          <w:tcPr>
            <w:tcW w:w="660" w:type="dxa"/>
            <w:tcMar/>
            <w:vAlign w:val="center"/>
          </w:tcPr>
          <w:p w:rsidR="58F680C3" w:rsidP="1829BC0B" w:rsidRDefault="58F680C3" w14:paraId="6DF6DB34" w14:textId="79106AAC">
            <w:pPr>
              <w:pStyle w:val="Normal"/>
              <w:jc w:val="left"/>
            </w:pPr>
            <w:r w:rsidR="58F680C3">
              <w:rPr/>
              <w:t>8</w:t>
            </w:r>
          </w:p>
        </w:tc>
        <w:tc>
          <w:tcPr>
            <w:tcW w:w="3870" w:type="dxa"/>
            <w:tcMar/>
            <w:vAlign w:val="center"/>
          </w:tcPr>
          <w:p w:rsidR="27FC2671" w:rsidP="1829BC0B" w:rsidRDefault="27FC2671" w14:paraId="5B1834C5" w14:textId="6975BEF9">
            <w:pPr>
              <w:pStyle w:val="Normal"/>
              <w:jc w:val="left"/>
              <w:rPr>
                <w:b w:val="1"/>
                <w:bCs w:val="1"/>
                <w:color w:val="00B050"/>
              </w:rPr>
            </w:pPr>
            <w:r w:rsidRPr="1829BC0B" w:rsidR="27FC2671">
              <w:rPr>
                <w:b w:val="1"/>
                <w:bCs w:val="1"/>
                <w:color w:val="00B050"/>
              </w:rPr>
              <w:t>Educational psychologist recommends safe spaces via EHCP</w:t>
            </w:r>
          </w:p>
        </w:tc>
        <w:tc>
          <w:tcPr>
            <w:tcW w:w="630" w:type="dxa"/>
            <w:tcMar/>
            <w:vAlign w:val="center"/>
          </w:tcPr>
          <w:p w:rsidR="58F680C3" w:rsidP="1829BC0B" w:rsidRDefault="58F680C3" w14:paraId="1662CEFC" w14:textId="7A7C08B5">
            <w:pPr>
              <w:pStyle w:val="Normal"/>
              <w:jc w:val="left"/>
            </w:pPr>
            <w:r w:rsidR="58F680C3">
              <w:rPr/>
              <w:t>19</w:t>
            </w:r>
          </w:p>
        </w:tc>
        <w:tc>
          <w:tcPr>
            <w:tcW w:w="4200" w:type="dxa"/>
            <w:tcMar/>
            <w:vAlign w:val="center"/>
          </w:tcPr>
          <w:p w:rsidR="25E6416D" w:rsidP="1829BC0B" w:rsidRDefault="25E6416D" w14:paraId="17F2CDA6" w14:textId="2F63F58F">
            <w:pPr>
              <w:pStyle w:val="Normal"/>
              <w:jc w:val="left"/>
              <w:rPr>
                <w:b w:val="1"/>
                <w:bCs w:val="1"/>
                <w:color w:val="FF0000"/>
              </w:rPr>
            </w:pPr>
            <w:r w:rsidRPr="1829BC0B" w:rsidR="25E6416D">
              <w:rPr>
                <w:b w:val="1"/>
                <w:bCs w:val="1"/>
                <w:color w:val="FF0000"/>
              </w:rPr>
              <w:t>Residential provision recommended by social care</w:t>
            </w:r>
          </w:p>
        </w:tc>
      </w:tr>
      <w:tr w:rsidR="1829BC0B" w:rsidTr="1829BC0B" w14:paraId="1DE74509">
        <w:tc>
          <w:tcPr>
            <w:tcW w:w="660" w:type="dxa"/>
            <w:tcMar/>
            <w:vAlign w:val="center"/>
          </w:tcPr>
          <w:p w:rsidR="58F680C3" w:rsidP="1829BC0B" w:rsidRDefault="58F680C3" w14:paraId="068DF402" w14:textId="69F20BDE">
            <w:pPr>
              <w:pStyle w:val="Normal"/>
              <w:jc w:val="left"/>
            </w:pPr>
            <w:r w:rsidR="58F680C3">
              <w:rPr/>
              <w:t>9</w:t>
            </w:r>
          </w:p>
        </w:tc>
        <w:tc>
          <w:tcPr>
            <w:tcW w:w="3870" w:type="dxa"/>
            <w:tcMar/>
            <w:vAlign w:val="center"/>
          </w:tcPr>
          <w:p w:rsidR="7A1A0732" w:rsidP="1829BC0B" w:rsidRDefault="7A1A0732" w14:paraId="4C2171AD" w14:textId="784740C5">
            <w:pPr>
              <w:pStyle w:val="Normal"/>
              <w:jc w:val="left"/>
              <w:rPr>
                <w:b w:val="1"/>
                <w:bCs w:val="1"/>
                <w:color w:val="FF0000"/>
              </w:rPr>
            </w:pPr>
            <w:r w:rsidRPr="1829BC0B" w:rsidR="7A1A0732">
              <w:rPr>
                <w:b w:val="1"/>
                <w:bCs w:val="1"/>
                <w:color w:val="FF0000"/>
              </w:rPr>
              <w:t xml:space="preserve">School unable to </w:t>
            </w:r>
            <w:proofErr w:type="gramStart"/>
            <w:r w:rsidRPr="1829BC0B" w:rsidR="7A1A0732">
              <w:rPr>
                <w:b w:val="1"/>
                <w:bCs w:val="1"/>
                <w:color w:val="FF0000"/>
              </w:rPr>
              <w:t>provide</w:t>
            </w:r>
            <w:proofErr w:type="gramEnd"/>
            <w:r w:rsidRPr="1829BC0B" w:rsidR="7A1A0732">
              <w:rPr>
                <w:b w:val="1"/>
                <w:bCs w:val="1"/>
                <w:color w:val="FF0000"/>
              </w:rPr>
              <w:t xml:space="preserve"> safe space, </w:t>
            </w:r>
            <w:r w:rsidRPr="1829BC0B" w:rsidR="63446B1F">
              <w:rPr>
                <w:b w:val="1"/>
                <w:bCs w:val="1"/>
                <w:color w:val="FF0000"/>
              </w:rPr>
              <w:t>child unable to regulate emotions</w:t>
            </w:r>
          </w:p>
        </w:tc>
        <w:tc>
          <w:tcPr>
            <w:tcW w:w="630" w:type="dxa"/>
            <w:tcMar/>
            <w:vAlign w:val="center"/>
          </w:tcPr>
          <w:p w:rsidR="58F680C3" w:rsidP="1829BC0B" w:rsidRDefault="58F680C3" w14:paraId="0759970D" w14:textId="2CBA1CF0">
            <w:pPr>
              <w:pStyle w:val="Normal"/>
              <w:jc w:val="left"/>
            </w:pPr>
            <w:r w:rsidR="58F680C3">
              <w:rPr/>
              <w:t>20</w:t>
            </w:r>
          </w:p>
        </w:tc>
        <w:tc>
          <w:tcPr>
            <w:tcW w:w="4200" w:type="dxa"/>
            <w:tcMar/>
            <w:vAlign w:val="center"/>
          </w:tcPr>
          <w:p w:rsidR="4458E650" w:rsidP="1829BC0B" w:rsidRDefault="4458E650" w14:paraId="48C6E729" w14:textId="730E80F2">
            <w:pPr>
              <w:pStyle w:val="Normal"/>
              <w:jc w:val="left"/>
              <w:rPr>
                <w:b w:val="1"/>
                <w:bCs w:val="1"/>
                <w:color w:val="00B050"/>
              </w:rPr>
            </w:pPr>
            <w:r w:rsidRPr="1829BC0B" w:rsidR="4458E650">
              <w:rPr>
                <w:b w:val="1"/>
                <w:bCs w:val="1"/>
                <w:color w:val="00B050"/>
              </w:rPr>
              <w:t>Mother declines residential, requests respite</w:t>
            </w:r>
          </w:p>
        </w:tc>
      </w:tr>
      <w:tr w:rsidR="1829BC0B" w:rsidTr="1829BC0B" w14:paraId="51B9C104">
        <w:tc>
          <w:tcPr>
            <w:tcW w:w="660" w:type="dxa"/>
            <w:tcMar/>
            <w:vAlign w:val="center"/>
          </w:tcPr>
          <w:p w:rsidR="58F680C3" w:rsidP="1829BC0B" w:rsidRDefault="58F680C3" w14:paraId="078FA3A9" w14:textId="3E144C05">
            <w:pPr>
              <w:pStyle w:val="Normal"/>
              <w:jc w:val="left"/>
            </w:pPr>
            <w:r w:rsidR="58F680C3">
              <w:rPr/>
              <w:t>10</w:t>
            </w:r>
          </w:p>
        </w:tc>
        <w:tc>
          <w:tcPr>
            <w:tcW w:w="3870" w:type="dxa"/>
            <w:tcMar/>
            <w:vAlign w:val="center"/>
          </w:tcPr>
          <w:p w:rsidR="6D595E27" w:rsidP="1829BC0B" w:rsidRDefault="6D595E27" w14:paraId="288E07B1" w14:textId="0B09C042">
            <w:pPr>
              <w:pStyle w:val="Normal"/>
              <w:jc w:val="left"/>
              <w:rPr>
                <w:b w:val="1"/>
                <w:bCs w:val="1"/>
                <w:color w:val="FF0000"/>
              </w:rPr>
            </w:pPr>
            <w:r w:rsidRPr="1829BC0B" w:rsidR="6D595E27">
              <w:rPr>
                <w:b w:val="1"/>
                <w:bCs w:val="1"/>
                <w:color w:val="FF0000"/>
              </w:rPr>
              <w:t xml:space="preserve">Child </w:t>
            </w:r>
            <w:r w:rsidRPr="1829BC0B" w:rsidR="6D595E27">
              <w:rPr>
                <w:b w:val="1"/>
                <w:bCs w:val="1"/>
                <w:color w:val="FF0000"/>
              </w:rPr>
              <w:t>frequently</w:t>
            </w:r>
            <w:r w:rsidRPr="1829BC0B" w:rsidR="6D595E27">
              <w:rPr>
                <w:b w:val="1"/>
                <w:bCs w:val="1"/>
                <w:color w:val="FF0000"/>
              </w:rPr>
              <w:t xml:space="preserve"> restrained by school staff</w:t>
            </w:r>
          </w:p>
        </w:tc>
        <w:tc>
          <w:tcPr>
            <w:tcW w:w="630" w:type="dxa"/>
            <w:tcMar/>
            <w:vAlign w:val="center"/>
          </w:tcPr>
          <w:p w:rsidR="58F680C3" w:rsidP="1829BC0B" w:rsidRDefault="58F680C3" w14:paraId="6571F9EC" w14:textId="255F11CB">
            <w:pPr>
              <w:pStyle w:val="Normal"/>
              <w:jc w:val="left"/>
            </w:pPr>
            <w:r w:rsidR="58F680C3">
              <w:rPr/>
              <w:t>21</w:t>
            </w:r>
          </w:p>
        </w:tc>
        <w:tc>
          <w:tcPr>
            <w:tcW w:w="4200" w:type="dxa"/>
            <w:tcMar/>
            <w:vAlign w:val="center"/>
          </w:tcPr>
          <w:p w:rsidR="41CF47FE" w:rsidP="1829BC0B" w:rsidRDefault="41CF47FE" w14:paraId="5A3574E4" w14:textId="10F936E4">
            <w:pPr>
              <w:pStyle w:val="Normal"/>
              <w:jc w:val="left"/>
              <w:rPr>
                <w:b w:val="1"/>
                <w:bCs w:val="1"/>
                <w:color w:val="FF0000"/>
              </w:rPr>
            </w:pPr>
            <w:r w:rsidRPr="1829BC0B" w:rsidR="41CF47FE">
              <w:rPr>
                <w:b w:val="1"/>
                <w:bCs w:val="1"/>
                <w:color w:val="FF0000"/>
              </w:rPr>
              <w:t>No respite available</w:t>
            </w:r>
          </w:p>
        </w:tc>
      </w:tr>
      <w:tr w:rsidR="1829BC0B" w:rsidTr="1829BC0B" w14:paraId="65166D18">
        <w:tc>
          <w:tcPr>
            <w:tcW w:w="660" w:type="dxa"/>
            <w:tcMar/>
            <w:vAlign w:val="center"/>
          </w:tcPr>
          <w:p w:rsidR="58F680C3" w:rsidP="1829BC0B" w:rsidRDefault="58F680C3" w14:paraId="43402195" w14:textId="4B87411F">
            <w:pPr>
              <w:pStyle w:val="Normal"/>
              <w:jc w:val="left"/>
            </w:pPr>
            <w:r w:rsidR="58F680C3">
              <w:rPr/>
              <w:t>11</w:t>
            </w:r>
          </w:p>
        </w:tc>
        <w:tc>
          <w:tcPr>
            <w:tcW w:w="3870" w:type="dxa"/>
            <w:tcMar/>
            <w:vAlign w:val="center"/>
          </w:tcPr>
          <w:p w:rsidR="1001F020" w:rsidP="1829BC0B" w:rsidRDefault="1001F020" w14:paraId="3F08DF48" w14:textId="4406424A">
            <w:pPr>
              <w:pStyle w:val="Normal"/>
              <w:jc w:val="left"/>
              <w:rPr>
                <w:b w:val="1"/>
                <w:bCs w:val="1"/>
                <w:color w:val="FF0000"/>
              </w:rPr>
            </w:pPr>
            <w:r w:rsidRPr="1829BC0B" w:rsidR="1001F020">
              <w:rPr>
                <w:b w:val="1"/>
                <w:bCs w:val="1"/>
                <w:color w:val="FF0000"/>
              </w:rPr>
              <w:t>Child self-harms</w:t>
            </w:r>
            <w:r w:rsidRPr="1829BC0B" w:rsidR="0A1B829A">
              <w:rPr>
                <w:b w:val="1"/>
                <w:bCs w:val="1"/>
                <w:color w:val="FF0000"/>
              </w:rPr>
              <w:t xml:space="preserve"> (biting) </w:t>
            </w:r>
            <w:r w:rsidRPr="1829BC0B" w:rsidR="0A1B829A">
              <w:rPr>
                <w:b w:val="1"/>
                <w:bCs w:val="1"/>
                <w:color w:val="FF0000"/>
              </w:rPr>
              <w:t>occasionally</w:t>
            </w:r>
            <w:r w:rsidRPr="1829BC0B" w:rsidR="0A1B829A">
              <w:rPr>
                <w:b w:val="1"/>
                <w:bCs w:val="1"/>
                <w:color w:val="FF0000"/>
              </w:rPr>
              <w:t xml:space="preserve"> lashes out at others</w:t>
            </w:r>
          </w:p>
        </w:tc>
        <w:tc>
          <w:tcPr>
            <w:tcW w:w="630" w:type="dxa"/>
            <w:tcBorders>
              <w:bottom w:val="single" w:color="FFFFFF" w:themeColor="background1" w:sz="4"/>
              <w:right w:val="single" w:color="FFFFFF" w:themeColor="background1" w:sz="4"/>
            </w:tcBorders>
            <w:tcMar/>
            <w:vAlign w:val="center"/>
          </w:tcPr>
          <w:p w:rsidR="1829BC0B" w:rsidP="1829BC0B" w:rsidRDefault="1829BC0B" w14:paraId="33C784C2" w14:textId="169D893F">
            <w:pPr>
              <w:pStyle w:val="Normal"/>
              <w:jc w:val="left"/>
            </w:pPr>
          </w:p>
        </w:tc>
        <w:tc>
          <w:tcPr>
            <w:tcW w:w="4200" w:type="dxa"/>
            <w:tcBorders>
              <w:left w:val="single" w:color="FFFFFF" w:themeColor="background1" w:sz="4"/>
              <w:bottom w:val="single" w:color="FFFFFF" w:themeColor="background1" w:sz="4"/>
            </w:tcBorders>
            <w:tcMar/>
            <w:vAlign w:val="center"/>
          </w:tcPr>
          <w:p w:rsidR="1829BC0B" w:rsidP="1829BC0B" w:rsidRDefault="1829BC0B" w14:paraId="4044D215" w14:textId="1D69EA04">
            <w:pPr>
              <w:pStyle w:val="Normal"/>
              <w:jc w:val="left"/>
            </w:pPr>
          </w:p>
        </w:tc>
      </w:tr>
    </w:tbl>
    <w:p w:rsidRPr="003C63D6" w:rsidR="0FCBEFA2" w:rsidP="003C63D6" w:rsidRDefault="00304707" w14:paraId="741878AF" w14:textId="0E31CBE7">
      <w:pPr>
        <w:rPr>
          <w:rFonts w:ascii="Calibri" w:hAnsi="Calibri" w:eastAsia="Calibri" w:cs="Calibri"/>
          <w:color w:val="333333"/>
          <w:lang w:val="en-GB"/>
        </w:rPr>
      </w:pPr>
      <w:r w:rsidRPr="190C1F88">
        <w:rPr>
          <w:rFonts w:ascii="Calibri" w:hAnsi="Calibri" w:eastAsia="Calibri" w:cs="Calibri"/>
          <w:color w:val="333333"/>
          <w:lang w:val="en-GB"/>
        </w:rPr>
        <w:br w:type="page"/>
      </w:r>
      <w:r w:rsidRPr="190C1F88" w:rsidR="552D76E2">
        <w:rPr>
          <w:rFonts w:ascii="Calibri" w:hAnsi="Calibri" w:eastAsia="Calibri" w:cs="Calibri"/>
          <w:b/>
          <w:bCs/>
          <w:lang w:val="en-GB"/>
        </w:rPr>
        <w:lastRenderedPageBreak/>
        <w:t>Findings</w:t>
      </w:r>
    </w:p>
    <w:p w:rsidR="548288BA" w:rsidP="28290985" w:rsidRDefault="64D61326" w14:paraId="19ECA162" w14:textId="1F69BC02">
      <w:pPr>
        <w:spacing w:line="360" w:lineRule="auto"/>
        <w:rPr>
          <w:rFonts w:ascii="Calibri" w:hAnsi="Calibri" w:eastAsia="Calibri" w:cs="Calibri"/>
          <w:lang w:val="en-GB"/>
        </w:rPr>
      </w:pPr>
      <w:r w:rsidRPr="1829BC0B" w:rsidR="64D61326">
        <w:rPr>
          <w:rFonts w:ascii="Calibri" w:hAnsi="Calibri" w:eastAsia="Calibri" w:cs="Calibri"/>
          <w:lang w:val="en-GB"/>
        </w:rPr>
        <w:t xml:space="preserve">The </w:t>
      </w:r>
      <w:r w:rsidRPr="1829BC0B" w:rsidR="66713578">
        <w:rPr>
          <w:rFonts w:ascii="Calibri" w:hAnsi="Calibri" w:eastAsia="Calibri" w:cs="Calibri"/>
          <w:lang w:val="en-GB"/>
        </w:rPr>
        <w:t xml:space="preserve">following superordinate themes </w:t>
      </w:r>
      <w:r w:rsidRPr="1829BC0B" w:rsidR="605CCD1D">
        <w:rPr>
          <w:rFonts w:ascii="Calibri" w:hAnsi="Calibri" w:eastAsia="Calibri" w:cs="Calibri"/>
          <w:lang w:val="en-GB"/>
        </w:rPr>
        <w:t>arose</w:t>
      </w:r>
      <w:r w:rsidRPr="1829BC0B" w:rsidR="006414A8">
        <w:rPr>
          <w:rFonts w:ascii="Calibri" w:hAnsi="Calibri" w:eastAsia="Calibri" w:cs="Calibri"/>
          <w:lang w:val="en-GB"/>
        </w:rPr>
        <w:t>:</w:t>
      </w:r>
      <w:r w:rsidRPr="1829BC0B" w:rsidR="76657A79">
        <w:rPr>
          <w:rFonts w:ascii="Calibri" w:hAnsi="Calibri" w:eastAsia="Calibri" w:cs="Calibri"/>
          <w:lang w:val="en-GB"/>
        </w:rPr>
        <w:t xml:space="preserve"> </w:t>
      </w:r>
      <w:r w:rsidRPr="1829BC0B" w:rsidR="2968F07B">
        <w:rPr>
          <w:rFonts w:ascii="Calibri" w:hAnsi="Calibri" w:eastAsia="Calibri" w:cs="Calibri"/>
          <w:lang w:val="en-GB"/>
        </w:rPr>
        <w:t>I</w:t>
      </w:r>
      <w:r w:rsidRPr="1829BC0B" w:rsidR="76E932F9">
        <w:rPr>
          <w:rFonts w:ascii="Calibri" w:hAnsi="Calibri" w:eastAsia="Calibri" w:cs="Calibri"/>
          <w:lang w:val="en-GB"/>
        </w:rPr>
        <w:t>nadequate SEND support</w:t>
      </w:r>
      <w:r w:rsidRPr="1829BC0B" w:rsidR="692C3B3B">
        <w:rPr>
          <w:rFonts w:ascii="Calibri" w:hAnsi="Calibri" w:eastAsia="Calibri" w:cs="Calibri"/>
          <w:lang w:val="en-GB"/>
        </w:rPr>
        <w:t>, p</w:t>
      </w:r>
      <w:r w:rsidRPr="1829BC0B" w:rsidR="751D4856">
        <w:rPr>
          <w:rFonts w:ascii="Calibri" w:hAnsi="Calibri" w:eastAsia="Calibri" w:cs="Calibri"/>
          <w:lang w:val="en-GB"/>
        </w:rPr>
        <w:t>sychological impact</w:t>
      </w:r>
      <w:r w:rsidRPr="1829BC0B" w:rsidR="2CEA476F">
        <w:rPr>
          <w:rFonts w:ascii="Calibri" w:hAnsi="Calibri" w:eastAsia="Calibri" w:cs="Calibri"/>
          <w:lang w:val="en-GB"/>
        </w:rPr>
        <w:t xml:space="preserve">, </w:t>
      </w:r>
      <w:r w:rsidRPr="1829BC0B" w:rsidR="006414A8">
        <w:rPr>
          <w:rFonts w:ascii="Calibri" w:hAnsi="Calibri" w:eastAsia="Calibri" w:cs="Calibri"/>
          <w:lang w:val="en-GB"/>
        </w:rPr>
        <w:t xml:space="preserve">and </w:t>
      </w:r>
      <w:r w:rsidRPr="1829BC0B" w:rsidR="2CEA476F">
        <w:rPr>
          <w:rFonts w:ascii="Calibri" w:hAnsi="Calibri" w:eastAsia="Calibri" w:cs="Calibri"/>
          <w:lang w:val="en-GB"/>
        </w:rPr>
        <w:t>h</w:t>
      </w:r>
      <w:r w:rsidRPr="1829BC0B" w:rsidR="751D4856">
        <w:rPr>
          <w:rFonts w:ascii="Calibri" w:hAnsi="Calibri" w:eastAsia="Calibri" w:cs="Calibri"/>
          <w:lang w:val="en-GB"/>
        </w:rPr>
        <w:t>ealth</w:t>
      </w:r>
      <w:r w:rsidRPr="1829BC0B" w:rsidR="30D3CEBA">
        <w:rPr>
          <w:rFonts w:ascii="Calibri" w:hAnsi="Calibri" w:eastAsia="Calibri" w:cs="Calibri"/>
          <w:lang w:val="en-GB"/>
        </w:rPr>
        <w:t>-</w:t>
      </w:r>
      <w:r w:rsidRPr="1829BC0B" w:rsidR="751D4856">
        <w:rPr>
          <w:rFonts w:ascii="Calibri" w:hAnsi="Calibri" w:eastAsia="Calibri" w:cs="Calibri"/>
          <w:lang w:val="en-GB"/>
        </w:rPr>
        <w:t>imposed barriers</w:t>
      </w:r>
      <w:r w:rsidRPr="1829BC0B" w:rsidR="5D50D961">
        <w:rPr>
          <w:rFonts w:ascii="Calibri" w:hAnsi="Calibri" w:eastAsia="Calibri" w:cs="Calibri"/>
          <w:lang w:val="en-GB"/>
        </w:rPr>
        <w:t xml:space="preserve"> </w:t>
      </w:r>
      <w:r w:rsidRPr="1829BC0B" w:rsidR="771ACEA0">
        <w:rPr>
          <w:rFonts w:ascii="Calibri" w:hAnsi="Calibri" w:eastAsia="Calibri" w:cs="Calibri"/>
          <w:lang w:val="en-GB"/>
        </w:rPr>
        <w:t>to</w:t>
      </w:r>
      <w:r w:rsidRPr="1829BC0B" w:rsidR="5D50D961">
        <w:rPr>
          <w:rFonts w:ascii="Calibri" w:hAnsi="Calibri" w:eastAsia="Calibri" w:cs="Calibri"/>
          <w:lang w:val="en-GB"/>
        </w:rPr>
        <w:t xml:space="preserve"> </w:t>
      </w:r>
      <w:r w:rsidRPr="1829BC0B" w:rsidR="771ACEA0">
        <w:rPr>
          <w:rFonts w:ascii="Calibri" w:hAnsi="Calibri" w:eastAsia="Calibri" w:cs="Calibri"/>
          <w:lang w:val="en-GB"/>
        </w:rPr>
        <w:t>diagnoses</w:t>
      </w:r>
      <w:r w:rsidRPr="1829BC0B" w:rsidR="5D50D961">
        <w:rPr>
          <w:rFonts w:ascii="Calibri" w:hAnsi="Calibri" w:eastAsia="Calibri" w:cs="Calibri"/>
          <w:lang w:val="en-GB"/>
        </w:rPr>
        <w:t xml:space="preserve"> and e</w:t>
      </w:r>
      <w:r w:rsidRPr="1829BC0B" w:rsidR="548288BA">
        <w:rPr>
          <w:rFonts w:ascii="Calibri" w:hAnsi="Calibri" w:eastAsia="Calibri" w:cs="Calibri"/>
          <w:lang w:val="en-GB"/>
        </w:rPr>
        <w:t>ffective support</w:t>
      </w:r>
      <w:r w:rsidRPr="1829BC0B" w:rsidR="11794D80">
        <w:rPr>
          <w:rFonts w:ascii="Calibri" w:hAnsi="Calibri" w:eastAsia="Calibri" w:cs="Calibri"/>
          <w:lang w:val="en-GB"/>
        </w:rPr>
        <w:t>.</w:t>
      </w:r>
    </w:p>
    <w:p w:rsidR="5A2A2D22" w:rsidP="190C1F88" w:rsidRDefault="5A2A2D22" w14:paraId="0D057DFF" w14:textId="2D97E877">
      <w:pPr>
        <w:spacing w:line="276" w:lineRule="auto"/>
        <w:rPr>
          <w:rFonts w:ascii="Calibri" w:hAnsi="Calibri" w:eastAsia="Calibri" w:cs="Calibri"/>
          <w:b/>
          <w:bCs/>
          <w:lang w:val="en-GB"/>
        </w:rPr>
      </w:pPr>
      <w:r w:rsidRPr="190C1F88">
        <w:rPr>
          <w:rFonts w:ascii="Calibri" w:hAnsi="Calibri" w:eastAsia="Calibri" w:cs="Calibri"/>
          <w:b/>
          <w:bCs/>
          <w:lang w:val="en-GB"/>
        </w:rPr>
        <w:t>Inadequate SEN</w:t>
      </w:r>
      <w:r w:rsidRPr="190C1F88" w:rsidR="62AB0C8F">
        <w:rPr>
          <w:rFonts w:ascii="Calibri" w:hAnsi="Calibri" w:eastAsia="Calibri" w:cs="Calibri"/>
          <w:b/>
          <w:bCs/>
          <w:lang w:val="en-GB"/>
        </w:rPr>
        <w:t>D</w:t>
      </w:r>
      <w:r w:rsidRPr="190C1F88">
        <w:rPr>
          <w:rFonts w:ascii="Calibri" w:hAnsi="Calibri" w:eastAsia="Calibri" w:cs="Calibri"/>
          <w:b/>
          <w:bCs/>
          <w:lang w:val="en-GB"/>
        </w:rPr>
        <w:t xml:space="preserve"> support</w:t>
      </w:r>
      <w:r w:rsidRPr="190C1F88" w:rsidR="03A67734">
        <w:rPr>
          <w:rFonts w:ascii="Calibri" w:hAnsi="Calibri" w:eastAsia="Calibri" w:cs="Calibri"/>
          <w:b/>
          <w:bCs/>
          <w:lang w:val="en-GB"/>
        </w:rPr>
        <w:t xml:space="preserve"> in school</w:t>
      </w:r>
    </w:p>
    <w:p w:rsidR="5A2A2D22" w:rsidP="190C1F88" w:rsidRDefault="5A2A2D22" w14:paraId="7F028EEC" w14:textId="16DB32E0">
      <w:pPr>
        <w:spacing w:line="360" w:lineRule="auto"/>
        <w:rPr>
          <w:rFonts w:ascii="Calibri" w:hAnsi="Calibri" w:eastAsia="Calibri" w:cs="Calibri"/>
          <w:lang w:val="en-GB"/>
        </w:rPr>
      </w:pPr>
      <w:r w:rsidRPr="547D869D">
        <w:rPr>
          <w:rFonts w:ascii="Calibri" w:hAnsi="Calibri" w:eastAsia="Calibri" w:cs="Calibri"/>
          <w:lang w:val="en-GB"/>
        </w:rPr>
        <w:t xml:space="preserve">All caregivers commented that </w:t>
      </w:r>
      <w:r w:rsidRPr="547D869D" w:rsidR="006414A8">
        <w:rPr>
          <w:rFonts w:ascii="Calibri" w:hAnsi="Calibri" w:eastAsia="Calibri" w:cs="Calibri"/>
          <w:lang w:val="en-GB"/>
        </w:rPr>
        <w:t>most mainstream schools offered</w:t>
      </w:r>
      <w:r w:rsidRPr="547D869D">
        <w:rPr>
          <w:rFonts w:ascii="Calibri" w:hAnsi="Calibri" w:eastAsia="Calibri" w:cs="Calibri"/>
          <w:lang w:val="en-GB"/>
        </w:rPr>
        <w:t xml:space="preserve"> inadequate SEN</w:t>
      </w:r>
      <w:r w:rsidRPr="547D869D" w:rsidR="5348230C">
        <w:rPr>
          <w:rFonts w:ascii="Calibri" w:hAnsi="Calibri" w:eastAsia="Calibri" w:cs="Calibri"/>
          <w:lang w:val="en-GB"/>
        </w:rPr>
        <w:t>D</w:t>
      </w:r>
      <w:r w:rsidRPr="547D869D">
        <w:rPr>
          <w:rFonts w:ascii="Calibri" w:hAnsi="Calibri" w:eastAsia="Calibri" w:cs="Calibri"/>
          <w:lang w:val="en-GB"/>
        </w:rPr>
        <w:t xml:space="preserve"> support</w:t>
      </w:r>
      <w:r w:rsidRPr="547D869D" w:rsidR="2FA0119B">
        <w:rPr>
          <w:rFonts w:ascii="Calibri" w:hAnsi="Calibri" w:eastAsia="Calibri" w:cs="Calibri"/>
          <w:lang w:val="en-GB"/>
        </w:rPr>
        <w:t>.</w:t>
      </w:r>
      <w:r w:rsidRPr="547D869D" w:rsidR="3A77883D">
        <w:rPr>
          <w:rFonts w:ascii="Calibri" w:hAnsi="Calibri" w:eastAsia="Calibri" w:cs="Calibri"/>
          <w:lang w:val="en-GB"/>
        </w:rPr>
        <w:t xml:space="preserve"> </w:t>
      </w:r>
      <w:r w:rsidRPr="547D869D" w:rsidR="70251CE5">
        <w:rPr>
          <w:rFonts w:ascii="Calibri" w:hAnsi="Calibri" w:eastAsia="Calibri" w:cs="Calibri"/>
          <w:lang w:val="en-GB"/>
        </w:rPr>
        <w:t xml:space="preserve">Sadie </w:t>
      </w:r>
      <w:r w:rsidRPr="547D869D" w:rsidR="5E864129">
        <w:rPr>
          <w:rFonts w:ascii="Calibri" w:hAnsi="Calibri" w:eastAsia="Calibri" w:cs="Calibri"/>
          <w:lang w:val="en-GB"/>
        </w:rPr>
        <w:t>recounted</w:t>
      </w:r>
      <w:r w:rsidRPr="547D869D" w:rsidR="70251CE5">
        <w:rPr>
          <w:rFonts w:ascii="Calibri" w:hAnsi="Calibri" w:eastAsia="Calibri" w:cs="Calibri"/>
          <w:lang w:val="en-GB"/>
        </w:rPr>
        <w:t xml:space="preserve"> that there was no support </w:t>
      </w:r>
      <w:r w:rsidRPr="547D869D" w:rsidR="21DDB67A">
        <w:rPr>
          <w:rFonts w:ascii="Calibri" w:hAnsi="Calibri" w:eastAsia="Calibri" w:cs="Calibri"/>
          <w:lang w:val="en-GB"/>
        </w:rPr>
        <w:t>for her son with autism</w:t>
      </w:r>
      <w:r w:rsidRPr="547D869D" w:rsidR="392DCC5E">
        <w:rPr>
          <w:rFonts w:ascii="Calibri" w:hAnsi="Calibri" w:eastAsia="Calibri" w:cs="Calibri"/>
          <w:lang w:val="en-GB"/>
        </w:rPr>
        <w:t>,</w:t>
      </w:r>
      <w:r w:rsidRPr="547D869D" w:rsidR="70251CE5">
        <w:rPr>
          <w:rFonts w:ascii="Calibri" w:hAnsi="Calibri" w:eastAsia="Calibri" w:cs="Calibri"/>
          <w:lang w:val="en-GB"/>
        </w:rPr>
        <w:t xml:space="preserve"> despite a medical report informing the school that</w:t>
      </w:r>
      <w:r w:rsidRPr="547D869D" w:rsidR="047EB18E">
        <w:rPr>
          <w:rFonts w:ascii="Calibri" w:hAnsi="Calibri" w:eastAsia="Calibri" w:cs="Calibri"/>
          <w:lang w:val="en-GB"/>
        </w:rPr>
        <w:t>,</w:t>
      </w:r>
      <w:r w:rsidRPr="547D869D" w:rsidR="70251CE5">
        <w:rPr>
          <w:rFonts w:ascii="Calibri" w:hAnsi="Calibri" w:eastAsia="Calibri" w:cs="Calibri"/>
          <w:lang w:val="en-GB"/>
        </w:rPr>
        <w:t xml:space="preserve"> without strategies to support </w:t>
      </w:r>
      <w:r w:rsidRPr="547D869D" w:rsidR="495F7A90">
        <w:rPr>
          <w:rFonts w:ascii="Calibri" w:hAnsi="Calibri" w:eastAsia="Calibri" w:cs="Calibri"/>
          <w:lang w:val="en-GB"/>
        </w:rPr>
        <w:t>him</w:t>
      </w:r>
      <w:r w:rsidRPr="547D869D" w:rsidR="0009571E">
        <w:rPr>
          <w:rFonts w:ascii="Calibri" w:hAnsi="Calibri" w:eastAsia="Calibri" w:cs="Calibri"/>
          <w:lang w:val="en-GB"/>
        </w:rPr>
        <w:t>,</w:t>
      </w:r>
      <w:r w:rsidRPr="547D869D" w:rsidR="70251CE5">
        <w:rPr>
          <w:rFonts w:ascii="Calibri" w:hAnsi="Calibri" w:eastAsia="Calibri" w:cs="Calibri"/>
          <w:lang w:val="en-GB"/>
        </w:rPr>
        <w:t xml:space="preserve"> </w:t>
      </w:r>
      <w:r w:rsidRPr="547D869D" w:rsidR="48A221EA">
        <w:rPr>
          <w:rFonts w:ascii="Calibri" w:hAnsi="Calibri" w:eastAsia="Calibri" w:cs="Calibri"/>
          <w:lang w:val="en-GB"/>
        </w:rPr>
        <w:t>he</w:t>
      </w:r>
      <w:r w:rsidRPr="547D869D" w:rsidR="11D3DE33">
        <w:rPr>
          <w:rFonts w:ascii="Calibri" w:hAnsi="Calibri" w:eastAsia="Calibri" w:cs="Calibri"/>
          <w:lang w:val="en-GB"/>
        </w:rPr>
        <w:t xml:space="preserve"> would experi</w:t>
      </w:r>
      <w:r w:rsidRPr="547D869D" w:rsidR="70251CE5">
        <w:rPr>
          <w:rFonts w:ascii="Calibri" w:hAnsi="Calibri" w:eastAsia="Calibri" w:cs="Calibri"/>
          <w:lang w:val="en-GB"/>
        </w:rPr>
        <w:t>e</w:t>
      </w:r>
      <w:r w:rsidRPr="547D869D" w:rsidR="11D3DE33">
        <w:rPr>
          <w:rFonts w:ascii="Calibri" w:hAnsi="Calibri" w:eastAsia="Calibri" w:cs="Calibri"/>
          <w:lang w:val="en-GB"/>
        </w:rPr>
        <w:t>nce significant behavioural difficulties</w:t>
      </w:r>
      <w:r w:rsidRPr="547D869D" w:rsidR="2CA08A2C">
        <w:rPr>
          <w:rFonts w:ascii="Calibri" w:hAnsi="Calibri" w:eastAsia="Calibri" w:cs="Calibri"/>
          <w:lang w:val="en-GB"/>
        </w:rPr>
        <w:t>:</w:t>
      </w:r>
      <w:r w:rsidRPr="547D869D" w:rsidR="70251CE5">
        <w:rPr>
          <w:rFonts w:ascii="Calibri" w:hAnsi="Calibri" w:eastAsia="Calibri" w:cs="Calibri"/>
          <w:lang w:val="en-GB"/>
        </w:rPr>
        <w:t xml:space="preserve"> </w:t>
      </w:r>
    </w:p>
    <w:p w:rsidRPr="0009571E" w:rsidR="41039A19" w:rsidP="190C1F88" w:rsidRDefault="00EB3B9C" w14:paraId="3FBD8520" w14:textId="7AD10282">
      <w:pPr>
        <w:spacing w:line="360" w:lineRule="auto"/>
        <w:ind w:left="720"/>
        <w:rPr>
          <w:rFonts w:ascii="Calibri" w:hAnsi="Calibri" w:eastAsia="Calibri" w:cs="Calibri"/>
          <w:color w:val="000000" w:themeColor="text1"/>
          <w:lang w:val="en-GB"/>
        </w:rPr>
      </w:pPr>
      <w:r w:rsidRPr="547D869D">
        <w:rPr>
          <w:rFonts w:ascii="Calibri" w:hAnsi="Calibri" w:eastAsia="Calibri" w:cs="Calibri"/>
          <w:color w:val="000000" w:themeColor="text1"/>
          <w:lang w:val="en-GB"/>
        </w:rPr>
        <w:t>'</w:t>
      </w:r>
      <w:r w:rsidRPr="547D869D" w:rsidR="79FCF43D">
        <w:rPr>
          <w:rFonts w:ascii="Calibri" w:hAnsi="Calibri" w:eastAsia="Calibri" w:cs="Calibri"/>
          <w:color w:val="000000" w:themeColor="text1"/>
          <w:lang w:val="en-GB"/>
        </w:rPr>
        <w:t>They didn</w:t>
      </w:r>
      <w:r w:rsidRPr="547D869D">
        <w:rPr>
          <w:rFonts w:ascii="Calibri" w:hAnsi="Calibri" w:eastAsia="Calibri" w:cs="Calibri"/>
          <w:color w:val="000000" w:themeColor="text1"/>
          <w:lang w:val="en-GB"/>
        </w:rPr>
        <w:t>'</w:t>
      </w:r>
      <w:r w:rsidRPr="547D869D" w:rsidR="79FCF43D">
        <w:rPr>
          <w:rFonts w:ascii="Calibri" w:hAnsi="Calibri" w:eastAsia="Calibri" w:cs="Calibri"/>
          <w:color w:val="000000" w:themeColor="text1"/>
          <w:lang w:val="en-GB"/>
        </w:rPr>
        <w:t>t put any support in place</w:t>
      </w:r>
      <w:r w:rsidRPr="547D869D" w:rsidR="0009571E">
        <w:rPr>
          <w:rFonts w:ascii="Calibri" w:hAnsi="Calibri" w:eastAsia="Calibri" w:cs="Calibri"/>
          <w:color w:val="000000" w:themeColor="text1"/>
          <w:lang w:val="en-GB"/>
        </w:rPr>
        <w:t>;</w:t>
      </w:r>
      <w:r w:rsidRPr="547D869D" w:rsidR="79FCF43D">
        <w:rPr>
          <w:rFonts w:ascii="Calibri" w:hAnsi="Calibri" w:eastAsia="Calibri" w:cs="Calibri"/>
          <w:color w:val="000000" w:themeColor="text1"/>
          <w:lang w:val="en-GB"/>
        </w:rPr>
        <w:t xml:space="preserve"> they didn</w:t>
      </w:r>
      <w:r w:rsidRPr="547D869D">
        <w:rPr>
          <w:rFonts w:ascii="Calibri" w:hAnsi="Calibri" w:eastAsia="Calibri" w:cs="Calibri"/>
          <w:color w:val="000000" w:themeColor="text1"/>
          <w:lang w:val="en-GB"/>
        </w:rPr>
        <w:t>'</w:t>
      </w:r>
      <w:r w:rsidRPr="547D869D" w:rsidR="79FCF43D">
        <w:rPr>
          <w:rFonts w:ascii="Calibri" w:hAnsi="Calibri" w:eastAsia="Calibri" w:cs="Calibri"/>
          <w:color w:val="000000" w:themeColor="text1"/>
          <w:lang w:val="en-GB"/>
        </w:rPr>
        <w:t>t put any time</w:t>
      </w:r>
      <w:r w:rsidRPr="547D869D" w:rsidR="006414A8">
        <w:rPr>
          <w:rFonts w:ascii="Calibri" w:hAnsi="Calibri" w:eastAsia="Calibri" w:cs="Calibri"/>
          <w:color w:val="000000" w:themeColor="text1"/>
          <w:lang w:val="en-GB"/>
        </w:rPr>
        <w:t>-</w:t>
      </w:r>
      <w:r w:rsidRPr="547D869D" w:rsidR="79FCF43D">
        <w:rPr>
          <w:rFonts w:ascii="Calibri" w:hAnsi="Calibri" w:eastAsia="Calibri" w:cs="Calibri"/>
          <w:color w:val="000000" w:themeColor="text1"/>
          <w:lang w:val="en-GB"/>
        </w:rPr>
        <w:t>out</w:t>
      </w:r>
      <w:r w:rsidRPr="547D869D" w:rsidR="006414A8">
        <w:rPr>
          <w:rFonts w:ascii="Calibri" w:hAnsi="Calibri" w:eastAsia="Calibri" w:cs="Calibri"/>
          <w:color w:val="000000" w:themeColor="text1"/>
          <w:lang w:val="en-GB"/>
        </w:rPr>
        <w:t xml:space="preserve"> </w:t>
      </w:r>
      <w:r w:rsidRPr="547D869D" w:rsidR="79FCF43D">
        <w:rPr>
          <w:rFonts w:ascii="Calibri" w:hAnsi="Calibri" w:eastAsia="Calibri" w:cs="Calibri"/>
          <w:color w:val="000000" w:themeColor="text1"/>
          <w:lang w:val="en-GB"/>
        </w:rPr>
        <w:t>breaks in place, no sensory support in place</w:t>
      </w:r>
      <w:r w:rsidRPr="547D869D" w:rsidR="318037B4">
        <w:rPr>
          <w:rFonts w:ascii="Calibri" w:hAnsi="Calibri" w:eastAsia="Calibri" w:cs="Calibri"/>
          <w:color w:val="000000" w:themeColor="text1"/>
          <w:lang w:val="en-GB"/>
        </w:rPr>
        <w:t>.</w:t>
      </w:r>
      <w:r w:rsidRPr="547D869D" w:rsidR="79FCF43D">
        <w:rPr>
          <w:rFonts w:ascii="Calibri" w:hAnsi="Calibri" w:eastAsia="Calibri" w:cs="Calibri"/>
          <w:color w:val="000000" w:themeColor="text1"/>
          <w:lang w:val="en-GB"/>
        </w:rPr>
        <w:t xml:space="preserve"> So, he was dumped </w:t>
      </w:r>
      <w:r w:rsidRPr="547D869D" w:rsidR="7DE2B065">
        <w:rPr>
          <w:rFonts w:ascii="Calibri" w:hAnsi="Calibri" w:eastAsia="Calibri" w:cs="Calibri"/>
          <w:color w:val="000000" w:themeColor="text1"/>
          <w:lang w:val="en-GB"/>
        </w:rPr>
        <w:t>into</w:t>
      </w:r>
      <w:r w:rsidRPr="547D869D" w:rsidR="79FCF43D">
        <w:rPr>
          <w:rFonts w:ascii="Calibri" w:hAnsi="Calibri" w:eastAsia="Calibri" w:cs="Calibri"/>
          <w:color w:val="000000" w:themeColor="text1"/>
          <w:lang w:val="en-GB"/>
        </w:rPr>
        <w:t xml:space="preserve"> a classroom with 30</w:t>
      </w:r>
      <w:r w:rsidRPr="547D869D" w:rsidR="006414A8">
        <w:rPr>
          <w:rFonts w:ascii="Calibri" w:hAnsi="Calibri" w:eastAsia="Calibri" w:cs="Calibri"/>
          <w:color w:val="000000" w:themeColor="text1"/>
          <w:lang w:val="en-GB"/>
        </w:rPr>
        <w:t>-</w:t>
      </w:r>
      <w:r w:rsidRPr="547D869D" w:rsidR="79FCF43D">
        <w:rPr>
          <w:rFonts w:ascii="Calibri" w:hAnsi="Calibri" w:eastAsia="Calibri" w:cs="Calibri"/>
          <w:color w:val="000000" w:themeColor="text1"/>
          <w:lang w:val="en-GB"/>
        </w:rPr>
        <w:t>odd</w:t>
      </w:r>
      <w:r w:rsidRPr="547D869D" w:rsidR="5A7A68DB">
        <w:rPr>
          <w:rFonts w:ascii="Calibri" w:hAnsi="Calibri" w:eastAsia="Calibri" w:cs="Calibri"/>
          <w:color w:val="000000" w:themeColor="text1"/>
          <w:lang w:val="en-GB"/>
        </w:rPr>
        <w:t>, it</w:t>
      </w:r>
      <w:r w:rsidRPr="547D869D" w:rsidR="79FCF43D">
        <w:rPr>
          <w:rFonts w:ascii="Calibri" w:hAnsi="Calibri" w:eastAsia="Calibri" w:cs="Calibri"/>
          <w:color w:val="000000" w:themeColor="text1"/>
          <w:lang w:val="en-GB"/>
        </w:rPr>
        <w:t xml:space="preserve"> went downhill drastically</w:t>
      </w:r>
      <w:r w:rsidRPr="547D869D" w:rsidR="11DDF44A">
        <w:rPr>
          <w:rFonts w:ascii="Calibri" w:hAnsi="Calibri" w:eastAsia="Calibri" w:cs="Calibri"/>
          <w:color w:val="000000" w:themeColor="text1"/>
          <w:lang w:val="en-GB"/>
        </w:rPr>
        <w:t>.</w:t>
      </w:r>
      <w:r w:rsidRPr="547D869D" w:rsidR="74629BC7">
        <w:rPr>
          <w:rFonts w:ascii="Calibri" w:hAnsi="Calibri" w:eastAsia="Calibri" w:cs="Calibri"/>
          <w:color w:val="000000" w:themeColor="text1"/>
          <w:lang w:val="en-GB"/>
        </w:rPr>
        <w:t xml:space="preserve"> </w:t>
      </w:r>
      <w:r w:rsidRPr="547D869D" w:rsidR="0D692498">
        <w:rPr>
          <w:rFonts w:ascii="Calibri" w:hAnsi="Calibri" w:eastAsia="Calibri" w:cs="Calibri"/>
          <w:color w:val="000000" w:themeColor="text1"/>
          <w:lang w:val="en-GB"/>
        </w:rPr>
        <w:t>There were lots of things that we talked about the day before they excluded him, putting in place for him, an individual visual timetable which he didn</w:t>
      </w:r>
      <w:r w:rsidRPr="547D869D">
        <w:rPr>
          <w:rFonts w:ascii="Calibri" w:hAnsi="Calibri" w:eastAsia="Calibri" w:cs="Calibri"/>
          <w:color w:val="000000" w:themeColor="text1"/>
          <w:lang w:val="en-GB"/>
        </w:rPr>
        <w:t>'</w:t>
      </w:r>
      <w:r w:rsidRPr="547D869D" w:rsidR="0D692498">
        <w:rPr>
          <w:rFonts w:ascii="Calibri" w:hAnsi="Calibri" w:eastAsia="Calibri" w:cs="Calibri"/>
          <w:color w:val="000000" w:themeColor="text1"/>
          <w:lang w:val="en-GB"/>
        </w:rPr>
        <w:t>t have</w:t>
      </w:r>
      <w:r w:rsidRPr="547D869D" w:rsidR="2E85571E">
        <w:rPr>
          <w:rFonts w:ascii="Calibri" w:hAnsi="Calibri" w:eastAsia="Calibri" w:cs="Calibri"/>
          <w:color w:val="000000" w:themeColor="text1"/>
          <w:lang w:val="en-GB"/>
        </w:rPr>
        <w:t>.</w:t>
      </w:r>
      <w:r w:rsidRPr="547D869D">
        <w:rPr>
          <w:rFonts w:ascii="Calibri" w:hAnsi="Calibri" w:eastAsia="Calibri" w:cs="Calibri"/>
          <w:color w:val="000000" w:themeColor="text1"/>
          <w:lang w:val="en-GB"/>
        </w:rPr>
        <w:t>'</w:t>
      </w:r>
    </w:p>
    <w:p w:rsidR="0D8098A6" w:rsidP="190C1F88" w:rsidRDefault="0D8098A6" w14:paraId="653B1C91" w14:textId="386C326D">
      <w:pPr>
        <w:spacing w:line="360" w:lineRule="auto"/>
        <w:jc w:val="both"/>
        <w:rPr>
          <w:rFonts w:ascii="Calibri" w:hAnsi="Calibri" w:eastAsia="Calibri" w:cs="Calibri"/>
          <w:color w:val="000000" w:themeColor="text1"/>
          <w:lang w:val="en-GB"/>
        </w:rPr>
      </w:pPr>
      <w:r w:rsidRPr="547D869D">
        <w:rPr>
          <w:rFonts w:ascii="Calibri" w:hAnsi="Calibri" w:eastAsia="Calibri" w:cs="Calibri"/>
          <w:color w:val="000000" w:themeColor="text1"/>
          <w:lang w:val="en-GB"/>
        </w:rPr>
        <w:t>Similarly, Lucy</w:t>
      </w:r>
      <w:r w:rsidRPr="547D869D" w:rsidR="006414A8">
        <w:rPr>
          <w:rFonts w:ascii="Calibri" w:hAnsi="Calibri" w:eastAsia="Calibri" w:cs="Calibri"/>
          <w:color w:val="000000" w:themeColor="text1"/>
          <w:lang w:val="en-GB"/>
        </w:rPr>
        <w:t xml:space="preserve"> </w:t>
      </w:r>
      <w:r w:rsidRPr="547D869D" w:rsidR="2A9DBB2D">
        <w:rPr>
          <w:rFonts w:ascii="Calibri" w:hAnsi="Calibri" w:eastAsia="Calibri" w:cs="Calibri"/>
          <w:color w:val="000000" w:themeColor="text1"/>
          <w:lang w:val="en-GB"/>
        </w:rPr>
        <w:t>explained</w:t>
      </w:r>
      <w:r w:rsidRPr="547D869D">
        <w:rPr>
          <w:rFonts w:ascii="Calibri" w:hAnsi="Calibri" w:eastAsia="Calibri" w:cs="Calibri"/>
          <w:color w:val="000000" w:themeColor="text1"/>
          <w:lang w:val="en-GB"/>
        </w:rPr>
        <w:t xml:space="preserve"> that her child</w:t>
      </w:r>
      <w:r w:rsidRPr="547D869D" w:rsidR="00EB3B9C">
        <w:rPr>
          <w:rFonts w:ascii="Calibri" w:hAnsi="Calibri" w:eastAsia="Calibri" w:cs="Calibri"/>
          <w:color w:val="000000" w:themeColor="text1"/>
          <w:lang w:val="en-GB"/>
        </w:rPr>
        <w:t>'</w:t>
      </w:r>
      <w:r w:rsidRPr="547D869D" w:rsidR="0009571E">
        <w:rPr>
          <w:rFonts w:ascii="Calibri" w:hAnsi="Calibri" w:eastAsia="Calibri" w:cs="Calibri"/>
          <w:color w:val="000000" w:themeColor="text1"/>
          <w:lang w:val="en-GB"/>
        </w:rPr>
        <w:t xml:space="preserve">s </w:t>
      </w:r>
      <w:r w:rsidRPr="547D869D" w:rsidR="27FF493F">
        <w:rPr>
          <w:rFonts w:ascii="Calibri" w:hAnsi="Calibri" w:eastAsia="Calibri" w:cs="Calibri"/>
          <w:color w:val="000000" w:themeColor="text1"/>
          <w:lang w:val="en-GB"/>
        </w:rPr>
        <w:t>EHCP</w:t>
      </w:r>
      <w:r w:rsidRPr="547D869D">
        <w:rPr>
          <w:rFonts w:ascii="Calibri" w:hAnsi="Calibri" w:eastAsia="Calibri" w:cs="Calibri"/>
          <w:color w:val="000000" w:themeColor="text1"/>
          <w:lang w:val="en-GB"/>
        </w:rPr>
        <w:t xml:space="preserve"> and educational psychologist report s</w:t>
      </w:r>
      <w:r w:rsidRPr="547D869D" w:rsidR="7C785F7F">
        <w:rPr>
          <w:rFonts w:ascii="Calibri" w:hAnsi="Calibri" w:eastAsia="Calibri" w:cs="Calibri"/>
          <w:color w:val="000000" w:themeColor="text1"/>
          <w:lang w:val="en-GB"/>
        </w:rPr>
        <w:t>tated the need for</w:t>
      </w:r>
      <w:r w:rsidRPr="547D869D">
        <w:rPr>
          <w:rFonts w:ascii="Calibri" w:hAnsi="Calibri" w:eastAsia="Calibri" w:cs="Calibri"/>
          <w:color w:val="000000" w:themeColor="text1"/>
          <w:lang w:val="en-GB"/>
        </w:rPr>
        <w:t xml:space="preserve"> </w:t>
      </w:r>
      <w:r w:rsidRPr="547D869D" w:rsidR="006414A8">
        <w:rPr>
          <w:rFonts w:ascii="Calibri" w:hAnsi="Calibri" w:eastAsia="Calibri" w:cs="Calibri"/>
          <w:color w:val="000000" w:themeColor="text1"/>
          <w:lang w:val="en-GB"/>
        </w:rPr>
        <w:t xml:space="preserve">a </w:t>
      </w:r>
      <w:r w:rsidRPr="547D869D">
        <w:rPr>
          <w:rFonts w:ascii="Calibri" w:hAnsi="Calibri" w:eastAsia="Calibri" w:cs="Calibri"/>
          <w:color w:val="000000" w:themeColor="text1"/>
          <w:lang w:val="en-GB"/>
        </w:rPr>
        <w:t xml:space="preserve">safe </w:t>
      </w:r>
      <w:r w:rsidRPr="547D869D" w:rsidR="54FAAC7E">
        <w:rPr>
          <w:rFonts w:ascii="Calibri" w:hAnsi="Calibri" w:eastAsia="Calibri" w:cs="Calibri"/>
          <w:color w:val="000000" w:themeColor="text1"/>
          <w:lang w:val="en-GB"/>
        </w:rPr>
        <w:t>space</w:t>
      </w:r>
      <w:r w:rsidRPr="547D869D" w:rsidR="5330414F">
        <w:rPr>
          <w:rFonts w:ascii="Calibri" w:hAnsi="Calibri" w:eastAsia="Calibri" w:cs="Calibri"/>
          <w:color w:val="000000" w:themeColor="text1"/>
          <w:lang w:val="en-GB"/>
        </w:rPr>
        <w:t xml:space="preserve"> and</w:t>
      </w:r>
      <w:r w:rsidRPr="547D869D" w:rsidR="54FAAC7E">
        <w:rPr>
          <w:rFonts w:ascii="Calibri" w:hAnsi="Calibri" w:eastAsia="Calibri" w:cs="Calibri"/>
          <w:color w:val="000000" w:themeColor="text1"/>
          <w:lang w:val="en-GB"/>
        </w:rPr>
        <w:t xml:space="preserve"> time outside.</w:t>
      </w:r>
      <w:r w:rsidRPr="547D869D" w:rsidR="4F81D772">
        <w:rPr>
          <w:rFonts w:ascii="Calibri" w:hAnsi="Calibri" w:eastAsia="Calibri" w:cs="Calibri"/>
          <w:color w:val="000000" w:themeColor="text1"/>
          <w:lang w:val="en-GB"/>
        </w:rPr>
        <w:t xml:space="preserve"> </w:t>
      </w:r>
      <w:r w:rsidRPr="547D869D" w:rsidR="006414A8">
        <w:rPr>
          <w:rFonts w:ascii="Calibri" w:hAnsi="Calibri" w:eastAsia="Calibri" w:cs="Calibri"/>
          <w:color w:val="000000" w:themeColor="text1"/>
          <w:lang w:val="en-GB"/>
        </w:rPr>
        <w:t xml:space="preserve">She </w:t>
      </w:r>
      <w:r w:rsidRPr="547D869D" w:rsidR="4CFF16C5">
        <w:rPr>
          <w:rFonts w:ascii="Calibri" w:hAnsi="Calibri" w:eastAsia="Calibri" w:cs="Calibri"/>
          <w:color w:val="000000" w:themeColor="text1"/>
          <w:lang w:val="en-GB"/>
        </w:rPr>
        <w:t>perceived</w:t>
      </w:r>
      <w:r w:rsidRPr="547D869D" w:rsidR="542009CF">
        <w:rPr>
          <w:rFonts w:ascii="Calibri" w:hAnsi="Calibri" w:eastAsia="Calibri" w:cs="Calibri"/>
          <w:color w:val="000000" w:themeColor="text1"/>
          <w:lang w:val="en-GB"/>
        </w:rPr>
        <w:t xml:space="preserve"> that</w:t>
      </w:r>
      <w:r w:rsidRPr="547D869D" w:rsidR="21F52D2E">
        <w:rPr>
          <w:rFonts w:ascii="Calibri" w:hAnsi="Calibri" w:eastAsia="Calibri" w:cs="Calibri"/>
          <w:color w:val="000000" w:themeColor="text1"/>
          <w:lang w:val="en-GB"/>
        </w:rPr>
        <w:t xml:space="preserve"> </w:t>
      </w:r>
      <w:r w:rsidRPr="547D869D" w:rsidR="7F6D75EB">
        <w:rPr>
          <w:rFonts w:ascii="Calibri" w:hAnsi="Calibri" w:eastAsia="Calibri" w:cs="Calibri"/>
          <w:color w:val="000000" w:themeColor="text1"/>
          <w:lang w:val="en-GB"/>
        </w:rPr>
        <w:t>the</w:t>
      </w:r>
      <w:r w:rsidRPr="547D869D" w:rsidR="21F52D2E">
        <w:rPr>
          <w:rFonts w:ascii="Calibri" w:hAnsi="Calibri" w:eastAsia="Calibri" w:cs="Calibri"/>
          <w:color w:val="000000" w:themeColor="text1"/>
          <w:lang w:val="en-GB"/>
        </w:rPr>
        <w:t xml:space="preserve"> school </w:t>
      </w:r>
      <w:r w:rsidRPr="547D869D" w:rsidR="006414A8">
        <w:rPr>
          <w:rFonts w:ascii="Calibri" w:hAnsi="Calibri" w:eastAsia="Calibri" w:cs="Calibri"/>
          <w:color w:val="000000" w:themeColor="text1"/>
          <w:lang w:val="en-GB"/>
        </w:rPr>
        <w:t xml:space="preserve">did </w:t>
      </w:r>
      <w:r w:rsidRPr="547D869D" w:rsidR="21F52D2E">
        <w:rPr>
          <w:rFonts w:ascii="Calibri" w:hAnsi="Calibri" w:eastAsia="Calibri" w:cs="Calibri"/>
          <w:color w:val="000000" w:themeColor="text1"/>
          <w:lang w:val="en-GB"/>
        </w:rPr>
        <w:t>not appreciat</w:t>
      </w:r>
      <w:r w:rsidRPr="547D869D" w:rsidR="006414A8">
        <w:rPr>
          <w:rFonts w:ascii="Calibri" w:hAnsi="Calibri" w:eastAsia="Calibri" w:cs="Calibri"/>
          <w:color w:val="000000" w:themeColor="text1"/>
          <w:lang w:val="en-GB"/>
        </w:rPr>
        <w:t>e</w:t>
      </w:r>
      <w:r w:rsidRPr="547D869D" w:rsidR="21F52D2E">
        <w:rPr>
          <w:rFonts w:ascii="Calibri" w:hAnsi="Calibri" w:eastAsia="Calibri" w:cs="Calibri"/>
          <w:color w:val="000000" w:themeColor="text1"/>
          <w:lang w:val="en-GB"/>
        </w:rPr>
        <w:t xml:space="preserve"> the importance of supporting self-regulation</w:t>
      </w:r>
      <w:r w:rsidRPr="547D869D" w:rsidR="006414A8">
        <w:rPr>
          <w:rFonts w:ascii="Calibri" w:hAnsi="Calibri" w:eastAsia="Calibri" w:cs="Calibri"/>
          <w:color w:val="000000" w:themeColor="text1"/>
          <w:lang w:val="en-GB"/>
        </w:rPr>
        <w:t>:</w:t>
      </w:r>
      <w:r w:rsidRPr="547D869D" w:rsidR="6D75F004">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w:t>
      </w:r>
      <w:r w:rsidRPr="547D869D" w:rsidR="128D746A">
        <w:rPr>
          <w:rFonts w:ascii="Calibri" w:hAnsi="Calibri" w:eastAsia="Calibri" w:cs="Calibri"/>
          <w:color w:val="000000" w:themeColor="text1"/>
          <w:lang w:val="en-GB"/>
        </w:rPr>
        <w:t>F</w:t>
      </w:r>
      <w:r w:rsidRPr="547D869D" w:rsidR="0D692498">
        <w:rPr>
          <w:rFonts w:ascii="Calibri" w:hAnsi="Calibri" w:eastAsia="Calibri" w:cs="Calibri"/>
          <w:color w:val="000000" w:themeColor="text1"/>
          <w:lang w:val="en-GB"/>
        </w:rPr>
        <w:t xml:space="preserve">or the last </w:t>
      </w:r>
      <w:r w:rsidRPr="547D869D" w:rsidR="0009571E">
        <w:rPr>
          <w:rFonts w:ascii="Calibri" w:hAnsi="Calibri" w:eastAsia="Calibri" w:cs="Calibri"/>
          <w:color w:val="000000" w:themeColor="text1"/>
          <w:lang w:val="en-GB"/>
        </w:rPr>
        <w:t>six</w:t>
      </w:r>
      <w:r w:rsidRPr="547D869D" w:rsidR="0D692498">
        <w:rPr>
          <w:rFonts w:ascii="Calibri" w:hAnsi="Calibri" w:eastAsia="Calibri" w:cs="Calibri"/>
          <w:color w:val="000000" w:themeColor="text1"/>
          <w:lang w:val="en-GB"/>
        </w:rPr>
        <w:t xml:space="preserve"> months </w:t>
      </w:r>
      <w:r w:rsidRPr="547D869D" w:rsidR="5C7F7B03">
        <w:rPr>
          <w:rFonts w:ascii="Calibri" w:hAnsi="Calibri" w:eastAsia="Calibri" w:cs="Calibri"/>
          <w:color w:val="000000" w:themeColor="text1"/>
          <w:lang w:val="en-GB"/>
        </w:rPr>
        <w:t>they</w:t>
      </w:r>
      <w:r w:rsidRPr="547D869D" w:rsidR="0D692498">
        <w:rPr>
          <w:rFonts w:ascii="Calibri" w:hAnsi="Calibri" w:eastAsia="Calibri" w:cs="Calibri"/>
          <w:color w:val="000000" w:themeColor="text1"/>
          <w:lang w:val="en-GB"/>
        </w:rPr>
        <w:t xml:space="preserve"> didn</w:t>
      </w:r>
      <w:r w:rsidRPr="547D869D" w:rsidR="00EB3B9C">
        <w:rPr>
          <w:rFonts w:ascii="Calibri" w:hAnsi="Calibri" w:eastAsia="Calibri" w:cs="Calibri"/>
          <w:color w:val="000000" w:themeColor="text1"/>
          <w:lang w:val="en-GB"/>
        </w:rPr>
        <w:t>'</w:t>
      </w:r>
      <w:r w:rsidRPr="547D869D" w:rsidR="0D692498">
        <w:rPr>
          <w:rFonts w:ascii="Calibri" w:hAnsi="Calibri" w:eastAsia="Calibri" w:cs="Calibri"/>
          <w:color w:val="000000" w:themeColor="text1"/>
          <w:lang w:val="en-GB"/>
        </w:rPr>
        <w:t>t have this in school</w:t>
      </w:r>
      <w:r w:rsidRPr="547D869D" w:rsidR="00EB3B9C">
        <w:rPr>
          <w:rFonts w:ascii="Calibri" w:hAnsi="Calibri" w:eastAsia="Calibri" w:cs="Calibri"/>
          <w:color w:val="000000" w:themeColor="text1"/>
          <w:lang w:val="en-GB"/>
        </w:rPr>
        <w:t>;</w:t>
      </w:r>
      <w:r w:rsidRPr="547D869D" w:rsidR="0D692498">
        <w:rPr>
          <w:rFonts w:ascii="Calibri" w:hAnsi="Calibri" w:eastAsia="Calibri" w:cs="Calibri"/>
          <w:color w:val="000000" w:themeColor="text1"/>
          <w:lang w:val="en-GB"/>
        </w:rPr>
        <w:t xml:space="preserve"> they </w:t>
      </w:r>
      <w:r w:rsidRPr="547D869D" w:rsidR="023BDF67">
        <w:rPr>
          <w:rFonts w:ascii="Calibri" w:hAnsi="Calibri" w:eastAsia="Calibri" w:cs="Calibri"/>
          <w:color w:val="000000" w:themeColor="text1"/>
          <w:lang w:val="en-GB"/>
        </w:rPr>
        <w:t xml:space="preserve">were </w:t>
      </w:r>
      <w:r w:rsidRPr="547D869D" w:rsidR="0D692498">
        <w:rPr>
          <w:rFonts w:ascii="Calibri" w:hAnsi="Calibri" w:eastAsia="Calibri" w:cs="Calibri"/>
          <w:color w:val="000000" w:themeColor="text1"/>
          <w:lang w:val="en-GB"/>
        </w:rPr>
        <w:t>put in a classroom which has less space</w:t>
      </w:r>
      <w:r w:rsidRPr="547D869D" w:rsidR="1073630B">
        <w:rPr>
          <w:rFonts w:ascii="Calibri" w:hAnsi="Calibri" w:eastAsia="Calibri" w:cs="Calibri"/>
          <w:color w:val="000000" w:themeColor="text1"/>
          <w:lang w:val="en-GB"/>
        </w:rPr>
        <w:t>.</w:t>
      </w:r>
      <w:r w:rsidRPr="547D869D" w:rsidR="3C78FE65">
        <w:rPr>
          <w:rFonts w:ascii="Calibri" w:hAnsi="Calibri" w:eastAsia="Calibri" w:cs="Calibri"/>
          <w:color w:val="000000" w:themeColor="text1"/>
          <w:lang w:val="en-GB"/>
        </w:rPr>
        <w:t xml:space="preserve"> </w:t>
      </w:r>
      <w:r w:rsidRPr="547D869D" w:rsidR="0D82FDF0">
        <w:rPr>
          <w:rFonts w:ascii="Calibri" w:hAnsi="Calibri" w:eastAsia="Calibri" w:cs="Calibri"/>
          <w:color w:val="000000" w:themeColor="text1"/>
          <w:lang w:val="en-GB"/>
        </w:rPr>
        <w:t>T</w:t>
      </w:r>
      <w:r w:rsidRPr="547D869D" w:rsidR="3C78FE65">
        <w:rPr>
          <w:rFonts w:ascii="Calibri" w:hAnsi="Calibri" w:eastAsia="Calibri" w:cs="Calibri"/>
          <w:color w:val="000000" w:themeColor="text1"/>
          <w:lang w:val="en-GB"/>
        </w:rPr>
        <w:t>hey never explored letting him outside</w:t>
      </w:r>
      <w:r w:rsidRPr="547D869D" w:rsidR="0009571E">
        <w:rPr>
          <w:rFonts w:ascii="Calibri" w:hAnsi="Calibri" w:eastAsia="Calibri" w:cs="Calibri"/>
          <w:color w:val="000000" w:themeColor="text1"/>
          <w:lang w:val="en-GB"/>
        </w:rPr>
        <w:t>.</w:t>
      </w:r>
      <w:r w:rsidRPr="547D869D" w:rsidR="00EB3B9C">
        <w:rPr>
          <w:rFonts w:ascii="Calibri" w:hAnsi="Calibri" w:eastAsia="Calibri" w:cs="Calibri"/>
          <w:color w:val="000000" w:themeColor="text1"/>
          <w:lang w:val="en-GB"/>
        </w:rPr>
        <w:t>'</w:t>
      </w:r>
    </w:p>
    <w:p w:rsidR="6AF83C80" w:rsidP="190C1F88" w:rsidRDefault="5CAECD6E" w14:paraId="0061A31D" w14:textId="462544CC">
      <w:pPr>
        <w:spacing w:line="360" w:lineRule="auto"/>
        <w:jc w:val="both"/>
        <w:rPr>
          <w:rFonts w:ascii="Calibri" w:hAnsi="Calibri" w:eastAsia="Calibri" w:cs="Calibri"/>
          <w:color w:val="000000" w:themeColor="text1"/>
          <w:lang w:val="en-GB"/>
        </w:rPr>
      </w:pPr>
      <w:r w:rsidRPr="547D869D">
        <w:rPr>
          <w:rFonts w:ascii="Calibri" w:hAnsi="Calibri" w:eastAsia="Calibri" w:cs="Calibri"/>
          <w:color w:val="000000" w:themeColor="text1"/>
          <w:lang w:val="en-GB"/>
        </w:rPr>
        <w:t>Olwen recalled that her son</w:t>
      </w:r>
      <w:r w:rsidRPr="547D869D" w:rsidR="0009571E">
        <w:rPr>
          <w:rFonts w:ascii="Calibri" w:hAnsi="Calibri" w:eastAsia="Calibri" w:cs="Calibri"/>
          <w:color w:val="000000" w:themeColor="text1"/>
          <w:lang w:val="en-GB"/>
        </w:rPr>
        <w:t>,</w:t>
      </w:r>
      <w:r w:rsidRPr="547D869D" w:rsidR="7E9B0982">
        <w:rPr>
          <w:rFonts w:ascii="Calibri" w:hAnsi="Calibri" w:eastAsia="Calibri" w:cs="Calibri"/>
          <w:color w:val="000000" w:themeColor="text1"/>
          <w:lang w:val="en-GB"/>
        </w:rPr>
        <w:t xml:space="preserve"> who was diagnosed with </w:t>
      </w:r>
      <w:r w:rsidRPr="547D869D" w:rsidR="3C72E08F">
        <w:rPr>
          <w:rFonts w:ascii="Calibri" w:hAnsi="Calibri" w:eastAsia="Calibri" w:cs="Calibri"/>
          <w:color w:val="000000" w:themeColor="text1"/>
          <w:lang w:val="en-GB"/>
        </w:rPr>
        <w:t>autism</w:t>
      </w:r>
      <w:r w:rsidRPr="547D869D" w:rsidR="7E9B0982">
        <w:rPr>
          <w:rFonts w:ascii="Calibri" w:hAnsi="Calibri" w:eastAsia="Calibri" w:cs="Calibri"/>
          <w:color w:val="000000" w:themeColor="text1"/>
          <w:lang w:val="en-GB"/>
        </w:rPr>
        <w:t>, ADHD and ODD</w:t>
      </w:r>
      <w:r w:rsidRPr="547D869D" w:rsidR="18D54484">
        <w:rPr>
          <w:rFonts w:ascii="Calibri" w:hAnsi="Calibri" w:eastAsia="Calibri" w:cs="Calibri"/>
          <w:color w:val="000000" w:themeColor="text1"/>
          <w:lang w:val="en-GB"/>
        </w:rPr>
        <w:t xml:space="preserve"> following multiple fixed period exclusions</w:t>
      </w:r>
      <w:r w:rsidRPr="547D869D" w:rsidR="4E8559EB">
        <w:rPr>
          <w:rFonts w:ascii="Calibri" w:hAnsi="Calibri" w:eastAsia="Calibri" w:cs="Calibri"/>
          <w:color w:val="000000" w:themeColor="text1"/>
          <w:lang w:val="en-GB"/>
        </w:rPr>
        <w:t>,</w:t>
      </w:r>
      <w:r w:rsidRPr="547D869D" w:rsidR="7E9B0982">
        <w:rPr>
          <w:rFonts w:ascii="Calibri" w:hAnsi="Calibri" w:eastAsia="Calibri" w:cs="Calibri"/>
          <w:color w:val="000000" w:themeColor="text1"/>
          <w:lang w:val="en-GB"/>
        </w:rPr>
        <w:t xml:space="preserve"> was </w:t>
      </w:r>
      <w:r w:rsidRPr="547D869D" w:rsidR="008A537B">
        <w:rPr>
          <w:rFonts w:ascii="Calibri" w:hAnsi="Calibri" w:eastAsia="Calibri" w:cs="Calibri"/>
          <w:color w:val="000000" w:themeColor="text1"/>
          <w:lang w:val="en-GB"/>
        </w:rPr>
        <w:t xml:space="preserve">'not </w:t>
      </w:r>
      <w:r w:rsidRPr="547D869D">
        <w:rPr>
          <w:rFonts w:ascii="Calibri" w:hAnsi="Calibri" w:eastAsia="Calibri" w:cs="Calibri"/>
          <w:color w:val="000000" w:themeColor="text1"/>
          <w:lang w:val="en-GB"/>
        </w:rPr>
        <w:t>allowed to move and not given movement breaks</w:t>
      </w:r>
      <w:r w:rsidRPr="547D869D" w:rsidR="23DB16F5">
        <w:rPr>
          <w:rFonts w:ascii="Calibri" w:hAnsi="Calibri" w:eastAsia="Calibri" w:cs="Calibri"/>
          <w:color w:val="000000" w:themeColor="text1"/>
          <w:lang w:val="en-GB"/>
        </w:rPr>
        <w:t xml:space="preserve">. </w:t>
      </w:r>
      <w:r w:rsidRPr="547D869D" w:rsidR="26462DB2">
        <w:rPr>
          <w:rFonts w:ascii="Calibri" w:hAnsi="Calibri" w:eastAsia="Calibri" w:cs="Calibri"/>
          <w:color w:val="000000" w:themeColor="text1"/>
          <w:lang w:val="en-GB"/>
        </w:rPr>
        <w:t>Th</w:t>
      </w:r>
      <w:r w:rsidRPr="547D869D">
        <w:rPr>
          <w:rFonts w:ascii="Calibri" w:hAnsi="Calibri" w:eastAsia="Calibri" w:cs="Calibri"/>
          <w:color w:val="000000" w:themeColor="text1"/>
          <w:lang w:val="en-GB"/>
        </w:rPr>
        <w:t>ose days he found particularly difficult. I knew I</w:t>
      </w:r>
      <w:r w:rsidRPr="547D869D" w:rsidR="00EB3B9C">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d get that phone call that day to go </w:t>
      </w:r>
      <w:r w:rsidRPr="547D869D" w:rsidR="0009571E">
        <w:rPr>
          <w:rFonts w:ascii="Calibri" w:hAnsi="Calibri" w:eastAsia="Calibri" w:cs="Calibri"/>
          <w:color w:val="000000" w:themeColor="text1"/>
          <w:lang w:val="en-GB"/>
        </w:rPr>
        <w:t xml:space="preserve">and </w:t>
      </w:r>
      <w:r w:rsidRPr="547D869D">
        <w:rPr>
          <w:rFonts w:ascii="Calibri" w:hAnsi="Calibri" w:eastAsia="Calibri" w:cs="Calibri"/>
          <w:color w:val="000000" w:themeColor="text1"/>
          <w:lang w:val="en-GB"/>
        </w:rPr>
        <w:t>get him</w:t>
      </w:r>
      <w:r w:rsidRPr="547D869D" w:rsidR="5ADAFFB8">
        <w:rPr>
          <w:rFonts w:ascii="Calibri" w:hAnsi="Calibri" w:eastAsia="Calibri" w:cs="Calibri"/>
          <w:color w:val="000000" w:themeColor="text1"/>
          <w:lang w:val="en-GB"/>
        </w:rPr>
        <w:t>.</w:t>
      </w:r>
      <w:r w:rsidRPr="547D869D" w:rsidR="00EB3B9C">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w:t>
      </w:r>
      <w:r w:rsidRPr="547D869D" w:rsidR="2EAA4DF5">
        <w:rPr>
          <w:rFonts w:ascii="Calibri" w:hAnsi="Calibri" w:eastAsia="Calibri" w:cs="Calibri"/>
          <w:color w:val="000000" w:themeColor="text1"/>
          <w:lang w:val="en-GB"/>
        </w:rPr>
        <w:t xml:space="preserve">Olwen raised </w:t>
      </w:r>
      <w:r w:rsidRPr="547D869D" w:rsidR="60FF0822">
        <w:rPr>
          <w:rFonts w:ascii="Calibri" w:hAnsi="Calibri" w:eastAsia="Calibri" w:cs="Calibri"/>
          <w:color w:val="000000" w:themeColor="text1"/>
          <w:lang w:val="en-GB"/>
        </w:rPr>
        <w:t>concern</w:t>
      </w:r>
      <w:r w:rsidRPr="547D869D" w:rsidR="403AA236">
        <w:rPr>
          <w:rFonts w:ascii="Calibri" w:hAnsi="Calibri" w:eastAsia="Calibri" w:cs="Calibri"/>
          <w:color w:val="000000" w:themeColor="text1"/>
          <w:lang w:val="en-GB"/>
        </w:rPr>
        <w:t>s to the</w:t>
      </w:r>
      <w:r w:rsidRPr="547D869D" w:rsidR="60FF0822">
        <w:rPr>
          <w:rFonts w:ascii="Calibri" w:hAnsi="Calibri" w:eastAsia="Calibri" w:cs="Calibri"/>
          <w:color w:val="000000" w:themeColor="text1"/>
          <w:lang w:val="en-GB"/>
        </w:rPr>
        <w:t xml:space="preserve"> school regarding the lack of sensory breaks</w:t>
      </w:r>
      <w:r w:rsidRPr="547D869D" w:rsidR="4911BE53">
        <w:rPr>
          <w:rFonts w:ascii="Calibri" w:hAnsi="Calibri" w:eastAsia="Calibri" w:cs="Calibri"/>
          <w:color w:val="000000" w:themeColor="text1"/>
          <w:lang w:val="en-GB"/>
        </w:rPr>
        <w:t>:</w:t>
      </w:r>
      <w:r w:rsidRPr="547D869D" w:rsidR="2EAA4DF5">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w:t>
      </w:r>
      <w:r w:rsidRPr="547D869D" w:rsidR="47E3A593">
        <w:rPr>
          <w:rFonts w:ascii="Calibri" w:hAnsi="Calibri" w:eastAsia="Calibri" w:cs="Calibri"/>
          <w:color w:val="000000" w:themeColor="text1"/>
          <w:lang w:val="en-GB"/>
        </w:rPr>
        <w:t>I</w:t>
      </w:r>
      <w:r w:rsidRPr="547D869D" w:rsidR="2EAA4DF5">
        <w:rPr>
          <w:rFonts w:ascii="Calibri" w:hAnsi="Calibri" w:eastAsia="Calibri" w:cs="Calibri"/>
          <w:color w:val="000000" w:themeColor="text1"/>
          <w:lang w:val="en-GB"/>
        </w:rPr>
        <w:t>f you</w:t>
      </w:r>
      <w:r w:rsidRPr="547D869D" w:rsidR="00EB3B9C">
        <w:rPr>
          <w:rFonts w:ascii="Calibri" w:hAnsi="Calibri" w:eastAsia="Calibri" w:cs="Calibri"/>
          <w:color w:val="000000" w:themeColor="text1"/>
          <w:lang w:val="en-GB"/>
        </w:rPr>
        <w:t>'</w:t>
      </w:r>
      <w:r w:rsidRPr="547D869D" w:rsidR="2EAA4DF5">
        <w:rPr>
          <w:rFonts w:ascii="Calibri" w:hAnsi="Calibri" w:eastAsia="Calibri" w:cs="Calibri"/>
          <w:color w:val="000000" w:themeColor="text1"/>
          <w:lang w:val="en-GB"/>
        </w:rPr>
        <w:t>re going to lock him up in a room</w:t>
      </w:r>
      <w:r w:rsidRPr="547D869D" w:rsidR="008A537B">
        <w:rPr>
          <w:rFonts w:ascii="Calibri" w:hAnsi="Calibri" w:eastAsia="Calibri" w:cs="Calibri"/>
          <w:color w:val="000000" w:themeColor="text1"/>
          <w:lang w:val="en-GB"/>
        </w:rPr>
        <w:t>,</w:t>
      </w:r>
      <w:r w:rsidRPr="547D869D" w:rsidR="2EAA4DF5">
        <w:rPr>
          <w:rFonts w:ascii="Calibri" w:hAnsi="Calibri" w:eastAsia="Calibri" w:cs="Calibri"/>
          <w:color w:val="000000" w:themeColor="text1"/>
          <w:lang w:val="en-GB"/>
        </w:rPr>
        <w:t xml:space="preserve"> well, he</w:t>
      </w:r>
      <w:r w:rsidRPr="547D869D" w:rsidR="00EB3B9C">
        <w:rPr>
          <w:rFonts w:ascii="Calibri" w:hAnsi="Calibri" w:eastAsia="Calibri" w:cs="Calibri"/>
          <w:color w:val="000000" w:themeColor="text1"/>
          <w:lang w:val="en-GB"/>
        </w:rPr>
        <w:t>'</w:t>
      </w:r>
      <w:r w:rsidRPr="547D869D" w:rsidR="2EAA4DF5">
        <w:rPr>
          <w:rFonts w:ascii="Calibri" w:hAnsi="Calibri" w:eastAsia="Calibri" w:cs="Calibri"/>
          <w:color w:val="000000" w:themeColor="text1"/>
          <w:lang w:val="en-GB"/>
        </w:rPr>
        <w:t>ll just be like a crazed animal</w:t>
      </w:r>
      <w:r w:rsidRPr="547D869D" w:rsidR="1A2A48D3">
        <w:rPr>
          <w:rFonts w:ascii="Calibri" w:hAnsi="Calibri" w:eastAsia="Calibri" w:cs="Calibri"/>
          <w:color w:val="000000" w:themeColor="text1"/>
          <w:lang w:val="en-GB"/>
        </w:rPr>
        <w:t>.</w:t>
      </w:r>
      <w:r w:rsidRPr="547D869D" w:rsidR="00EB3B9C">
        <w:rPr>
          <w:rFonts w:ascii="Calibri" w:hAnsi="Calibri" w:eastAsia="Calibri" w:cs="Calibri"/>
          <w:color w:val="000000" w:themeColor="text1"/>
          <w:lang w:val="en-GB"/>
        </w:rPr>
        <w:t>'</w:t>
      </w:r>
      <w:r w:rsidRPr="547D869D" w:rsidR="2DB022CB">
        <w:rPr>
          <w:rFonts w:ascii="Calibri" w:hAnsi="Calibri" w:eastAsia="Calibri" w:cs="Calibri"/>
          <w:color w:val="000000" w:themeColor="text1"/>
          <w:lang w:val="en-GB"/>
        </w:rPr>
        <w:t xml:space="preserve"> </w:t>
      </w:r>
      <w:r w:rsidRPr="547D869D" w:rsidR="0009571E">
        <w:rPr>
          <w:rFonts w:ascii="Calibri" w:hAnsi="Calibri" w:eastAsia="Calibri" w:cs="Calibri"/>
          <w:color w:val="000000" w:themeColor="text1"/>
          <w:lang w:val="en-GB"/>
        </w:rPr>
        <w:t>Viv</w:t>
      </w:r>
      <w:r w:rsidRPr="547D869D" w:rsidR="4D7517A4">
        <w:rPr>
          <w:rFonts w:ascii="Calibri" w:hAnsi="Calibri" w:eastAsia="Calibri" w:cs="Calibri"/>
          <w:color w:val="000000" w:themeColor="text1"/>
          <w:lang w:val="en-GB"/>
        </w:rPr>
        <w:t>, whose son also received multiple fixed period exclusions prior to diagnosis of autism and ADHD</w:t>
      </w:r>
      <w:r w:rsidRPr="547D869D" w:rsidR="008A537B">
        <w:rPr>
          <w:rFonts w:ascii="Calibri" w:hAnsi="Calibri" w:eastAsia="Calibri" w:cs="Calibri"/>
          <w:color w:val="000000" w:themeColor="text1"/>
          <w:lang w:val="en-GB"/>
        </w:rPr>
        <w:t>,</w:t>
      </w:r>
      <w:r w:rsidRPr="547D869D" w:rsidR="00EB3B9C">
        <w:rPr>
          <w:rFonts w:ascii="Calibri" w:hAnsi="Calibri" w:eastAsia="Calibri" w:cs="Calibri"/>
          <w:color w:val="000000" w:themeColor="text1"/>
          <w:lang w:val="en-GB"/>
        </w:rPr>
        <w:t xml:space="preserve"> disclosed that her son</w:t>
      </w:r>
      <w:r w:rsidRPr="547D869D" w:rsidR="008A537B">
        <w:rPr>
          <w:rFonts w:ascii="Calibri" w:hAnsi="Calibri" w:eastAsia="Calibri" w:cs="Calibri"/>
          <w:color w:val="000000" w:themeColor="text1"/>
          <w:lang w:val="en-GB"/>
        </w:rPr>
        <w:t>’</w:t>
      </w:r>
      <w:r w:rsidRPr="547D869D" w:rsidR="00EB3B9C">
        <w:rPr>
          <w:rFonts w:ascii="Calibri" w:hAnsi="Calibri" w:eastAsia="Calibri" w:cs="Calibri"/>
          <w:color w:val="000000" w:themeColor="text1"/>
          <w:lang w:val="en-GB"/>
        </w:rPr>
        <w:t xml:space="preserve">s school removed </w:t>
      </w:r>
      <w:r w:rsidRPr="547D869D" w:rsidR="008A537B">
        <w:rPr>
          <w:rFonts w:ascii="Calibri" w:hAnsi="Calibri" w:eastAsia="Calibri" w:cs="Calibri"/>
          <w:color w:val="000000" w:themeColor="text1"/>
          <w:lang w:val="en-GB"/>
        </w:rPr>
        <w:t>break time</w:t>
      </w:r>
      <w:r w:rsidRPr="547D869D" w:rsidR="00EB3B9C">
        <w:rPr>
          <w:rFonts w:ascii="Calibri" w:hAnsi="Calibri" w:eastAsia="Calibri" w:cs="Calibri"/>
          <w:color w:val="000000" w:themeColor="text1"/>
          <w:lang w:val="en-GB"/>
        </w:rPr>
        <w:t xml:space="preserve"> </w:t>
      </w:r>
      <w:r w:rsidRPr="547D869D" w:rsidR="5F0B6DF1">
        <w:rPr>
          <w:rFonts w:ascii="Calibri" w:hAnsi="Calibri" w:eastAsia="Calibri" w:cs="Calibri"/>
          <w:color w:val="000000" w:themeColor="text1"/>
          <w:lang w:val="en-GB"/>
        </w:rPr>
        <w:t>in</w:t>
      </w:r>
      <w:r w:rsidRPr="547D869D" w:rsidR="391F9344">
        <w:rPr>
          <w:rFonts w:ascii="Calibri" w:hAnsi="Calibri" w:eastAsia="Calibri" w:cs="Calibri"/>
          <w:color w:val="000000" w:themeColor="text1"/>
          <w:lang w:val="en-GB"/>
        </w:rPr>
        <w:t xml:space="preserve"> </w:t>
      </w:r>
      <w:r w:rsidRPr="547D869D" w:rsidR="5F0B6DF1">
        <w:rPr>
          <w:rFonts w:ascii="Calibri" w:hAnsi="Calibri" w:eastAsia="Calibri" w:cs="Calibri"/>
          <w:color w:val="000000" w:themeColor="text1"/>
          <w:lang w:val="en-GB"/>
        </w:rPr>
        <w:t xml:space="preserve">case </w:t>
      </w:r>
      <w:r w:rsidRPr="547D869D" w:rsidR="2DB022CB">
        <w:rPr>
          <w:rFonts w:ascii="Calibri" w:hAnsi="Calibri" w:eastAsia="Calibri" w:cs="Calibri"/>
          <w:color w:val="000000" w:themeColor="text1"/>
          <w:lang w:val="en-GB"/>
        </w:rPr>
        <w:t xml:space="preserve">he became </w:t>
      </w:r>
      <w:r w:rsidRPr="547D869D" w:rsidR="00EB3B9C">
        <w:rPr>
          <w:rFonts w:ascii="Calibri" w:hAnsi="Calibri" w:eastAsia="Calibri" w:cs="Calibri"/>
          <w:color w:val="000000" w:themeColor="text1"/>
          <w:lang w:val="en-GB"/>
        </w:rPr>
        <w:t>'</w:t>
      </w:r>
      <w:r w:rsidRPr="547D869D" w:rsidR="2DB022CB">
        <w:rPr>
          <w:rFonts w:ascii="Calibri" w:hAnsi="Calibri" w:eastAsia="Calibri" w:cs="Calibri"/>
          <w:color w:val="000000" w:themeColor="text1"/>
          <w:lang w:val="en-GB"/>
        </w:rPr>
        <w:t>wound up</w:t>
      </w:r>
      <w:r w:rsidRPr="547D869D" w:rsidR="00EB3B9C">
        <w:rPr>
          <w:rFonts w:ascii="Calibri" w:hAnsi="Calibri" w:eastAsia="Calibri" w:cs="Calibri"/>
          <w:color w:val="000000" w:themeColor="text1"/>
          <w:lang w:val="en-GB"/>
        </w:rPr>
        <w:t>'</w:t>
      </w:r>
      <w:r w:rsidRPr="547D869D" w:rsidR="008A537B">
        <w:rPr>
          <w:rFonts w:ascii="Calibri" w:hAnsi="Calibri" w:eastAsia="Calibri" w:cs="Calibri"/>
          <w:color w:val="000000" w:themeColor="text1"/>
          <w:lang w:val="en-GB"/>
        </w:rPr>
        <w:t>.</w:t>
      </w:r>
    </w:p>
    <w:p w:rsidR="6AF83C80" w:rsidP="190C1F88" w:rsidRDefault="00EB3B9C" w14:paraId="5DCF3F56" w14:textId="79FD7D77">
      <w:pPr>
        <w:spacing w:line="360" w:lineRule="auto"/>
        <w:ind w:left="720"/>
        <w:jc w:val="both"/>
        <w:rPr>
          <w:rFonts w:ascii="Calibri" w:hAnsi="Calibri" w:eastAsia="Calibri" w:cs="Calibri"/>
          <w:color w:val="000000" w:themeColor="text1"/>
          <w:lang w:val="en-GB"/>
        </w:rPr>
      </w:pPr>
      <w:r w:rsidRPr="28290985">
        <w:rPr>
          <w:rFonts w:ascii="Calibri" w:hAnsi="Calibri" w:eastAsia="Calibri" w:cs="Calibri"/>
          <w:color w:val="000000" w:themeColor="text1"/>
          <w:lang w:val="en-GB"/>
        </w:rPr>
        <w:t>'</w:t>
      </w:r>
      <w:r w:rsidRPr="28290985" w:rsidR="2DB022CB">
        <w:rPr>
          <w:rFonts w:ascii="Calibri" w:hAnsi="Calibri" w:eastAsia="Calibri" w:cs="Calibri"/>
          <w:color w:val="000000" w:themeColor="text1"/>
          <w:lang w:val="en-GB"/>
        </w:rPr>
        <w:t>I went absolutely mad.</w:t>
      </w:r>
      <w:r w:rsidRPr="28290985" w:rsidR="666B735C">
        <w:rPr>
          <w:rFonts w:ascii="Calibri" w:hAnsi="Calibri" w:eastAsia="Calibri" w:cs="Calibri"/>
          <w:color w:val="000000" w:themeColor="text1"/>
          <w:lang w:val="en-GB"/>
        </w:rPr>
        <w:t xml:space="preserve"> </w:t>
      </w:r>
      <w:r w:rsidRPr="28290985" w:rsidR="2DB022CB">
        <w:rPr>
          <w:rFonts w:ascii="Calibri" w:hAnsi="Calibri" w:eastAsia="Calibri" w:cs="Calibri"/>
          <w:color w:val="000000" w:themeColor="text1"/>
          <w:lang w:val="en-GB"/>
        </w:rPr>
        <w:t>I know that it</w:t>
      </w:r>
      <w:r w:rsidRPr="28290985">
        <w:rPr>
          <w:rFonts w:ascii="Calibri" w:hAnsi="Calibri" w:eastAsia="Calibri" w:cs="Calibri"/>
          <w:color w:val="000000" w:themeColor="text1"/>
          <w:lang w:val="en-GB"/>
        </w:rPr>
        <w:t>'</w:t>
      </w:r>
      <w:r w:rsidRPr="28290985" w:rsidR="2DB022CB">
        <w:rPr>
          <w:rFonts w:ascii="Calibri" w:hAnsi="Calibri" w:eastAsia="Calibri" w:cs="Calibri"/>
          <w:color w:val="000000" w:themeColor="text1"/>
          <w:lang w:val="en-GB"/>
        </w:rPr>
        <w:t>s hard for them sometimes. They haven</w:t>
      </w:r>
      <w:r w:rsidRPr="28290985">
        <w:rPr>
          <w:rFonts w:ascii="Calibri" w:hAnsi="Calibri" w:eastAsia="Calibri" w:cs="Calibri"/>
          <w:color w:val="000000" w:themeColor="text1"/>
          <w:lang w:val="en-GB"/>
        </w:rPr>
        <w:t>'t got the resources. T</w:t>
      </w:r>
      <w:r w:rsidRPr="28290985" w:rsidR="2DB022CB">
        <w:rPr>
          <w:rFonts w:ascii="Calibri" w:hAnsi="Calibri" w:eastAsia="Calibri" w:cs="Calibri"/>
          <w:color w:val="000000" w:themeColor="text1"/>
          <w:lang w:val="en-GB"/>
        </w:rPr>
        <w:t>here needs to be something in place. These children can</w:t>
      </w:r>
      <w:r w:rsidRPr="28290985">
        <w:rPr>
          <w:rFonts w:ascii="Calibri" w:hAnsi="Calibri" w:eastAsia="Calibri" w:cs="Calibri"/>
          <w:color w:val="000000" w:themeColor="text1"/>
          <w:lang w:val="en-GB"/>
        </w:rPr>
        <w:t>'</w:t>
      </w:r>
      <w:r w:rsidRPr="28290985" w:rsidR="2DB022CB">
        <w:rPr>
          <w:rFonts w:ascii="Calibri" w:hAnsi="Calibri" w:eastAsia="Calibri" w:cs="Calibri"/>
          <w:color w:val="000000" w:themeColor="text1"/>
          <w:lang w:val="en-GB"/>
        </w:rPr>
        <w:t xml:space="preserve">t be ignored and put in a room. There must be </w:t>
      </w:r>
      <w:r w:rsidRPr="28290985" w:rsidR="42CD51C2">
        <w:rPr>
          <w:rFonts w:ascii="Calibri" w:hAnsi="Calibri" w:eastAsia="Calibri" w:cs="Calibri"/>
          <w:color w:val="000000" w:themeColor="text1"/>
          <w:lang w:val="en-GB"/>
        </w:rPr>
        <w:t>thousands</w:t>
      </w:r>
      <w:r w:rsidRPr="28290985" w:rsidR="2DB022CB">
        <w:rPr>
          <w:rFonts w:ascii="Calibri" w:hAnsi="Calibri" w:eastAsia="Calibri" w:cs="Calibri"/>
          <w:color w:val="000000" w:themeColor="text1"/>
          <w:lang w:val="en-GB"/>
        </w:rPr>
        <w:t xml:space="preserve"> of these children</w:t>
      </w:r>
      <w:r w:rsidRPr="28290985">
        <w:rPr>
          <w:rFonts w:ascii="Calibri" w:hAnsi="Calibri" w:eastAsia="Calibri" w:cs="Calibri"/>
          <w:color w:val="000000" w:themeColor="text1"/>
          <w:lang w:val="en-GB"/>
        </w:rPr>
        <w:t>'</w:t>
      </w:r>
      <w:r w:rsidRPr="28290985" w:rsidR="2DB022CB">
        <w:rPr>
          <w:rFonts w:ascii="Calibri" w:hAnsi="Calibri" w:eastAsia="Calibri" w:cs="Calibri"/>
          <w:color w:val="000000" w:themeColor="text1"/>
          <w:lang w:val="en-GB"/>
        </w:rPr>
        <w:t>.</w:t>
      </w:r>
    </w:p>
    <w:p w:rsidR="27E130C9" w:rsidP="190C1F88" w:rsidRDefault="27E130C9" w14:paraId="1DFEFD7B" w14:textId="727D7877">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Justice</w:t>
      </w:r>
      <w:r w:rsidRPr="547D869D" w:rsidR="001E0E1E">
        <w:rPr>
          <w:rFonts w:ascii="Calibri" w:hAnsi="Calibri" w:eastAsia="Calibri" w:cs="Calibri"/>
          <w:color w:val="000000" w:themeColor="text1"/>
          <w:lang w:val="en-GB"/>
        </w:rPr>
        <w:t>’s daughter</w:t>
      </w:r>
      <w:r w:rsidRPr="547D869D">
        <w:rPr>
          <w:rFonts w:ascii="Calibri" w:hAnsi="Calibri" w:eastAsia="Calibri" w:cs="Calibri"/>
          <w:color w:val="000000" w:themeColor="text1"/>
          <w:lang w:val="en-GB"/>
        </w:rPr>
        <w:t xml:space="preserve"> </w:t>
      </w:r>
      <w:r w:rsidRPr="547D869D" w:rsidR="20C23758">
        <w:rPr>
          <w:rFonts w:ascii="Calibri" w:hAnsi="Calibri" w:eastAsia="Calibri" w:cs="Calibri"/>
          <w:color w:val="000000" w:themeColor="text1"/>
          <w:lang w:val="en-GB"/>
        </w:rPr>
        <w:t>was diagnosed with physical difficulties</w:t>
      </w:r>
      <w:r w:rsidRPr="547D869D" w:rsidR="209834F1">
        <w:rPr>
          <w:rFonts w:ascii="Calibri" w:hAnsi="Calibri" w:eastAsia="Calibri" w:cs="Calibri"/>
          <w:color w:val="000000" w:themeColor="text1"/>
          <w:lang w:val="en-GB"/>
        </w:rPr>
        <w:t xml:space="preserve"> in pre-school and autism in reception</w:t>
      </w:r>
      <w:r w:rsidRPr="547D869D" w:rsidR="001E0E1E">
        <w:rPr>
          <w:rFonts w:ascii="Calibri" w:hAnsi="Calibri" w:eastAsia="Calibri" w:cs="Calibri"/>
          <w:color w:val="000000" w:themeColor="text1"/>
          <w:lang w:val="en-GB"/>
        </w:rPr>
        <w:t>. He believed</w:t>
      </w:r>
      <w:r w:rsidRPr="547D869D" w:rsidR="209834F1">
        <w:rPr>
          <w:rFonts w:ascii="Calibri" w:hAnsi="Calibri" w:eastAsia="Calibri" w:cs="Calibri"/>
          <w:color w:val="000000" w:themeColor="text1"/>
          <w:lang w:val="en-GB"/>
        </w:rPr>
        <w:t xml:space="preserve"> </w:t>
      </w:r>
      <w:r w:rsidRPr="547D869D" w:rsidR="7A6FD2A8">
        <w:rPr>
          <w:rFonts w:ascii="Calibri" w:hAnsi="Calibri" w:eastAsia="Calibri" w:cs="Calibri"/>
          <w:color w:val="000000" w:themeColor="text1"/>
          <w:lang w:val="en-GB"/>
        </w:rPr>
        <w:t xml:space="preserve">that </w:t>
      </w:r>
      <w:r w:rsidRPr="547D869D">
        <w:rPr>
          <w:rFonts w:ascii="Calibri" w:hAnsi="Calibri" w:eastAsia="Calibri" w:cs="Calibri"/>
          <w:color w:val="000000" w:themeColor="text1"/>
          <w:lang w:val="en-GB"/>
        </w:rPr>
        <w:t>having only a teaching assistant for support was detrimental to</w:t>
      </w:r>
      <w:r w:rsidRPr="547D869D" w:rsidR="2FF4D41E">
        <w:rPr>
          <w:rFonts w:ascii="Calibri" w:hAnsi="Calibri" w:eastAsia="Calibri" w:cs="Calibri"/>
          <w:color w:val="000000" w:themeColor="text1"/>
          <w:lang w:val="en-GB"/>
        </w:rPr>
        <w:t xml:space="preserve"> </w:t>
      </w:r>
      <w:r w:rsidRPr="547D869D">
        <w:rPr>
          <w:rFonts w:ascii="Calibri" w:hAnsi="Calibri" w:eastAsia="Calibri" w:cs="Calibri"/>
          <w:color w:val="000000" w:themeColor="text1"/>
          <w:lang w:val="en-GB"/>
        </w:rPr>
        <w:t>her social skills and aca</w:t>
      </w:r>
      <w:r w:rsidRPr="547D869D" w:rsidR="66944F14">
        <w:rPr>
          <w:rFonts w:ascii="Calibri" w:hAnsi="Calibri" w:eastAsia="Calibri" w:cs="Calibri"/>
          <w:color w:val="000000" w:themeColor="text1"/>
          <w:lang w:val="en-GB"/>
        </w:rPr>
        <w:t>d</w:t>
      </w:r>
      <w:r w:rsidRPr="547D869D">
        <w:rPr>
          <w:rFonts w:ascii="Calibri" w:hAnsi="Calibri" w:eastAsia="Calibri" w:cs="Calibri"/>
          <w:color w:val="000000" w:themeColor="text1"/>
          <w:lang w:val="en-GB"/>
        </w:rPr>
        <w:t>emic development</w:t>
      </w:r>
      <w:r w:rsidRPr="547D869D" w:rsidR="008A537B">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w:t>
      </w:r>
      <w:r w:rsidRPr="547D869D" w:rsidR="3FF071FC">
        <w:rPr>
          <w:rFonts w:ascii="Calibri" w:hAnsi="Calibri" w:eastAsia="Calibri" w:cs="Calibri"/>
          <w:color w:val="000000" w:themeColor="text1"/>
          <w:lang w:val="en-GB"/>
        </w:rPr>
        <w:t>They</w:t>
      </w:r>
      <w:r w:rsidRPr="547D869D" w:rsidR="423660E6">
        <w:rPr>
          <w:rFonts w:ascii="Calibri" w:hAnsi="Calibri" w:eastAsia="Calibri" w:cs="Calibri"/>
          <w:color w:val="000000" w:themeColor="text1"/>
          <w:lang w:val="en-GB"/>
        </w:rPr>
        <w:t xml:space="preserve"> have teaching assistant support</w:t>
      </w:r>
      <w:r w:rsidRPr="547D869D" w:rsidR="008A537B">
        <w:rPr>
          <w:rFonts w:ascii="Calibri" w:hAnsi="Calibri" w:eastAsia="Calibri" w:cs="Calibri"/>
          <w:color w:val="000000" w:themeColor="text1"/>
          <w:lang w:val="en-GB"/>
        </w:rPr>
        <w:t>. T</w:t>
      </w:r>
      <w:r w:rsidRPr="547D869D" w:rsidR="423660E6">
        <w:rPr>
          <w:rFonts w:ascii="Calibri" w:hAnsi="Calibri" w:eastAsia="Calibri" w:cs="Calibri"/>
          <w:color w:val="000000" w:themeColor="text1"/>
          <w:lang w:val="en-GB"/>
        </w:rPr>
        <w:t>hat</w:t>
      </w:r>
      <w:r w:rsidRPr="547D869D" w:rsidR="00EB3B9C">
        <w:rPr>
          <w:rFonts w:ascii="Calibri" w:hAnsi="Calibri" w:eastAsia="Calibri" w:cs="Calibri"/>
          <w:color w:val="000000" w:themeColor="text1"/>
          <w:lang w:val="en-GB"/>
        </w:rPr>
        <w:t>'</w:t>
      </w:r>
      <w:r w:rsidRPr="547D869D" w:rsidR="423660E6">
        <w:rPr>
          <w:rFonts w:ascii="Calibri" w:hAnsi="Calibri" w:eastAsia="Calibri" w:cs="Calibri"/>
          <w:color w:val="000000" w:themeColor="text1"/>
          <w:lang w:val="en-GB"/>
        </w:rPr>
        <w:t>s it</w:t>
      </w:r>
      <w:r w:rsidRPr="547D869D" w:rsidR="008A537B">
        <w:rPr>
          <w:rFonts w:ascii="Calibri" w:hAnsi="Calibri" w:eastAsia="Calibri" w:cs="Calibri"/>
          <w:color w:val="000000" w:themeColor="text1"/>
          <w:lang w:val="en-GB"/>
        </w:rPr>
        <w:t>. N</w:t>
      </w:r>
      <w:r w:rsidRPr="547D869D" w:rsidR="423660E6">
        <w:rPr>
          <w:rFonts w:ascii="Calibri" w:hAnsi="Calibri" w:eastAsia="Calibri" w:cs="Calibri"/>
          <w:color w:val="000000" w:themeColor="text1"/>
          <w:lang w:val="en-GB"/>
        </w:rPr>
        <w:t>o extra support in helping her to develop, she needs constant interaction to help her and she</w:t>
      </w:r>
      <w:r w:rsidRPr="547D869D" w:rsidR="00EB3B9C">
        <w:rPr>
          <w:rFonts w:ascii="Calibri" w:hAnsi="Calibri" w:eastAsia="Calibri" w:cs="Calibri"/>
          <w:color w:val="000000" w:themeColor="text1"/>
          <w:lang w:val="en-GB"/>
        </w:rPr>
        <w:t>'</w:t>
      </w:r>
      <w:r w:rsidRPr="547D869D" w:rsidR="423660E6">
        <w:rPr>
          <w:rFonts w:ascii="Calibri" w:hAnsi="Calibri" w:eastAsia="Calibri" w:cs="Calibri"/>
          <w:color w:val="000000" w:themeColor="text1"/>
          <w:lang w:val="en-GB"/>
        </w:rPr>
        <w:t>s not developing because of that.</w:t>
      </w:r>
      <w:r w:rsidRPr="547D869D" w:rsidR="0A55F4AF">
        <w:rPr>
          <w:rFonts w:ascii="Calibri" w:hAnsi="Calibri" w:eastAsia="Calibri" w:cs="Calibri"/>
          <w:color w:val="000000" w:themeColor="text1"/>
          <w:lang w:val="en-GB"/>
        </w:rPr>
        <w:t>’</w:t>
      </w:r>
      <w:r w:rsidRPr="547D869D" w:rsidR="6E63DEDA">
        <w:rPr>
          <w:rFonts w:ascii="Calibri" w:hAnsi="Calibri" w:eastAsia="Calibri" w:cs="Calibri"/>
          <w:color w:val="000000" w:themeColor="text1"/>
          <w:lang w:val="en-GB"/>
        </w:rPr>
        <w:t xml:space="preserve"> He</w:t>
      </w:r>
      <w:r w:rsidRPr="547D869D" w:rsidR="4F4DA022">
        <w:rPr>
          <w:rFonts w:ascii="Calibri" w:hAnsi="Calibri" w:eastAsia="Calibri" w:cs="Calibri"/>
          <w:color w:val="000000" w:themeColor="text1"/>
          <w:lang w:val="en-GB"/>
        </w:rPr>
        <w:t xml:space="preserve"> </w:t>
      </w:r>
      <w:r w:rsidRPr="547D869D" w:rsidR="0781B15D">
        <w:rPr>
          <w:rFonts w:ascii="Calibri" w:hAnsi="Calibri" w:eastAsia="Calibri" w:cs="Calibri"/>
          <w:color w:val="000000" w:themeColor="text1"/>
          <w:lang w:val="en-GB"/>
        </w:rPr>
        <w:t xml:space="preserve">also had a recommendation from a paediatrician that she remained in mainstream schooling with </w:t>
      </w:r>
      <w:r w:rsidRPr="547D869D" w:rsidR="0781B15D">
        <w:rPr>
          <w:rFonts w:ascii="Calibri" w:hAnsi="Calibri" w:eastAsia="Calibri" w:cs="Calibri"/>
          <w:color w:val="000000" w:themeColor="text1"/>
          <w:lang w:val="en-GB"/>
        </w:rPr>
        <w:lastRenderedPageBreak/>
        <w:t>support</w:t>
      </w:r>
      <w:r w:rsidRPr="547D869D" w:rsidR="52053086">
        <w:rPr>
          <w:rFonts w:ascii="Calibri" w:hAnsi="Calibri" w:eastAsia="Calibri" w:cs="Calibri"/>
          <w:color w:val="000000" w:themeColor="text1"/>
          <w:lang w:val="en-GB"/>
        </w:rPr>
        <w:t xml:space="preserve">. </w:t>
      </w:r>
      <w:r w:rsidRPr="547D869D" w:rsidR="0009571E">
        <w:rPr>
          <w:rFonts w:ascii="Calibri" w:hAnsi="Calibri" w:eastAsia="Calibri" w:cs="Calibri"/>
          <w:color w:val="000000" w:themeColor="text1"/>
          <w:lang w:val="en-GB"/>
        </w:rPr>
        <w:t>D</w:t>
      </w:r>
      <w:r w:rsidRPr="547D869D" w:rsidR="5BB35BE8">
        <w:rPr>
          <w:rFonts w:ascii="Calibri" w:hAnsi="Calibri" w:eastAsia="Calibri" w:cs="Calibri"/>
          <w:color w:val="000000" w:themeColor="text1"/>
          <w:lang w:val="en-GB"/>
        </w:rPr>
        <w:t>espite</w:t>
      </w:r>
      <w:r w:rsidRPr="547D869D" w:rsidR="0781B15D">
        <w:rPr>
          <w:rFonts w:ascii="Calibri" w:hAnsi="Calibri" w:eastAsia="Calibri" w:cs="Calibri"/>
          <w:color w:val="000000" w:themeColor="text1"/>
          <w:lang w:val="en-GB"/>
        </w:rPr>
        <w:t xml:space="preserve"> this</w:t>
      </w:r>
      <w:r w:rsidRPr="547D869D" w:rsidR="16A34A29">
        <w:rPr>
          <w:rFonts w:ascii="Calibri" w:hAnsi="Calibri" w:eastAsia="Calibri" w:cs="Calibri"/>
          <w:color w:val="000000" w:themeColor="text1"/>
          <w:lang w:val="en-GB"/>
        </w:rPr>
        <w:t>,</w:t>
      </w:r>
      <w:r w:rsidRPr="547D869D" w:rsidR="0781B15D">
        <w:rPr>
          <w:rFonts w:ascii="Calibri" w:hAnsi="Calibri" w:eastAsia="Calibri" w:cs="Calibri"/>
          <w:color w:val="000000" w:themeColor="text1"/>
          <w:lang w:val="en-GB"/>
        </w:rPr>
        <w:t xml:space="preserve"> the school repeatedly </w:t>
      </w:r>
      <w:r w:rsidRPr="547D869D" w:rsidR="0009571E">
        <w:rPr>
          <w:rFonts w:ascii="Calibri" w:hAnsi="Calibri" w:eastAsia="Calibri" w:cs="Calibri"/>
          <w:color w:val="000000" w:themeColor="text1"/>
          <w:lang w:val="en-GB"/>
        </w:rPr>
        <w:t>suggested</w:t>
      </w:r>
      <w:r w:rsidRPr="547D869D" w:rsidR="0781B15D">
        <w:rPr>
          <w:rFonts w:ascii="Calibri" w:hAnsi="Calibri" w:eastAsia="Calibri" w:cs="Calibri"/>
          <w:color w:val="000000" w:themeColor="text1"/>
          <w:lang w:val="en-GB"/>
        </w:rPr>
        <w:t xml:space="preserve"> reducing her </w:t>
      </w:r>
      <w:r w:rsidRPr="547D869D" w:rsidR="645D3A93">
        <w:rPr>
          <w:rFonts w:ascii="Calibri" w:hAnsi="Calibri" w:eastAsia="Calibri" w:cs="Calibri"/>
          <w:color w:val="000000" w:themeColor="text1"/>
          <w:lang w:val="en-GB"/>
        </w:rPr>
        <w:t>full-time</w:t>
      </w:r>
      <w:r w:rsidRPr="547D869D" w:rsidR="6C76B356">
        <w:rPr>
          <w:rFonts w:ascii="Calibri" w:hAnsi="Calibri" w:eastAsia="Calibri" w:cs="Calibri"/>
          <w:color w:val="000000" w:themeColor="text1"/>
          <w:lang w:val="en-GB"/>
        </w:rPr>
        <w:t xml:space="preserve"> schooling to part-time</w:t>
      </w:r>
      <w:r w:rsidRPr="547D869D" w:rsidR="008A537B">
        <w:rPr>
          <w:rFonts w:ascii="Calibri" w:hAnsi="Calibri" w:eastAsia="Calibri" w:cs="Calibri"/>
          <w:color w:val="000000" w:themeColor="text1"/>
          <w:lang w:val="en-GB"/>
        </w:rPr>
        <w:t>.</w:t>
      </w:r>
      <w:r w:rsidRPr="547D869D" w:rsidR="6C76B356">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w:t>
      </w:r>
      <w:r w:rsidRPr="547D869D" w:rsidR="27BF55E0">
        <w:rPr>
          <w:rFonts w:ascii="Calibri" w:hAnsi="Calibri" w:eastAsia="Calibri" w:cs="Calibri"/>
          <w:color w:val="000000" w:themeColor="text1"/>
          <w:lang w:val="en-GB"/>
        </w:rPr>
        <w:t>A</w:t>
      </w:r>
      <w:r w:rsidRPr="547D869D" w:rsidR="65E131F7">
        <w:rPr>
          <w:rFonts w:ascii="Calibri" w:hAnsi="Calibri" w:eastAsia="Calibri" w:cs="Calibri"/>
          <w:color w:val="000000" w:themeColor="text1"/>
          <w:lang w:val="en-GB"/>
        </w:rPr>
        <w:t>t</w:t>
      </w:r>
      <w:r w:rsidRPr="547D869D" w:rsidR="6C76B356">
        <w:rPr>
          <w:rFonts w:ascii="Calibri" w:hAnsi="Calibri" w:eastAsia="Calibri" w:cs="Calibri"/>
          <w:color w:val="000000" w:themeColor="text1"/>
          <w:lang w:val="en-GB"/>
        </w:rPr>
        <w:t xml:space="preserve"> one time</w:t>
      </w:r>
      <w:r w:rsidRPr="547D869D" w:rsidR="008A537B">
        <w:rPr>
          <w:rFonts w:ascii="Calibri" w:hAnsi="Calibri" w:eastAsia="Calibri" w:cs="Calibri"/>
          <w:color w:val="000000" w:themeColor="text1"/>
          <w:lang w:val="en-GB"/>
        </w:rPr>
        <w:t>,</w:t>
      </w:r>
      <w:r w:rsidRPr="547D869D" w:rsidR="6C76B356">
        <w:rPr>
          <w:rFonts w:ascii="Calibri" w:hAnsi="Calibri" w:eastAsia="Calibri" w:cs="Calibri"/>
          <w:color w:val="000000" w:themeColor="text1"/>
          <w:lang w:val="en-GB"/>
        </w:rPr>
        <w:t xml:space="preserve"> they were trying to push for her to only to attend for half a day, </w:t>
      </w:r>
      <w:r w:rsidRPr="547D869D" w:rsidR="28F3A185">
        <w:rPr>
          <w:rFonts w:ascii="Calibri" w:hAnsi="Calibri" w:eastAsia="Calibri" w:cs="Calibri"/>
          <w:color w:val="000000" w:themeColor="text1"/>
          <w:lang w:val="en-GB"/>
        </w:rPr>
        <w:t xml:space="preserve">because of a lack of lunchtime facilities </w:t>
      </w:r>
      <w:r w:rsidRPr="547D869D" w:rsidR="65720455">
        <w:rPr>
          <w:rFonts w:ascii="Calibri" w:hAnsi="Calibri" w:eastAsia="Calibri" w:cs="Calibri"/>
          <w:color w:val="000000" w:themeColor="text1"/>
          <w:lang w:val="en-GB"/>
        </w:rPr>
        <w:t xml:space="preserve">to </w:t>
      </w:r>
      <w:r w:rsidRPr="547D869D" w:rsidR="28F3A185">
        <w:rPr>
          <w:rFonts w:ascii="Calibri" w:hAnsi="Calibri" w:eastAsia="Calibri" w:cs="Calibri"/>
          <w:color w:val="000000" w:themeColor="text1"/>
          <w:lang w:val="en-GB"/>
        </w:rPr>
        <w:t>support her to eat</w:t>
      </w:r>
      <w:r w:rsidRPr="547D869D" w:rsidR="21C84C36">
        <w:rPr>
          <w:rFonts w:ascii="Calibri" w:hAnsi="Calibri" w:eastAsia="Calibri" w:cs="Calibri"/>
          <w:color w:val="000000" w:themeColor="text1"/>
          <w:lang w:val="en-GB"/>
        </w:rPr>
        <w:t>'</w:t>
      </w:r>
      <w:r w:rsidRPr="547D869D" w:rsidR="40363D2D">
        <w:rPr>
          <w:rFonts w:ascii="Calibri" w:hAnsi="Calibri" w:eastAsia="Calibri" w:cs="Calibri"/>
          <w:color w:val="000000" w:themeColor="text1"/>
          <w:lang w:val="en-GB"/>
        </w:rPr>
        <w:t xml:space="preserve">. </w:t>
      </w:r>
    </w:p>
    <w:p w:rsidR="5E182010" w:rsidP="190C1F88" w:rsidRDefault="5E182010" w14:paraId="3C9B7C8D" w14:textId="68E41507">
      <w:pPr>
        <w:spacing w:line="360" w:lineRule="auto"/>
        <w:rPr>
          <w:rFonts w:ascii="Calibri" w:hAnsi="Calibri" w:eastAsia="Calibri" w:cs="Calibri"/>
          <w:b/>
          <w:bCs/>
          <w:i/>
          <w:iCs/>
          <w:color w:val="000000" w:themeColor="text1"/>
          <w:lang w:val="en-GB"/>
        </w:rPr>
      </w:pPr>
      <w:r w:rsidRPr="190C1F88">
        <w:rPr>
          <w:rFonts w:ascii="Calibri" w:hAnsi="Calibri" w:eastAsia="Calibri" w:cs="Calibri"/>
          <w:b/>
          <w:bCs/>
          <w:i/>
          <w:iCs/>
          <w:color w:val="000000" w:themeColor="text1"/>
          <w:lang w:val="en-GB"/>
        </w:rPr>
        <w:t>Inadequate staff training</w:t>
      </w:r>
      <w:r w:rsidRPr="190C1F88" w:rsidR="183748FE">
        <w:rPr>
          <w:rFonts w:ascii="Calibri" w:hAnsi="Calibri" w:eastAsia="Calibri" w:cs="Calibri"/>
          <w:b/>
          <w:bCs/>
          <w:i/>
          <w:iCs/>
          <w:color w:val="000000" w:themeColor="text1"/>
          <w:lang w:val="en-GB"/>
        </w:rPr>
        <w:t xml:space="preserve"> for schools</w:t>
      </w:r>
    </w:p>
    <w:p w:rsidR="5E182010" w:rsidP="190C1F88" w:rsidRDefault="0A44B03A" w14:paraId="13185246" w14:textId="379130E9">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All</w:t>
      </w:r>
      <w:r w:rsidRPr="547D869D" w:rsidR="5E182010">
        <w:rPr>
          <w:rFonts w:ascii="Calibri" w:hAnsi="Calibri" w:eastAsia="Calibri" w:cs="Calibri"/>
          <w:color w:val="000000" w:themeColor="text1"/>
          <w:lang w:val="en-GB"/>
        </w:rPr>
        <w:t xml:space="preserve"> caregivers </w:t>
      </w:r>
      <w:r w:rsidRPr="547D869D" w:rsidR="007C1F67">
        <w:rPr>
          <w:rFonts w:ascii="Calibri" w:hAnsi="Calibri" w:eastAsia="Calibri" w:cs="Calibri"/>
          <w:color w:val="000000" w:themeColor="text1"/>
          <w:lang w:val="en-GB"/>
        </w:rPr>
        <w:t>shared</w:t>
      </w:r>
      <w:r w:rsidRPr="547D869D" w:rsidR="038EAB27">
        <w:rPr>
          <w:rFonts w:ascii="Calibri" w:hAnsi="Calibri" w:eastAsia="Calibri" w:cs="Calibri"/>
          <w:color w:val="000000" w:themeColor="text1"/>
          <w:lang w:val="en-GB"/>
        </w:rPr>
        <w:t xml:space="preserve"> the view that</w:t>
      </w:r>
      <w:r w:rsidRPr="547D869D" w:rsidR="5E182010">
        <w:rPr>
          <w:rFonts w:ascii="Calibri" w:hAnsi="Calibri" w:eastAsia="Calibri" w:cs="Calibri"/>
          <w:color w:val="000000" w:themeColor="text1"/>
          <w:lang w:val="en-GB"/>
        </w:rPr>
        <w:t xml:space="preserve"> many barriers to mainstream schooling occurred due to a lack of </w:t>
      </w:r>
      <w:r w:rsidRPr="547D869D" w:rsidR="007C1F67">
        <w:rPr>
          <w:rFonts w:ascii="Calibri" w:hAnsi="Calibri" w:eastAsia="Calibri" w:cs="Calibri"/>
          <w:color w:val="000000" w:themeColor="text1"/>
          <w:lang w:val="en-GB"/>
        </w:rPr>
        <w:t xml:space="preserve">staff </w:t>
      </w:r>
      <w:r w:rsidRPr="547D869D" w:rsidR="5E182010">
        <w:rPr>
          <w:rFonts w:ascii="Calibri" w:hAnsi="Calibri" w:eastAsia="Calibri" w:cs="Calibri"/>
          <w:color w:val="000000" w:themeColor="text1"/>
          <w:lang w:val="en-GB"/>
        </w:rPr>
        <w:t>training on how to support children with SEND</w:t>
      </w:r>
      <w:r w:rsidRPr="547D869D" w:rsidR="78B58CAA">
        <w:rPr>
          <w:rFonts w:ascii="Calibri" w:hAnsi="Calibri" w:eastAsia="Calibri" w:cs="Calibri"/>
          <w:color w:val="000000" w:themeColor="text1"/>
          <w:lang w:val="en-GB"/>
        </w:rPr>
        <w:t>.</w:t>
      </w:r>
      <w:r w:rsidRPr="547D869D" w:rsidR="67B37BFF">
        <w:rPr>
          <w:rFonts w:ascii="Calibri" w:hAnsi="Calibri" w:eastAsia="Calibri" w:cs="Calibri"/>
          <w:color w:val="000000" w:themeColor="text1"/>
          <w:lang w:val="en-GB"/>
        </w:rPr>
        <w:t xml:space="preserve"> Sadie</w:t>
      </w:r>
      <w:r w:rsidRPr="547D869D" w:rsidR="4C6420B8">
        <w:rPr>
          <w:rFonts w:ascii="Calibri" w:hAnsi="Calibri" w:eastAsia="Calibri" w:cs="Calibri"/>
          <w:color w:val="000000" w:themeColor="text1"/>
          <w:lang w:val="en-GB"/>
        </w:rPr>
        <w:t xml:space="preserve"> felt that teachers need</w:t>
      </w:r>
      <w:r w:rsidRPr="547D869D" w:rsidR="35EA95B2">
        <w:rPr>
          <w:rFonts w:ascii="Calibri" w:hAnsi="Calibri" w:eastAsia="Calibri" w:cs="Calibri"/>
          <w:color w:val="000000" w:themeColor="text1"/>
          <w:lang w:val="en-GB"/>
        </w:rPr>
        <w:t>ed</w:t>
      </w:r>
      <w:r w:rsidRPr="547D869D" w:rsidR="4C6420B8">
        <w:rPr>
          <w:rFonts w:ascii="Calibri" w:hAnsi="Calibri" w:eastAsia="Calibri" w:cs="Calibri"/>
          <w:color w:val="000000" w:themeColor="text1"/>
          <w:lang w:val="en-GB"/>
        </w:rPr>
        <w:t xml:space="preserve"> </w:t>
      </w:r>
      <w:r w:rsidRPr="547D869D" w:rsidR="007C1F67">
        <w:rPr>
          <w:rFonts w:ascii="Calibri" w:hAnsi="Calibri" w:eastAsia="Calibri" w:cs="Calibri"/>
          <w:color w:val="000000" w:themeColor="text1"/>
          <w:lang w:val="en-GB"/>
        </w:rPr>
        <w:t xml:space="preserve">a </w:t>
      </w:r>
      <w:r w:rsidRPr="547D869D" w:rsidR="4C6420B8">
        <w:rPr>
          <w:rFonts w:ascii="Calibri" w:hAnsi="Calibri" w:eastAsia="Calibri" w:cs="Calibri"/>
          <w:color w:val="000000" w:themeColor="text1"/>
          <w:lang w:val="en-GB"/>
        </w:rPr>
        <w:t>better understa</w:t>
      </w:r>
      <w:r w:rsidRPr="547D869D" w:rsidR="1B912F37">
        <w:rPr>
          <w:rFonts w:ascii="Calibri" w:hAnsi="Calibri" w:eastAsia="Calibri" w:cs="Calibri"/>
          <w:color w:val="000000" w:themeColor="text1"/>
          <w:lang w:val="en-GB"/>
        </w:rPr>
        <w:t>nding of</w:t>
      </w:r>
      <w:r w:rsidRPr="547D869D" w:rsidR="4C6420B8">
        <w:rPr>
          <w:rFonts w:ascii="Calibri" w:hAnsi="Calibri" w:eastAsia="Calibri" w:cs="Calibri"/>
          <w:color w:val="000000" w:themeColor="text1"/>
          <w:lang w:val="en-GB"/>
        </w:rPr>
        <w:t xml:space="preserve"> the impact of transitions on children with autism</w:t>
      </w:r>
      <w:r w:rsidRPr="547D869D" w:rsidR="1D5CC81A">
        <w:rPr>
          <w:rFonts w:ascii="Calibri" w:hAnsi="Calibri" w:eastAsia="Calibri" w:cs="Calibri"/>
          <w:color w:val="000000" w:themeColor="text1"/>
          <w:lang w:val="en-GB"/>
        </w:rPr>
        <w:t>:</w:t>
      </w:r>
    </w:p>
    <w:p w:rsidR="5E182010" w:rsidP="547D869D" w:rsidRDefault="67B37BFF" w14:paraId="57F0096D" w14:textId="07A7B5AB">
      <w:pPr>
        <w:spacing w:line="360" w:lineRule="auto"/>
        <w:ind w:left="720"/>
        <w:rPr>
          <w:rFonts w:ascii="Calibri" w:hAnsi="Calibri" w:eastAsia="Calibri" w:cs="Calibri"/>
          <w:b/>
          <w:bCs/>
          <w:i/>
          <w:iCs/>
          <w:color w:val="000000" w:themeColor="text1"/>
          <w:lang w:val="en-GB"/>
        </w:rPr>
      </w:pPr>
      <w:r w:rsidRPr="547D869D">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w:t>
      </w:r>
      <w:r w:rsidRPr="547D869D">
        <w:rPr>
          <w:rFonts w:ascii="Calibri" w:hAnsi="Calibri" w:eastAsia="Calibri" w:cs="Calibri"/>
          <w:color w:val="000000" w:themeColor="text1"/>
          <w:lang w:val="en-GB"/>
        </w:rPr>
        <w:t>They need to understand the transitions from one school to another, one class to another, and what impact that has</w:t>
      </w:r>
      <w:r w:rsidRPr="547D869D" w:rsidR="52D70FCF">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They need to </w:t>
      </w:r>
      <w:r w:rsidRPr="547D869D" w:rsidR="2416E987">
        <w:rPr>
          <w:rFonts w:ascii="Calibri" w:hAnsi="Calibri" w:eastAsia="Calibri" w:cs="Calibri"/>
          <w:color w:val="000000" w:themeColor="text1"/>
          <w:lang w:val="en-GB"/>
        </w:rPr>
        <w:t>understand</w:t>
      </w:r>
      <w:r w:rsidRPr="547D869D">
        <w:rPr>
          <w:rFonts w:ascii="Calibri" w:hAnsi="Calibri" w:eastAsia="Calibri" w:cs="Calibri"/>
          <w:color w:val="000000" w:themeColor="text1"/>
          <w:lang w:val="en-GB"/>
        </w:rPr>
        <w:t xml:space="preserve"> not just the strategies but how to apply them</w:t>
      </w:r>
      <w:r w:rsidRPr="547D869D" w:rsidR="01B250DE">
        <w:rPr>
          <w:rFonts w:ascii="Calibri" w:hAnsi="Calibri" w:eastAsia="Calibri" w:cs="Calibri"/>
          <w:color w:val="000000" w:themeColor="text1"/>
          <w:lang w:val="en-GB"/>
        </w:rPr>
        <w:t>.</w:t>
      </w:r>
      <w:r w:rsidRPr="547D869D" w:rsidR="00EB3B9C">
        <w:rPr>
          <w:rFonts w:ascii="Calibri" w:hAnsi="Calibri" w:eastAsia="Calibri" w:cs="Calibri"/>
          <w:color w:val="000000" w:themeColor="text1"/>
          <w:lang w:val="en-GB"/>
        </w:rPr>
        <w:t>'</w:t>
      </w:r>
      <w:r w:rsidRPr="547D869D" w:rsidR="5EEA2DFF">
        <w:rPr>
          <w:rFonts w:ascii="Calibri" w:hAnsi="Calibri" w:eastAsia="Calibri" w:cs="Calibri"/>
          <w:color w:val="000000" w:themeColor="text1"/>
          <w:lang w:val="en-GB"/>
        </w:rPr>
        <w:t xml:space="preserve"> </w:t>
      </w:r>
      <w:r w:rsidRPr="547D869D" w:rsidR="5EEA2DFF">
        <w:rPr>
          <w:rFonts w:ascii="Calibri" w:hAnsi="Calibri" w:eastAsia="Calibri" w:cs="Calibri"/>
          <w:b/>
          <w:bCs/>
          <w:i/>
          <w:iCs/>
          <w:color w:val="000000" w:themeColor="text1"/>
          <w:lang w:val="en-GB"/>
        </w:rPr>
        <w:t xml:space="preserve"> </w:t>
      </w:r>
    </w:p>
    <w:p w:rsidR="5E182010" w:rsidP="190C1F88" w:rsidRDefault="043AAF98" w14:paraId="62624BC9" w14:textId="313988B7">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Sadie</w:t>
      </w:r>
      <w:r w:rsidRPr="547D869D" w:rsidR="5EEA2DFF">
        <w:rPr>
          <w:rFonts w:ascii="Calibri" w:hAnsi="Calibri" w:eastAsia="Calibri" w:cs="Calibri"/>
          <w:color w:val="000000" w:themeColor="text1"/>
          <w:lang w:val="en-GB"/>
        </w:rPr>
        <w:t xml:space="preserve"> </w:t>
      </w:r>
      <w:r w:rsidRPr="547D869D" w:rsidR="2E9578FE">
        <w:rPr>
          <w:rFonts w:ascii="Calibri" w:hAnsi="Calibri" w:eastAsia="Calibri" w:cs="Calibri"/>
          <w:color w:val="000000" w:themeColor="text1"/>
          <w:lang w:val="en-GB"/>
        </w:rPr>
        <w:t xml:space="preserve">felt </w:t>
      </w:r>
      <w:r w:rsidRPr="547D869D" w:rsidR="1A960139">
        <w:rPr>
          <w:rFonts w:ascii="Calibri" w:hAnsi="Calibri" w:eastAsia="Calibri" w:cs="Calibri"/>
          <w:color w:val="000000" w:themeColor="text1"/>
          <w:lang w:val="en-GB"/>
        </w:rPr>
        <w:t xml:space="preserve">that </w:t>
      </w:r>
      <w:r w:rsidRPr="547D869D" w:rsidR="2E9578FE">
        <w:rPr>
          <w:rFonts w:ascii="Calibri" w:hAnsi="Calibri" w:eastAsia="Calibri" w:cs="Calibri"/>
          <w:color w:val="000000" w:themeColor="text1"/>
          <w:lang w:val="en-GB"/>
        </w:rPr>
        <w:t>a reason her son</w:t>
      </w:r>
      <w:r w:rsidRPr="547D869D" w:rsidR="1F7BD1C5">
        <w:rPr>
          <w:rFonts w:ascii="Calibri" w:hAnsi="Calibri" w:eastAsia="Calibri" w:cs="Calibri"/>
          <w:color w:val="000000" w:themeColor="text1"/>
          <w:lang w:val="en-GB"/>
        </w:rPr>
        <w:t xml:space="preserve"> </w:t>
      </w:r>
      <w:r w:rsidRPr="547D869D" w:rsidR="6EBC445D">
        <w:rPr>
          <w:rFonts w:ascii="Calibri" w:hAnsi="Calibri" w:eastAsia="Calibri" w:cs="Calibri"/>
          <w:color w:val="000000" w:themeColor="text1"/>
          <w:lang w:val="en-GB"/>
        </w:rPr>
        <w:t>encounter</w:t>
      </w:r>
      <w:r w:rsidRPr="547D869D" w:rsidR="754C1C41">
        <w:rPr>
          <w:rFonts w:ascii="Calibri" w:hAnsi="Calibri" w:eastAsia="Calibri" w:cs="Calibri"/>
          <w:color w:val="000000" w:themeColor="text1"/>
          <w:lang w:val="en-GB"/>
        </w:rPr>
        <w:t>ed</w:t>
      </w:r>
      <w:r w:rsidRPr="547D869D" w:rsidR="6EBC445D">
        <w:rPr>
          <w:rFonts w:ascii="Calibri" w:hAnsi="Calibri" w:eastAsia="Calibri" w:cs="Calibri"/>
          <w:color w:val="000000" w:themeColor="text1"/>
          <w:lang w:val="en-GB"/>
        </w:rPr>
        <w:t xml:space="preserve"> difficulties</w:t>
      </w:r>
      <w:r w:rsidRPr="547D869D" w:rsidR="1F7BD1C5">
        <w:rPr>
          <w:rFonts w:ascii="Calibri" w:hAnsi="Calibri" w:eastAsia="Calibri" w:cs="Calibri"/>
          <w:color w:val="000000" w:themeColor="text1"/>
          <w:lang w:val="en-GB"/>
        </w:rPr>
        <w:t xml:space="preserve"> </w:t>
      </w:r>
      <w:r w:rsidRPr="547D869D" w:rsidR="2D257C6E">
        <w:rPr>
          <w:rFonts w:ascii="Calibri" w:hAnsi="Calibri" w:eastAsia="Calibri" w:cs="Calibri"/>
          <w:color w:val="000000" w:themeColor="text1"/>
          <w:lang w:val="en-GB"/>
        </w:rPr>
        <w:t>was the lack of transition support to the junior school</w:t>
      </w:r>
      <w:r w:rsidRPr="547D869D" w:rsidR="3E8B5491">
        <w:rPr>
          <w:rFonts w:ascii="Calibri" w:hAnsi="Calibri" w:eastAsia="Calibri" w:cs="Calibri"/>
          <w:color w:val="000000" w:themeColor="text1"/>
          <w:lang w:val="en-GB"/>
        </w:rPr>
        <w:t xml:space="preserve">, despite </w:t>
      </w:r>
      <w:r w:rsidRPr="547D869D" w:rsidR="564CA79B">
        <w:rPr>
          <w:rFonts w:ascii="Calibri" w:hAnsi="Calibri" w:eastAsia="Calibri" w:cs="Calibri"/>
          <w:color w:val="000000" w:themeColor="text1"/>
          <w:lang w:val="en-GB"/>
        </w:rPr>
        <w:t>her</w:t>
      </w:r>
      <w:r w:rsidRPr="547D869D" w:rsidR="3E8B5491">
        <w:rPr>
          <w:rFonts w:ascii="Calibri" w:hAnsi="Calibri" w:eastAsia="Calibri" w:cs="Calibri"/>
          <w:color w:val="000000" w:themeColor="text1"/>
          <w:lang w:val="en-GB"/>
        </w:rPr>
        <w:t xml:space="preserve"> numerous </w:t>
      </w:r>
      <w:r w:rsidRPr="547D869D" w:rsidR="1A22CB49">
        <w:rPr>
          <w:rFonts w:ascii="Calibri" w:hAnsi="Calibri" w:eastAsia="Calibri" w:cs="Calibri"/>
          <w:color w:val="000000" w:themeColor="text1"/>
          <w:lang w:val="en-GB"/>
        </w:rPr>
        <w:t>attempt</w:t>
      </w:r>
      <w:r w:rsidRPr="547D869D" w:rsidR="3E8B5491">
        <w:rPr>
          <w:rFonts w:ascii="Calibri" w:hAnsi="Calibri" w:eastAsia="Calibri" w:cs="Calibri"/>
          <w:color w:val="000000" w:themeColor="text1"/>
          <w:lang w:val="en-GB"/>
        </w:rPr>
        <w:t xml:space="preserve">s to meet with the school. </w:t>
      </w:r>
      <w:r w:rsidRPr="547D869D" w:rsidR="50BCEF35">
        <w:rPr>
          <w:rFonts w:ascii="Calibri" w:hAnsi="Calibri" w:eastAsia="Calibri" w:cs="Calibri"/>
          <w:color w:val="000000" w:themeColor="text1"/>
          <w:lang w:val="en-GB"/>
        </w:rPr>
        <w:t>The change in her son</w:t>
      </w:r>
      <w:r w:rsidRPr="547D869D" w:rsidR="00EB3B9C">
        <w:rPr>
          <w:rFonts w:ascii="Calibri" w:hAnsi="Calibri" w:eastAsia="Calibri" w:cs="Calibri"/>
          <w:color w:val="000000" w:themeColor="text1"/>
          <w:lang w:val="en-GB"/>
        </w:rPr>
        <w:t>'</w:t>
      </w:r>
      <w:r w:rsidRPr="547D869D" w:rsidR="50BCEF35">
        <w:rPr>
          <w:rFonts w:ascii="Calibri" w:hAnsi="Calibri" w:eastAsia="Calibri" w:cs="Calibri"/>
          <w:color w:val="000000" w:themeColor="text1"/>
          <w:lang w:val="en-GB"/>
        </w:rPr>
        <w:t>s</w:t>
      </w:r>
      <w:r w:rsidRPr="547D869D" w:rsidR="3E8B5491">
        <w:rPr>
          <w:rFonts w:ascii="Calibri" w:hAnsi="Calibri" w:eastAsia="Calibri" w:cs="Calibri"/>
          <w:color w:val="000000" w:themeColor="text1"/>
          <w:lang w:val="en-GB"/>
        </w:rPr>
        <w:t xml:space="preserve"> class </w:t>
      </w:r>
      <w:r w:rsidRPr="547D869D" w:rsidR="2A1ADE09">
        <w:rPr>
          <w:rFonts w:ascii="Calibri" w:hAnsi="Calibri" w:eastAsia="Calibri" w:cs="Calibri"/>
          <w:color w:val="000000" w:themeColor="text1"/>
          <w:lang w:val="en-GB"/>
        </w:rPr>
        <w:t>teacher,</w:t>
      </w:r>
      <w:r w:rsidRPr="547D869D" w:rsidR="3E8B5491">
        <w:rPr>
          <w:rFonts w:ascii="Calibri" w:hAnsi="Calibri" w:eastAsia="Calibri" w:cs="Calibri"/>
          <w:color w:val="000000" w:themeColor="text1"/>
          <w:lang w:val="en-GB"/>
        </w:rPr>
        <w:t xml:space="preserve"> the day before the start of term </w:t>
      </w:r>
      <w:r w:rsidRPr="547D869D" w:rsidR="63299861">
        <w:rPr>
          <w:rFonts w:ascii="Calibri" w:hAnsi="Calibri" w:eastAsia="Calibri" w:cs="Calibri"/>
          <w:color w:val="000000" w:themeColor="text1"/>
          <w:lang w:val="en-GB"/>
        </w:rPr>
        <w:t>compounded his anxiety</w:t>
      </w:r>
      <w:r w:rsidRPr="547D869D" w:rsidR="007C1F67">
        <w:rPr>
          <w:rFonts w:ascii="Calibri" w:hAnsi="Calibri" w:eastAsia="Calibri" w:cs="Calibri"/>
          <w:color w:val="000000" w:themeColor="text1"/>
          <w:lang w:val="en-GB"/>
        </w:rPr>
        <w:t>:</w:t>
      </w:r>
      <w:r w:rsidRPr="547D869D" w:rsidR="3E8B5491">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w:t>
      </w:r>
      <w:r w:rsidRPr="547D869D" w:rsidR="3E8B5491">
        <w:rPr>
          <w:rFonts w:ascii="Calibri" w:hAnsi="Calibri" w:eastAsia="Calibri" w:cs="Calibri"/>
          <w:color w:val="000000" w:themeColor="text1"/>
          <w:lang w:val="en-GB"/>
        </w:rPr>
        <w:t>there was a complete lack of understanding of what impact that would have on him</w:t>
      </w:r>
      <w:r w:rsidRPr="547D869D" w:rsidR="4F68E119">
        <w:rPr>
          <w:rFonts w:ascii="Calibri" w:hAnsi="Calibri" w:eastAsia="Calibri" w:cs="Calibri"/>
          <w:color w:val="000000" w:themeColor="text1"/>
          <w:lang w:val="en-GB"/>
        </w:rPr>
        <w:t>.</w:t>
      </w:r>
      <w:r w:rsidRPr="547D869D" w:rsidR="00EB3B9C">
        <w:rPr>
          <w:rFonts w:ascii="Calibri" w:hAnsi="Calibri" w:eastAsia="Calibri" w:cs="Calibri"/>
          <w:color w:val="000000" w:themeColor="text1"/>
          <w:lang w:val="en-GB"/>
        </w:rPr>
        <w:t>'</w:t>
      </w:r>
      <w:r w:rsidRPr="547D869D" w:rsidR="3E8B5491">
        <w:rPr>
          <w:rFonts w:ascii="Calibri" w:hAnsi="Calibri" w:eastAsia="Calibri" w:cs="Calibri"/>
          <w:color w:val="000000" w:themeColor="text1"/>
          <w:lang w:val="en-GB"/>
        </w:rPr>
        <w:t xml:space="preserve"> Furthermore,</w:t>
      </w:r>
      <w:r w:rsidRPr="547D869D" w:rsidR="1F7BD1C5">
        <w:rPr>
          <w:rFonts w:ascii="Calibri" w:hAnsi="Calibri" w:eastAsia="Calibri" w:cs="Calibri"/>
          <w:color w:val="000000" w:themeColor="text1"/>
          <w:lang w:val="en-GB"/>
        </w:rPr>
        <w:t xml:space="preserve"> </w:t>
      </w:r>
      <w:r w:rsidRPr="547D869D" w:rsidR="177D6C82">
        <w:rPr>
          <w:rFonts w:ascii="Calibri" w:hAnsi="Calibri" w:eastAsia="Calibri" w:cs="Calibri"/>
          <w:color w:val="000000" w:themeColor="text1"/>
          <w:lang w:val="en-GB"/>
        </w:rPr>
        <w:t>she was aggrieved that</w:t>
      </w:r>
      <w:r w:rsidRPr="547D869D" w:rsidR="1F7BD1C5">
        <w:rPr>
          <w:rFonts w:ascii="Calibri" w:hAnsi="Calibri" w:eastAsia="Calibri" w:cs="Calibri"/>
          <w:color w:val="000000" w:themeColor="text1"/>
          <w:lang w:val="en-GB"/>
        </w:rPr>
        <w:t xml:space="preserve"> the</w:t>
      </w:r>
      <w:r w:rsidRPr="547D869D" w:rsidR="35C546AB">
        <w:rPr>
          <w:rFonts w:ascii="Calibri" w:hAnsi="Calibri" w:eastAsia="Calibri" w:cs="Calibri"/>
          <w:color w:val="000000" w:themeColor="text1"/>
          <w:lang w:val="en-GB"/>
        </w:rPr>
        <w:t xml:space="preserve"> successful</w:t>
      </w:r>
      <w:r w:rsidRPr="547D869D" w:rsidR="1F7BD1C5">
        <w:rPr>
          <w:rFonts w:ascii="Calibri" w:hAnsi="Calibri" w:eastAsia="Calibri" w:cs="Calibri"/>
          <w:color w:val="000000" w:themeColor="text1"/>
          <w:lang w:val="en-GB"/>
        </w:rPr>
        <w:t xml:space="preserve"> support plan in the infant school </w:t>
      </w:r>
      <w:r w:rsidRPr="547D869D" w:rsidR="2CD6DD26">
        <w:rPr>
          <w:rFonts w:ascii="Calibri" w:hAnsi="Calibri" w:eastAsia="Calibri" w:cs="Calibri"/>
          <w:color w:val="000000" w:themeColor="text1"/>
          <w:lang w:val="en-GB"/>
        </w:rPr>
        <w:t>was not</w:t>
      </w:r>
      <w:r w:rsidRPr="547D869D" w:rsidR="1F7BD1C5">
        <w:rPr>
          <w:rFonts w:ascii="Calibri" w:hAnsi="Calibri" w:eastAsia="Calibri" w:cs="Calibri"/>
          <w:color w:val="000000" w:themeColor="text1"/>
          <w:lang w:val="en-GB"/>
        </w:rPr>
        <w:t xml:space="preserve"> adequately followed by junior school staff</w:t>
      </w:r>
      <w:r w:rsidRPr="547D869D" w:rsidR="5C4006D5">
        <w:rPr>
          <w:rFonts w:ascii="Calibri" w:hAnsi="Calibri" w:eastAsia="Calibri" w:cs="Calibri"/>
          <w:color w:val="000000" w:themeColor="text1"/>
          <w:lang w:val="en-GB"/>
        </w:rPr>
        <w:t>:</w:t>
      </w:r>
    </w:p>
    <w:p w:rsidRPr="00CE6E4C" w:rsidR="00CE6E4C" w:rsidP="190C1F88" w:rsidRDefault="67B37BFF" w14:paraId="70386BAE" w14:textId="047864A9">
      <w:pPr>
        <w:spacing w:line="360" w:lineRule="auto"/>
        <w:ind w:left="720"/>
        <w:rPr>
          <w:rFonts w:ascii="Calibri" w:hAnsi="Calibri" w:eastAsia="Calibri" w:cs="Calibri"/>
          <w:color w:val="000000" w:themeColor="text1"/>
          <w:lang w:val="en-GB"/>
        </w:rPr>
      </w:pPr>
      <w:r w:rsidRPr="190C1F88">
        <w:rPr>
          <w:rFonts w:ascii="Calibri" w:hAnsi="Calibri" w:eastAsia="Calibri" w:cs="Calibri"/>
          <w:color w:val="000000" w:themeColor="text1"/>
          <w:lang w:val="en-GB"/>
        </w:rPr>
        <w:t xml:space="preserve"> </w:t>
      </w:r>
      <w:r w:rsidRPr="190C1F88" w:rsidR="00EB3B9C">
        <w:rPr>
          <w:rFonts w:ascii="Calibri" w:hAnsi="Calibri" w:eastAsia="Calibri" w:cs="Calibri"/>
          <w:color w:val="000000" w:themeColor="text1"/>
          <w:lang w:val="en-GB"/>
        </w:rPr>
        <w:t>'</w:t>
      </w:r>
      <w:r w:rsidRPr="190C1F88" w:rsidR="03310FA2">
        <w:rPr>
          <w:rFonts w:ascii="Calibri" w:hAnsi="Calibri" w:eastAsia="Calibri" w:cs="Calibri"/>
          <w:color w:val="000000" w:themeColor="text1"/>
          <w:lang w:val="en-GB"/>
        </w:rPr>
        <w:t>F</w:t>
      </w:r>
      <w:r w:rsidRPr="190C1F88">
        <w:rPr>
          <w:rFonts w:ascii="Calibri" w:hAnsi="Calibri" w:eastAsia="Calibri" w:cs="Calibri"/>
          <w:color w:val="000000" w:themeColor="text1"/>
          <w:lang w:val="en-GB"/>
        </w:rPr>
        <w:t>rom my perspective</w:t>
      </w:r>
      <w:r w:rsidRPr="190C1F88" w:rsidR="0009571E">
        <w:rPr>
          <w:rFonts w:ascii="Calibri" w:hAnsi="Calibri" w:eastAsia="Calibri" w:cs="Calibri"/>
          <w:color w:val="000000" w:themeColor="text1"/>
          <w:lang w:val="en-GB"/>
        </w:rPr>
        <w:t>,</w:t>
      </w:r>
      <w:r w:rsidRPr="190C1F88">
        <w:rPr>
          <w:rFonts w:ascii="Calibri" w:hAnsi="Calibri" w:eastAsia="Calibri" w:cs="Calibri"/>
          <w:color w:val="000000" w:themeColor="text1"/>
          <w:lang w:val="en-GB"/>
        </w:rPr>
        <w:t xml:space="preserve"> the underlying issue was the support plan that was in place in the infant school did not follow him adequately to junior school. The junior school did not put any support in for him from day one. They didn</w:t>
      </w:r>
      <w:r w:rsidRPr="190C1F88" w:rsidR="00EB3B9C">
        <w:rPr>
          <w:rFonts w:ascii="Calibri" w:hAnsi="Calibri" w:eastAsia="Calibri" w:cs="Calibri"/>
          <w:color w:val="000000" w:themeColor="text1"/>
          <w:lang w:val="en-GB"/>
        </w:rPr>
        <w:t>'</w:t>
      </w:r>
      <w:r w:rsidRPr="190C1F88">
        <w:rPr>
          <w:rFonts w:ascii="Calibri" w:hAnsi="Calibri" w:eastAsia="Calibri" w:cs="Calibri"/>
          <w:color w:val="000000" w:themeColor="text1"/>
          <w:lang w:val="en-GB"/>
        </w:rPr>
        <w:t>t find out from the infant school how they managed him</w:t>
      </w:r>
      <w:r w:rsidRPr="190C1F88" w:rsidR="7E065D74">
        <w:rPr>
          <w:rFonts w:ascii="Calibri" w:hAnsi="Calibri" w:eastAsia="Calibri" w:cs="Calibri"/>
          <w:color w:val="000000" w:themeColor="text1"/>
          <w:lang w:val="en-GB"/>
        </w:rPr>
        <w:t>.</w:t>
      </w:r>
      <w:r w:rsidRPr="190C1F88" w:rsidR="00EB3B9C">
        <w:rPr>
          <w:rFonts w:ascii="Calibri" w:hAnsi="Calibri" w:eastAsia="Calibri" w:cs="Calibri"/>
          <w:color w:val="000000" w:themeColor="text1"/>
          <w:lang w:val="en-GB"/>
        </w:rPr>
        <w:t>'</w:t>
      </w:r>
    </w:p>
    <w:p w:rsidR="189F4259" w:rsidP="190C1F88" w:rsidRDefault="6261E568" w14:paraId="62934998" w14:textId="389DA690">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A</w:t>
      </w:r>
      <w:r w:rsidRPr="547D869D" w:rsidR="04D6B72F">
        <w:rPr>
          <w:rFonts w:ascii="Calibri" w:hAnsi="Calibri" w:eastAsia="Calibri" w:cs="Calibri"/>
          <w:color w:val="000000" w:themeColor="text1"/>
          <w:lang w:val="en-GB"/>
        </w:rPr>
        <w:t xml:space="preserve"> barrier</w:t>
      </w:r>
      <w:r w:rsidRPr="547D869D" w:rsidR="189F4259">
        <w:rPr>
          <w:rFonts w:ascii="Calibri" w:hAnsi="Calibri" w:eastAsia="Calibri" w:cs="Calibri"/>
          <w:color w:val="000000" w:themeColor="text1"/>
          <w:lang w:val="en-GB"/>
        </w:rPr>
        <w:t xml:space="preserve"> to securing an </w:t>
      </w:r>
      <w:r w:rsidRPr="547D869D" w:rsidR="634000DA">
        <w:rPr>
          <w:rFonts w:ascii="Calibri" w:hAnsi="Calibri" w:eastAsia="Calibri" w:cs="Calibri"/>
          <w:color w:val="000000" w:themeColor="text1"/>
          <w:lang w:val="en-GB"/>
        </w:rPr>
        <w:t xml:space="preserve">EHC </w:t>
      </w:r>
      <w:r w:rsidRPr="547D869D" w:rsidR="0445427C">
        <w:rPr>
          <w:rFonts w:ascii="Calibri" w:hAnsi="Calibri" w:eastAsia="Calibri" w:cs="Calibri"/>
          <w:color w:val="000000" w:themeColor="text1"/>
          <w:lang w:val="en-GB"/>
        </w:rPr>
        <w:t xml:space="preserve">needs </w:t>
      </w:r>
      <w:r w:rsidRPr="547D869D" w:rsidR="189F4259">
        <w:rPr>
          <w:rFonts w:ascii="Calibri" w:hAnsi="Calibri" w:eastAsia="Calibri" w:cs="Calibri"/>
          <w:color w:val="000000" w:themeColor="text1"/>
          <w:lang w:val="en-GB"/>
        </w:rPr>
        <w:t xml:space="preserve">assessment was </w:t>
      </w:r>
      <w:r w:rsidRPr="547D869D" w:rsidR="009C0B76">
        <w:rPr>
          <w:rFonts w:ascii="Calibri" w:hAnsi="Calibri" w:eastAsia="Calibri" w:cs="Calibri"/>
          <w:color w:val="000000" w:themeColor="text1"/>
          <w:lang w:val="en-GB"/>
        </w:rPr>
        <w:t xml:space="preserve">one </w:t>
      </w:r>
      <w:r w:rsidRPr="547D869D" w:rsidR="0F554962">
        <w:rPr>
          <w:rFonts w:ascii="Calibri" w:hAnsi="Calibri" w:eastAsia="Calibri" w:cs="Calibri"/>
          <w:color w:val="000000" w:themeColor="text1"/>
          <w:lang w:val="en-GB"/>
        </w:rPr>
        <w:t>head</w:t>
      </w:r>
      <w:r w:rsidRPr="547D869D" w:rsidR="009C0B76">
        <w:rPr>
          <w:rFonts w:ascii="Calibri" w:hAnsi="Calibri" w:eastAsia="Calibri" w:cs="Calibri"/>
          <w:color w:val="000000" w:themeColor="text1"/>
          <w:lang w:val="en-GB"/>
        </w:rPr>
        <w:t xml:space="preserve"> </w:t>
      </w:r>
      <w:r w:rsidRPr="547D869D" w:rsidR="0F554962">
        <w:rPr>
          <w:rFonts w:ascii="Calibri" w:hAnsi="Calibri" w:eastAsia="Calibri" w:cs="Calibri"/>
          <w:color w:val="000000" w:themeColor="text1"/>
          <w:lang w:val="en-GB"/>
        </w:rPr>
        <w:t>teacher</w:t>
      </w:r>
      <w:r w:rsidRPr="547D869D" w:rsidR="009C0B76">
        <w:rPr>
          <w:rFonts w:ascii="Calibri" w:hAnsi="Calibri" w:eastAsia="Calibri" w:cs="Calibri"/>
          <w:color w:val="000000" w:themeColor="text1"/>
          <w:lang w:val="en-GB"/>
        </w:rPr>
        <w:t>’</w:t>
      </w:r>
      <w:r w:rsidRPr="547D869D" w:rsidR="0F554962">
        <w:rPr>
          <w:rFonts w:ascii="Calibri" w:hAnsi="Calibri" w:eastAsia="Calibri" w:cs="Calibri"/>
          <w:color w:val="000000" w:themeColor="text1"/>
          <w:lang w:val="en-GB"/>
        </w:rPr>
        <w:t>s</w:t>
      </w:r>
      <w:r w:rsidRPr="547D869D" w:rsidR="5410C887">
        <w:rPr>
          <w:rFonts w:ascii="Calibri" w:hAnsi="Calibri" w:eastAsia="Calibri" w:cs="Calibri"/>
          <w:color w:val="000000" w:themeColor="text1"/>
          <w:lang w:val="en-GB"/>
        </w:rPr>
        <w:t xml:space="preserve"> belief that </w:t>
      </w:r>
      <w:r w:rsidRPr="547D869D" w:rsidR="23EE11D5">
        <w:rPr>
          <w:rFonts w:ascii="Calibri" w:hAnsi="Calibri" w:eastAsia="Calibri" w:cs="Calibri"/>
          <w:color w:val="000000" w:themeColor="text1"/>
          <w:lang w:val="en-GB"/>
        </w:rPr>
        <w:t>the child</w:t>
      </w:r>
      <w:r w:rsidRPr="547D869D" w:rsidR="5410C887">
        <w:rPr>
          <w:rFonts w:ascii="Calibri" w:hAnsi="Calibri" w:eastAsia="Calibri" w:cs="Calibri"/>
          <w:color w:val="000000" w:themeColor="text1"/>
          <w:lang w:val="en-GB"/>
        </w:rPr>
        <w:t xml:space="preserve"> would not meet the threshold for assessment</w:t>
      </w:r>
      <w:r w:rsidRPr="547D869D" w:rsidR="000BC837">
        <w:rPr>
          <w:rFonts w:ascii="Calibri" w:hAnsi="Calibri" w:eastAsia="Calibri" w:cs="Calibri"/>
          <w:color w:val="000000" w:themeColor="text1"/>
          <w:lang w:val="en-GB"/>
        </w:rPr>
        <w:t xml:space="preserve">. </w:t>
      </w:r>
      <w:r w:rsidRPr="547D869D" w:rsidR="5CBA70D2">
        <w:rPr>
          <w:rFonts w:ascii="Calibri" w:hAnsi="Calibri" w:eastAsia="Calibri" w:cs="Calibri"/>
          <w:color w:val="000000" w:themeColor="text1"/>
          <w:lang w:val="en-GB"/>
        </w:rPr>
        <w:t>Justice</w:t>
      </w:r>
      <w:r w:rsidRPr="547D869D" w:rsidR="009C0B76">
        <w:rPr>
          <w:rFonts w:ascii="Calibri" w:hAnsi="Calibri" w:eastAsia="Calibri" w:cs="Calibri"/>
          <w:color w:val="000000" w:themeColor="text1"/>
          <w:lang w:val="en-GB"/>
        </w:rPr>
        <w:t>:</w:t>
      </w:r>
      <w:r w:rsidRPr="547D869D" w:rsidR="5CBA70D2">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w:t>
      </w:r>
      <w:r w:rsidRPr="547D869D" w:rsidR="3BAE5299">
        <w:rPr>
          <w:rFonts w:ascii="Calibri" w:hAnsi="Calibri" w:eastAsia="Calibri" w:cs="Calibri"/>
          <w:color w:val="000000" w:themeColor="text1"/>
          <w:lang w:val="en-GB"/>
        </w:rPr>
        <w:t>W</w:t>
      </w:r>
      <w:r w:rsidRPr="547D869D" w:rsidR="5CBA70D2">
        <w:rPr>
          <w:rFonts w:ascii="Calibri" w:hAnsi="Calibri" w:eastAsia="Calibri" w:cs="Calibri"/>
          <w:color w:val="000000" w:themeColor="text1"/>
          <w:lang w:val="en-GB"/>
        </w:rPr>
        <w:t>e suspected that something else is wrong, was she autistic or something, we had to push the school because she wasn</w:t>
      </w:r>
      <w:r w:rsidRPr="547D869D" w:rsidR="00EB3B9C">
        <w:rPr>
          <w:rFonts w:ascii="Calibri" w:hAnsi="Calibri" w:eastAsia="Calibri" w:cs="Calibri"/>
          <w:color w:val="000000" w:themeColor="text1"/>
          <w:lang w:val="en-GB"/>
        </w:rPr>
        <w:t>'</w:t>
      </w:r>
      <w:r w:rsidRPr="547D869D" w:rsidR="5CBA70D2">
        <w:rPr>
          <w:rFonts w:ascii="Calibri" w:hAnsi="Calibri" w:eastAsia="Calibri" w:cs="Calibri"/>
          <w:color w:val="000000" w:themeColor="text1"/>
          <w:lang w:val="en-GB"/>
        </w:rPr>
        <w:t>t like the other children.</w:t>
      </w:r>
      <w:r w:rsidRPr="547D869D" w:rsidR="00EB3B9C">
        <w:rPr>
          <w:rFonts w:ascii="Calibri" w:hAnsi="Calibri" w:eastAsia="Calibri" w:cs="Calibri"/>
          <w:color w:val="000000" w:themeColor="text1"/>
          <w:lang w:val="en-GB"/>
        </w:rPr>
        <w:t>'</w:t>
      </w:r>
      <w:r w:rsidRPr="547D869D" w:rsidR="000BC837">
        <w:rPr>
          <w:rFonts w:ascii="Calibri" w:hAnsi="Calibri" w:eastAsia="Calibri" w:cs="Calibri"/>
          <w:color w:val="000000" w:themeColor="text1"/>
          <w:lang w:val="en-GB"/>
        </w:rPr>
        <w:t xml:space="preserve"> They </w:t>
      </w:r>
      <w:r w:rsidRPr="547D869D" w:rsidR="009C0B76">
        <w:rPr>
          <w:rFonts w:ascii="Calibri" w:hAnsi="Calibri" w:eastAsia="Calibri" w:cs="Calibri"/>
          <w:color w:val="000000" w:themeColor="text1"/>
          <w:lang w:val="en-GB"/>
        </w:rPr>
        <w:t xml:space="preserve">quoted </w:t>
      </w:r>
      <w:r w:rsidRPr="547D869D" w:rsidR="000BC837">
        <w:rPr>
          <w:rFonts w:ascii="Calibri" w:hAnsi="Calibri" w:eastAsia="Calibri" w:cs="Calibri"/>
          <w:color w:val="000000" w:themeColor="text1"/>
          <w:lang w:val="en-GB"/>
        </w:rPr>
        <w:t xml:space="preserve">the </w:t>
      </w:r>
      <w:r w:rsidRPr="547D869D" w:rsidR="048B6507">
        <w:rPr>
          <w:rFonts w:ascii="Calibri" w:hAnsi="Calibri" w:eastAsia="Calibri" w:cs="Calibri"/>
          <w:color w:val="000000" w:themeColor="text1"/>
          <w:lang w:val="en-GB"/>
        </w:rPr>
        <w:t>head</w:t>
      </w:r>
      <w:r w:rsidRPr="547D869D" w:rsidR="009C0B76">
        <w:rPr>
          <w:rFonts w:ascii="Calibri" w:hAnsi="Calibri" w:eastAsia="Calibri" w:cs="Calibri"/>
          <w:color w:val="000000" w:themeColor="text1"/>
          <w:lang w:val="en-GB"/>
        </w:rPr>
        <w:t xml:space="preserve"> </w:t>
      </w:r>
      <w:r w:rsidRPr="547D869D" w:rsidR="048B6507">
        <w:rPr>
          <w:rFonts w:ascii="Calibri" w:hAnsi="Calibri" w:eastAsia="Calibri" w:cs="Calibri"/>
          <w:color w:val="000000" w:themeColor="text1"/>
          <w:lang w:val="en-GB"/>
        </w:rPr>
        <w:t>te</w:t>
      </w:r>
      <w:r w:rsidRPr="547D869D" w:rsidR="009C0B76">
        <w:rPr>
          <w:rFonts w:ascii="Calibri" w:hAnsi="Calibri" w:eastAsia="Calibri" w:cs="Calibri"/>
          <w:color w:val="000000" w:themeColor="text1"/>
          <w:lang w:val="en-GB"/>
        </w:rPr>
        <w:t>acher as saying:</w:t>
      </w:r>
      <w:r w:rsidRPr="547D869D" w:rsidR="058EFA1D">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w:t>
      </w:r>
      <w:r w:rsidRPr="547D869D" w:rsidR="1F0AC7AF">
        <w:rPr>
          <w:rFonts w:ascii="Calibri" w:hAnsi="Calibri" w:eastAsia="Calibri" w:cs="Calibri"/>
          <w:color w:val="000000" w:themeColor="text1"/>
          <w:lang w:val="en-GB"/>
        </w:rPr>
        <w:t>W</w:t>
      </w:r>
      <w:r w:rsidRPr="547D869D" w:rsidR="0F554962">
        <w:rPr>
          <w:rFonts w:ascii="Calibri" w:hAnsi="Calibri" w:eastAsia="Calibri" w:cs="Calibri"/>
          <w:color w:val="000000" w:themeColor="text1"/>
          <w:lang w:val="en-GB"/>
        </w:rPr>
        <w:t>e</w:t>
      </w:r>
      <w:r w:rsidRPr="547D869D" w:rsidR="5410C887">
        <w:rPr>
          <w:rFonts w:ascii="Calibri" w:hAnsi="Calibri" w:eastAsia="Calibri" w:cs="Calibri"/>
          <w:color w:val="000000" w:themeColor="text1"/>
          <w:lang w:val="en-GB"/>
        </w:rPr>
        <w:t xml:space="preserve"> cannot meet his needs. He will never reach the thresholds for </w:t>
      </w:r>
      <w:r w:rsidRPr="547D869D" w:rsidR="0F554962">
        <w:rPr>
          <w:rFonts w:ascii="Calibri" w:hAnsi="Calibri" w:eastAsia="Calibri" w:cs="Calibri"/>
          <w:color w:val="000000" w:themeColor="text1"/>
          <w:lang w:val="en-GB"/>
        </w:rPr>
        <w:t>a</w:t>
      </w:r>
      <w:r w:rsidRPr="547D869D" w:rsidR="0009571E">
        <w:rPr>
          <w:rFonts w:ascii="Calibri" w:hAnsi="Calibri" w:eastAsia="Calibri" w:cs="Calibri"/>
          <w:color w:val="000000" w:themeColor="text1"/>
          <w:lang w:val="en-GB"/>
        </w:rPr>
        <w:t>n</w:t>
      </w:r>
      <w:r w:rsidRPr="547D869D" w:rsidR="0F554962">
        <w:rPr>
          <w:rFonts w:ascii="Calibri" w:hAnsi="Calibri" w:eastAsia="Calibri" w:cs="Calibri"/>
          <w:color w:val="000000" w:themeColor="text1"/>
          <w:lang w:val="en-GB"/>
        </w:rPr>
        <w:t xml:space="preserve"> EHC</w:t>
      </w:r>
      <w:r w:rsidRPr="547D869D" w:rsidR="4B1CD438">
        <w:rPr>
          <w:rFonts w:ascii="Calibri" w:hAnsi="Calibri" w:eastAsia="Calibri" w:cs="Calibri"/>
          <w:color w:val="000000" w:themeColor="text1"/>
          <w:lang w:val="en-GB"/>
        </w:rPr>
        <w:t>P</w:t>
      </w:r>
      <w:r w:rsidRPr="547D869D" w:rsidR="0F554962">
        <w:rPr>
          <w:rFonts w:ascii="Calibri" w:hAnsi="Calibri" w:eastAsia="Calibri" w:cs="Calibri"/>
          <w:color w:val="000000" w:themeColor="text1"/>
          <w:lang w:val="en-GB"/>
        </w:rPr>
        <w:t>.</w:t>
      </w:r>
      <w:r w:rsidRPr="547D869D" w:rsidR="6DE9A7A0">
        <w:rPr>
          <w:rFonts w:ascii="Calibri" w:hAnsi="Calibri" w:eastAsia="Calibri" w:cs="Calibri"/>
          <w:color w:val="000000" w:themeColor="text1"/>
          <w:lang w:val="en-GB"/>
        </w:rPr>
        <w:t>’</w:t>
      </w:r>
      <w:r w:rsidRPr="547D869D" w:rsidR="6CF66AAA">
        <w:rPr>
          <w:rFonts w:ascii="Calibri" w:hAnsi="Calibri" w:eastAsia="Calibri" w:cs="Calibri"/>
          <w:color w:val="000000" w:themeColor="text1"/>
          <w:lang w:val="en-GB"/>
        </w:rPr>
        <w:t xml:space="preserve"> </w:t>
      </w:r>
      <w:r w:rsidRPr="547D869D" w:rsidR="04D6B72F">
        <w:rPr>
          <w:rFonts w:ascii="Calibri" w:hAnsi="Calibri" w:eastAsia="Calibri" w:cs="Calibri"/>
          <w:color w:val="000000" w:themeColor="text1"/>
          <w:lang w:val="en-GB"/>
        </w:rPr>
        <w:t>Viv</w:t>
      </w:r>
      <w:r w:rsidRPr="547D869D" w:rsidR="00DE43F3">
        <w:rPr>
          <w:rFonts w:ascii="Calibri" w:hAnsi="Calibri" w:eastAsia="Calibri" w:cs="Calibri"/>
          <w:color w:val="000000" w:themeColor="text1"/>
          <w:lang w:val="en-GB"/>
        </w:rPr>
        <w:t xml:space="preserve"> had a similar</w:t>
      </w:r>
      <w:r w:rsidRPr="547D869D" w:rsidR="7B977AFA">
        <w:rPr>
          <w:rFonts w:ascii="Calibri" w:hAnsi="Calibri" w:eastAsia="Calibri" w:cs="Calibri"/>
          <w:color w:val="000000" w:themeColor="text1"/>
          <w:lang w:val="en-GB"/>
        </w:rPr>
        <w:t xml:space="preserve"> experience</w:t>
      </w:r>
      <w:r w:rsidRPr="547D869D" w:rsidR="08AE9D51">
        <w:rPr>
          <w:rFonts w:ascii="Calibri" w:hAnsi="Calibri" w:eastAsia="Calibri" w:cs="Calibri"/>
          <w:color w:val="000000" w:themeColor="text1"/>
          <w:lang w:val="en-GB"/>
        </w:rPr>
        <w:t>,</w:t>
      </w:r>
      <w:r w:rsidRPr="547D869D" w:rsidR="7B977AFA">
        <w:rPr>
          <w:rFonts w:ascii="Calibri" w:hAnsi="Calibri" w:eastAsia="Calibri" w:cs="Calibri"/>
          <w:color w:val="000000" w:themeColor="text1"/>
          <w:lang w:val="en-GB"/>
        </w:rPr>
        <w:t xml:space="preserve"> as </w:t>
      </w:r>
      <w:r w:rsidRPr="547D869D" w:rsidR="276AF311">
        <w:rPr>
          <w:rFonts w:ascii="Calibri" w:hAnsi="Calibri" w:eastAsia="Calibri" w:cs="Calibri"/>
          <w:color w:val="000000" w:themeColor="text1"/>
          <w:lang w:val="en-GB"/>
        </w:rPr>
        <w:t>the school declined to support her in</w:t>
      </w:r>
      <w:r w:rsidRPr="547D869D" w:rsidR="7B977AFA">
        <w:rPr>
          <w:rFonts w:ascii="Calibri" w:hAnsi="Calibri" w:eastAsia="Calibri" w:cs="Calibri"/>
          <w:color w:val="000000" w:themeColor="text1"/>
          <w:lang w:val="en-GB"/>
        </w:rPr>
        <w:t xml:space="preserve"> requesting an </w:t>
      </w:r>
      <w:r w:rsidRPr="547D869D" w:rsidR="487444FA">
        <w:rPr>
          <w:rFonts w:ascii="Calibri" w:hAnsi="Calibri" w:eastAsia="Calibri" w:cs="Calibri"/>
          <w:color w:val="000000" w:themeColor="text1"/>
          <w:lang w:val="en-GB"/>
        </w:rPr>
        <w:t>EHC</w:t>
      </w:r>
      <w:r w:rsidRPr="547D869D" w:rsidR="7B977AFA">
        <w:rPr>
          <w:rFonts w:ascii="Calibri" w:hAnsi="Calibri" w:eastAsia="Calibri" w:cs="Calibri"/>
          <w:color w:val="000000" w:themeColor="text1"/>
          <w:lang w:val="en-GB"/>
        </w:rPr>
        <w:t xml:space="preserve"> needs assessment</w:t>
      </w:r>
      <w:r w:rsidRPr="547D869D" w:rsidR="35DF3FDC">
        <w:rPr>
          <w:rFonts w:ascii="Calibri" w:hAnsi="Calibri" w:eastAsia="Calibri" w:cs="Calibri"/>
          <w:color w:val="000000" w:themeColor="text1"/>
          <w:lang w:val="en-GB"/>
        </w:rPr>
        <w:t>:</w:t>
      </w:r>
    </w:p>
    <w:p w:rsidR="640A23F4" w:rsidP="190C1F88" w:rsidRDefault="00EB3B9C" w14:paraId="3211FD75" w14:textId="620081B6">
      <w:pPr>
        <w:spacing w:line="360" w:lineRule="auto"/>
        <w:ind w:left="720"/>
        <w:rPr>
          <w:rFonts w:ascii="Calibri" w:hAnsi="Calibri" w:eastAsia="Calibri" w:cs="Calibri"/>
          <w:color w:val="000000" w:themeColor="text1"/>
          <w:lang w:val="en-GB"/>
        </w:rPr>
      </w:pPr>
      <w:r w:rsidRPr="547D869D">
        <w:rPr>
          <w:rFonts w:ascii="Calibri" w:hAnsi="Calibri" w:eastAsia="Calibri" w:cs="Calibri"/>
          <w:color w:val="000000" w:themeColor="text1"/>
          <w:lang w:val="en-GB"/>
        </w:rPr>
        <w:t>'</w:t>
      </w:r>
      <w:r w:rsidRPr="547D869D" w:rsidR="640A23F4">
        <w:rPr>
          <w:rFonts w:ascii="Calibri" w:hAnsi="Calibri" w:eastAsia="Calibri" w:cs="Calibri"/>
          <w:color w:val="000000" w:themeColor="text1"/>
          <w:lang w:val="en-GB"/>
        </w:rPr>
        <w:t>W</w:t>
      </w:r>
      <w:r w:rsidRPr="547D869D" w:rsidR="4DE27E04">
        <w:rPr>
          <w:rFonts w:ascii="Calibri" w:hAnsi="Calibri" w:eastAsia="Calibri" w:cs="Calibri"/>
          <w:color w:val="000000" w:themeColor="text1"/>
          <w:lang w:val="en-GB"/>
        </w:rPr>
        <w:t xml:space="preserve">e went to the school and said that we would like to go ahead and try and get </w:t>
      </w:r>
      <w:r w:rsidRPr="547D869D" w:rsidR="540153BB">
        <w:rPr>
          <w:rFonts w:ascii="Calibri" w:hAnsi="Calibri" w:eastAsia="Calibri" w:cs="Calibri"/>
          <w:color w:val="000000" w:themeColor="text1"/>
          <w:lang w:val="en-GB"/>
        </w:rPr>
        <w:t>an</w:t>
      </w:r>
      <w:r w:rsidRPr="547D869D" w:rsidR="4DE27E04">
        <w:rPr>
          <w:rFonts w:ascii="Calibri" w:hAnsi="Calibri" w:eastAsia="Calibri" w:cs="Calibri"/>
          <w:color w:val="000000" w:themeColor="text1"/>
          <w:lang w:val="en-GB"/>
        </w:rPr>
        <w:t xml:space="preserve"> </w:t>
      </w:r>
      <w:r w:rsidRPr="547D869D" w:rsidR="2972839D">
        <w:rPr>
          <w:rFonts w:ascii="Calibri" w:hAnsi="Calibri" w:eastAsia="Calibri" w:cs="Calibri"/>
          <w:color w:val="000000" w:themeColor="text1"/>
          <w:lang w:val="en-GB"/>
        </w:rPr>
        <w:t>EHCP</w:t>
      </w:r>
      <w:r w:rsidRPr="547D869D" w:rsidR="00DE43F3">
        <w:rPr>
          <w:rFonts w:ascii="Calibri" w:hAnsi="Calibri" w:eastAsia="Calibri" w:cs="Calibri"/>
          <w:color w:val="000000" w:themeColor="text1"/>
          <w:lang w:val="en-GB"/>
        </w:rPr>
        <w:t>. The</w:t>
      </w:r>
      <w:r w:rsidRPr="547D869D" w:rsidR="4DE27E04">
        <w:rPr>
          <w:rFonts w:ascii="Calibri" w:hAnsi="Calibri" w:eastAsia="Calibri" w:cs="Calibri"/>
          <w:color w:val="000000" w:themeColor="text1"/>
          <w:lang w:val="en-GB"/>
        </w:rPr>
        <w:t xml:space="preserve"> head</w:t>
      </w:r>
      <w:r w:rsidRPr="547D869D" w:rsidR="009C0B76">
        <w:rPr>
          <w:rFonts w:ascii="Calibri" w:hAnsi="Calibri" w:eastAsia="Calibri" w:cs="Calibri"/>
          <w:color w:val="000000" w:themeColor="text1"/>
          <w:lang w:val="en-GB"/>
        </w:rPr>
        <w:t xml:space="preserve"> </w:t>
      </w:r>
      <w:r w:rsidRPr="547D869D" w:rsidR="4DE27E04">
        <w:rPr>
          <w:rFonts w:ascii="Calibri" w:hAnsi="Calibri" w:eastAsia="Calibri" w:cs="Calibri"/>
          <w:color w:val="000000" w:themeColor="text1"/>
          <w:lang w:val="en-GB"/>
        </w:rPr>
        <w:t xml:space="preserve">teacher tried to laugh it off. </w:t>
      </w:r>
      <w:r w:rsidRPr="547D869D" w:rsidR="5260B625">
        <w:rPr>
          <w:rFonts w:ascii="Calibri" w:hAnsi="Calibri" w:eastAsia="Calibri" w:cs="Calibri"/>
          <w:color w:val="000000" w:themeColor="text1"/>
          <w:lang w:val="en-GB"/>
        </w:rPr>
        <w:t>H</w:t>
      </w:r>
      <w:r w:rsidRPr="547D869D" w:rsidR="4DE27E04">
        <w:rPr>
          <w:rFonts w:ascii="Calibri" w:hAnsi="Calibri" w:eastAsia="Calibri" w:cs="Calibri"/>
          <w:color w:val="000000" w:themeColor="text1"/>
          <w:lang w:val="en-GB"/>
        </w:rPr>
        <w:t xml:space="preserve">e </w:t>
      </w:r>
      <w:proofErr w:type="gramStart"/>
      <w:r w:rsidRPr="547D869D" w:rsidR="4DE27E04">
        <w:rPr>
          <w:rFonts w:ascii="Calibri" w:hAnsi="Calibri" w:eastAsia="Calibri" w:cs="Calibri"/>
          <w:color w:val="000000" w:themeColor="text1"/>
          <w:lang w:val="en-GB"/>
        </w:rPr>
        <w:t>said</w:t>
      </w:r>
      <w:proofErr w:type="gramEnd"/>
      <w:r w:rsidRPr="547D869D" w:rsidR="4DE27E04">
        <w:rPr>
          <w:rFonts w:ascii="Calibri" w:hAnsi="Calibri" w:eastAsia="Calibri" w:cs="Calibri"/>
          <w:color w:val="000000" w:themeColor="text1"/>
          <w:lang w:val="en-GB"/>
        </w:rPr>
        <w:t xml:space="preserve"> </w:t>
      </w:r>
      <w:r w:rsidRPr="547D869D" w:rsidR="009C0B76">
        <w:rPr>
          <w:rFonts w:ascii="Calibri" w:hAnsi="Calibri" w:eastAsia="Calibri" w:cs="Calibri"/>
          <w:color w:val="000000" w:themeColor="text1"/>
          <w:lang w:val="en-GB"/>
        </w:rPr>
        <w:t>‘</w:t>
      </w:r>
      <w:r w:rsidRPr="547D869D" w:rsidR="4DE27E04">
        <w:rPr>
          <w:rFonts w:ascii="Calibri" w:hAnsi="Calibri" w:eastAsia="Calibri" w:cs="Calibri"/>
          <w:color w:val="000000" w:themeColor="text1"/>
          <w:lang w:val="en-GB"/>
        </w:rPr>
        <w:t>he hasn</w:t>
      </w:r>
      <w:r w:rsidRPr="547D869D">
        <w:rPr>
          <w:rFonts w:ascii="Calibri" w:hAnsi="Calibri" w:eastAsia="Calibri" w:cs="Calibri"/>
          <w:color w:val="000000" w:themeColor="text1"/>
          <w:lang w:val="en-GB"/>
        </w:rPr>
        <w:t>'</w:t>
      </w:r>
      <w:r w:rsidRPr="547D869D" w:rsidR="4DE27E04">
        <w:rPr>
          <w:rFonts w:ascii="Calibri" w:hAnsi="Calibri" w:eastAsia="Calibri" w:cs="Calibri"/>
          <w:color w:val="000000" w:themeColor="text1"/>
          <w:lang w:val="en-GB"/>
        </w:rPr>
        <w:t>t got a learning difficulty</w:t>
      </w:r>
      <w:r w:rsidRPr="547D869D" w:rsidR="0009571E">
        <w:rPr>
          <w:rFonts w:ascii="Calibri" w:hAnsi="Calibri" w:eastAsia="Calibri" w:cs="Calibri"/>
          <w:color w:val="000000" w:themeColor="text1"/>
          <w:lang w:val="en-GB"/>
        </w:rPr>
        <w:t>,</w:t>
      </w:r>
      <w:r w:rsidRPr="547D869D" w:rsidR="4DE27E04">
        <w:rPr>
          <w:rFonts w:ascii="Calibri" w:hAnsi="Calibri" w:eastAsia="Calibri" w:cs="Calibri"/>
          <w:color w:val="000000" w:themeColor="text1"/>
          <w:lang w:val="en-GB"/>
        </w:rPr>
        <w:t xml:space="preserve"> so I don</w:t>
      </w:r>
      <w:r w:rsidRPr="547D869D">
        <w:rPr>
          <w:rFonts w:ascii="Calibri" w:hAnsi="Calibri" w:eastAsia="Calibri" w:cs="Calibri"/>
          <w:color w:val="000000" w:themeColor="text1"/>
          <w:lang w:val="en-GB"/>
        </w:rPr>
        <w:t>'</w:t>
      </w:r>
      <w:r w:rsidRPr="547D869D" w:rsidR="4DE27E04">
        <w:rPr>
          <w:rFonts w:ascii="Calibri" w:hAnsi="Calibri" w:eastAsia="Calibri" w:cs="Calibri"/>
          <w:color w:val="000000" w:themeColor="text1"/>
          <w:lang w:val="en-GB"/>
        </w:rPr>
        <w:t>t think he will be able to get a statement</w:t>
      </w:r>
      <w:r w:rsidRPr="547D869D" w:rsidR="009C0B76">
        <w:rPr>
          <w:rFonts w:ascii="Calibri" w:hAnsi="Calibri" w:eastAsia="Calibri" w:cs="Calibri"/>
          <w:color w:val="000000" w:themeColor="text1"/>
          <w:lang w:val="en-GB"/>
        </w:rPr>
        <w:t>’</w:t>
      </w:r>
      <w:r w:rsidRPr="547D869D" w:rsidR="4DE27E04">
        <w:rPr>
          <w:rFonts w:ascii="Calibri" w:hAnsi="Calibri" w:eastAsia="Calibri" w:cs="Calibri"/>
          <w:color w:val="000000" w:themeColor="text1"/>
          <w:lang w:val="en-GB"/>
        </w:rPr>
        <w:t>. They were reluctant to apply for one, to do all that work.</w:t>
      </w:r>
      <w:r w:rsidRPr="547D869D" w:rsidR="61AB6E2F">
        <w:rPr>
          <w:rFonts w:ascii="Calibri" w:hAnsi="Calibri" w:eastAsia="Calibri" w:cs="Calibri"/>
          <w:color w:val="000000" w:themeColor="text1"/>
          <w:lang w:val="en-GB"/>
        </w:rPr>
        <w:t>’</w:t>
      </w:r>
    </w:p>
    <w:p w:rsidR="3B8D0C55" w:rsidP="190C1F88" w:rsidRDefault="61AB6E2F" w14:paraId="29739605" w14:textId="5270DE4B">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 xml:space="preserve">Four caregivers </w:t>
      </w:r>
      <w:r w:rsidRPr="547D869D" w:rsidR="3B8D0C55">
        <w:rPr>
          <w:rFonts w:ascii="Calibri" w:hAnsi="Calibri" w:eastAsia="Calibri" w:cs="Calibri"/>
          <w:color w:val="000000" w:themeColor="text1"/>
          <w:lang w:val="en-GB"/>
        </w:rPr>
        <w:t xml:space="preserve">shared the view that schools need more knowledge and understanding of </w:t>
      </w:r>
      <w:r w:rsidRPr="547D869D" w:rsidR="3067148B">
        <w:rPr>
          <w:rFonts w:ascii="Calibri" w:hAnsi="Calibri" w:eastAsia="Calibri" w:cs="Calibri"/>
          <w:color w:val="000000" w:themeColor="text1"/>
          <w:lang w:val="en-GB"/>
        </w:rPr>
        <w:t>effective practice for children with</w:t>
      </w:r>
      <w:r w:rsidRPr="547D869D" w:rsidR="3B8D0C55">
        <w:rPr>
          <w:rFonts w:ascii="Calibri" w:hAnsi="Calibri" w:eastAsia="Calibri" w:cs="Calibri"/>
          <w:color w:val="000000" w:themeColor="text1"/>
          <w:lang w:val="en-GB"/>
        </w:rPr>
        <w:t xml:space="preserve"> SEND. </w:t>
      </w:r>
      <w:r w:rsidRPr="547D869D" w:rsidR="31592E70">
        <w:rPr>
          <w:rFonts w:ascii="Calibri" w:hAnsi="Calibri" w:eastAsia="Calibri" w:cs="Calibri"/>
          <w:color w:val="000000" w:themeColor="text1"/>
          <w:lang w:val="en-GB"/>
        </w:rPr>
        <w:t xml:space="preserve">Olwen </w:t>
      </w:r>
      <w:r w:rsidRPr="547D869D" w:rsidR="77674A2B">
        <w:rPr>
          <w:rFonts w:ascii="Calibri" w:hAnsi="Calibri" w:eastAsia="Calibri" w:cs="Calibri"/>
          <w:color w:val="000000" w:themeColor="text1"/>
          <w:lang w:val="en-GB"/>
        </w:rPr>
        <w:t>said</w:t>
      </w:r>
      <w:r w:rsidRPr="547D869D" w:rsidR="3B7FF878">
        <w:rPr>
          <w:rFonts w:ascii="Calibri" w:hAnsi="Calibri" w:eastAsia="Calibri" w:cs="Calibri"/>
          <w:color w:val="000000" w:themeColor="text1"/>
          <w:lang w:val="en-GB"/>
        </w:rPr>
        <w:t>,</w:t>
      </w:r>
      <w:r w:rsidRPr="547D869D" w:rsidR="31592E70">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w:t>
      </w:r>
      <w:r w:rsidRPr="547D869D" w:rsidR="7D7BCB96">
        <w:rPr>
          <w:rFonts w:ascii="Calibri" w:hAnsi="Calibri" w:eastAsia="Calibri" w:cs="Calibri"/>
          <w:color w:val="000000" w:themeColor="text1"/>
          <w:lang w:val="en-GB"/>
        </w:rPr>
        <w:t>S</w:t>
      </w:r>
      <w:r w:rsidRPr="547D869D" w:rsidR="31592E70">
        <w:rPr>
          <w:rFonts w:ascii="Calibri" w:hAnsi="Calibri" w:eastAsia="Calibri" w:cs="Calibri"/>
          <w:color w:val="000000" w:themeColor="text1"/>
          <w:lang w:val="en-GB"/>
        </w:rPr>
        <w:t>chools</w:t>
      </w:r>
      <w:r w:rsidRPr="547D869D" w:rsidR="3B8D0C55">
        <w:rPr>
          <w:rFonts w:ascii="Calibri" w:hAnsi="Calibri" w:eastAsia="Calibri" w:cs="Calibri"/>
          <w:color w:val="000000" w:themeColor="text1"/>
          <w:lang w:val="en-GB"/>
        </w:rPr>
        <w:t xml:space="preserve"> need </w:t>
      </w:r>
      <w:r w:rsidRPr="547D869D" w:rsidR="4DE27E04">
        <w:rPr>
          <w:rFonts w:ascii="Calibri" w:hAnsi="Calibri" w:eastAsia="Calibri" w:cs="Calibri"/>
          <w:color w:val="000000" w:themeColor="text1"/>
          <w:lang w:val="en-GB"/>
        </w:rPr>
        <w:t>more trained staff</w:t>
      </w:r>
      <w:r w:rsidRPr="547D869D" w:rsidR="0009571E">
        <w:rPr>
          <w:rFonts w:ascii="Calibri" w:hAnsi="Calibri" w:eastAsia="Calibri" w:cs="Calibri"/>
          <w:color w:val="000000" w:themeColor="text1"/>
          <w:lang w:val="en-GB"/>
        </w:rPr>
        <w:t>,</w:t>
      </w:r>
      <w:r w:rsidRPr="547D869D" w:rsidR="4DE27E04">
        <w:rPr>
          <w:rFonts w:ascii="Calibri" w:hAnsi="Calibri" w:eastAsia="Calibri" w:cs="Calibri"/>
          <w:color w:val="000000" w:themeColor="text1"/>
          <w:lang w:val="en-GB"/>
        </w:rPr>
        <w:t xml:space="preserve"> specific specialist staff</w:t>
      </w:r>
      <w:r w:rsidRPr="547D869D" w:rsidR="0009571E">
        <w:rPr>
          <w:rFonts w:ascii="Calibri" w:hAnsi="Calibri" w:eastAsia="Calibri" w:cs="Calibri"/>
          <w:color w:val="000000" w:themeColor="text1"/>
          <w:lang w:val="en-GB"/>
        </w:rPr>
        <w:t>,</w:t>
      </w:r>
      <w:r w:rsidRPr="547D869D" w:rsidR="4DE27E04">
        <w:rPr>
          <w:rFonts w:ascii="Calibri" w:hAnsi="Calibri" w:eastAsia="Calibri" w:cs="Calibri"/>
          <w:color w:val="000000" w:themeColor="text1"/>
          <w:lang w:val="en-GB"/>
        </w:rPr>
        <w:t xml:space="preserve"> for ADHD autism and things like that</w:t>
      </w:r>
      <w:r w:rsidRPr="547D869D" w:rsidR="6C19B78D">
        <w:rPr>
          <w:rFonts w:ascii="Calibri" w:hAnsi="Calibri" w:eastAsia="Calibri" w:cs="Calibri"/>
          <w:color w:val="000000" w:themeColor="text1"/>
          <w:lang w:val="en-GB"/>
        </w:rPr>
        <w:t>.</w:t>
      </w:r>
      <w:r w:rsidRPr="547D869D" w:rsidR="00EB3B9C">
        <w:rPr>
          <w:rFonts w:ascii="Calibri" w:hAnsi="Calibri" w:eastAsia="Calibri" w:cs="Calibri"/>
          <w:color w:val="000000" w:themeColor="text1"/>
          <w:lang w:val="en-GB"/>
        </w:rPr>
        <w:t>'</w:t>
      </w:r>
      <w:r w:rsidRPr="547D869D" w:rsidR="28B98C67">
        <w:rPr>
          <w:rFonts w:ascii="Calibri" w:hAnsi="Calibri" w:eastAsia="Calibri" w:cs="Calibri"/>
          <w:color w:val="000000" w:themeColor="text1"/>
          <w:lang w:val="en-GB"/>
        </w:rPr>
        <w:t xml:space="preserve"> </w:t>
      </w:r>
      <w:r w:rsidRPr="547D869D" w:rsidR="00482864">
        <w:rPr>
          <w:rFonts w:ascii="Calibri" w:hAnsi="Calibri" w:eastAsia="Calibri" w:cs="Calibri"/>
          <w:color w:val="000000" w:themeColor="text1"/>
          <w:lang w:val="en-GB"/>
        </w:rPr>
        <w:t xml:space="preserve">She </w:t>
      </w:r>
      <w:r w:rsidRPr="547D869D" w:rsidR="3F363CBE">
        <w:rPr>
          <w:rFonts w:ascii="Calibri" w:hAnsi="Calibri" w:eastAsia="Calibri" w:cs="Calibri"/>
          <w:color w:val="000000" w:themeColor="text1"/>
          <w:lang w:val="en-GB"/>
        </w:rPr>
        <w:t xml:space="preserve">felt this </w:t>
      </w:r>
      <w:r w:rsidRPr="547D869D" w:rsidR="330F110E">
        <w:rPr>
          <w:rFonts w:ascii="Calibri" w:hAnsi="Calibri" w:eastAsia="Calibri" w:cs="Calibri"/>
          <w:color w:val="000000" w:themeColor="text1"/>
          <w:lang w:val="en-GB"/>
        </w:rPr>
        <w:t>include</w:t>
      </w:r>
      <w:r w:rsidRPr="547D869D" w:rsidR="4B02E660">
        <w:rPr>
          <w:rFonts w:ascii="Calibri" w:hAnsi="Calibri" w:eastAsia="Calibri" w:cs="Calibri"/>
          <w:color w:val="000000" w:themeColor="text1"/>
          <w:lang w:val="en-GB"/>
        </w:rPr>
        <w:t>d</w:t>
      </w:r>
      <w:r w:rsidRPr="547D869D" w:rsidR="7B259D12">
        <w:rPr>
          <w:rFonts w:ascii="Calibri" w:hAnsi="Calibri" w:eastAsia="Calibri" w:cs="Calibri"/>
          <w:color w:val="000000" w:themeColor="text1"/>
          <w:lang w:val="en-GB"/>
        </w:rPr>
        <w:t xml:space="preserve"> an understanding</w:t>
      </w:r>
      <w:r w:rsidRPr="547D869D" w:rsidR="330F110E">
        <w:rPr>
          <w:rFonts w:ascii="Calibri" w:hAnsi="Calibri" w:eastAsia="Calibri" w:cs="Calibri"/>
          <w:color w:val="000000" w:themeColor="text1"/>
          <w:lang w:val="en-GB"/>
        </w:rPr>
        <w:t xml:space="preserve"> </w:t>
      </w:r>
      <w:r w:rsidRPr="547D869D" w:rsidR="2B313EC5">
        <w:rPr>
          <w:rFonts w:ascii="Calibri" w:hAnsi="Calibri" w:eastAsia="Calibri" w:cs="Calibri"/>
          <w:color w:val="000000" w:themeColor="text1"/>
          <w:lang w:val="en-GB"/>
        </w:rPr>
        <w:t>that</w:t>
      </w:r>
      <w:r w:rsidRPr="547D869D" w:rsidR="3F363CBE">
        <w:rPr>
          <w:rFonts w:ascii="Calibri" w:hAnsi="Calibri" w:eastAsia="Calibri" w:cs="Calibri"/>
          <w:color w:val="000000" w:themeColor="text1"/>
          <w:lang w:val="en-GB"/>
        </w:rPr>
        <w:t xml:space="preserve"> </w:t>
      </w:r>
      <w:r w:rsidRPr="547D869D" w:rsidR="28B98C67">
        <w:rPr>
          <w:rFonts w:ascii="Calibri" w:hAnsi="Calibri" w:eastAsia="Calibri" w:cs="Calibri"/>
          <w:color w:val="000000" w:themeColor="text1"/>
          <w:lang w:val="en-GB"/>
        </w:rPr>
        <w:t>children</w:t>
      </w:r>
      <w:r w:rsidRPr="547D869D" w:rsidR="00EB3B9C">
        <w:rPr>
          <w:rFonts w:ascii="Calibri" w:hAnsi="Calibri" w:eastAsia="Calibri" w:cs="Calibri"/>
          <w:color w:val="000000" w:themeColor="text1"/>
          <w:lang w:val="en-GB"/>
        </w:rPr>
        <w:t>'</w:t>
      </w:r>
      <w:r w:rsidRPr="547D869D" w:rsidR="28B98C67">
        <w:rPr>
          <w:rFonts w:ascii="Calibri" w:hAnsi="Calibri" w:eastAsia="Calibri" w:cs="Calibri"/>
          <w:color w:val="000000" w:themeColor="text1"/>
          <w:lang w:val="en-GB"/>
        </w:rPr>
        <w:t>s</w:t>
      </w:r>
      <w:r w:rsidRPr="547D869D" w:rsidR="3F363CBE">
        <w:rPr>
          <w:rFonts w:ascii="Calibri" w:hAnsi="Calibri" w:eastAsia="Calibri" w:cs="Calibri"/>
          <w:color w:val="000000" w:themeColor="text1"/>
          <w:lang w:val="en-GB"/>
        </w:rPr>
        <w:t xml:space="preserve"> reactions can </w:t>
      </w:r>
      <w:r w:rsidRPr="547D869D" w:rsidR="3F363CBE">
        <w:rPr>
          <w:rFonts w:ascii="Calibri" w:hAnsi="Calibri" w:eastAsia="Calibri" w:cs="Calibri"/>
          <w:color w:val="000000" w:themeColor="text1"/>
          <w:lang w:val="en-GB"/>
        </w:rPr>
        <w:lastRenderedPageBreak/>
        <w:t>be based on anxiety</w:t>
      </w:r>
      <w:r w:rsidRPr="547D869D" w:rsidR="75BE7F91">
        <w:rPr>
          <w:rFonts w:ascii="Calibri" w:hAnsi="Calibri" w:eastAsia="Calibri" w:cs="Calibri"/>
          <w:color w:val="000000" w:themeColor="text1"/>
          <w:lang w:val="en-GB"/>
        </w:rPr>
        <w:t>:</w:t>
      </w:r>
      <w:r w:rsidRPr="547D869D" w:rsidR="3F363CBE">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w:t>
      </w:r>
      <w:r w:rsidRPr="547D869D" w:rsidR="01F0163A">
        <w:rPr>
          <w:rFonts w:ascii="Calibri" w:hAnsi="Calibri" w:eastAsia="Calibri" w:cs="Calibri"/>
          <w:color w:val="000000" w:themeColor="text1"/>
          <w:lang w:val="en-GB"/>
        </w:rPr>
        <w:t>I</w:t>
      </w:r>
      <w:r w:rsidRPr="547D869D" w:rsidR="49922869">
        <w:rPr>
          <w:rFonts w:ascii="Calibri" w:hAnsi="Calibri" w:eastAsia="Calibri" w:cs="Calibri"/>
          <w:color w:val="000000" w:themeColor="text1"/>
          <w:lang w:val="en-GB"/>
        </w:rPr>
        <w:t>t</w:t>
      </w:r>
      <w:r w:rsidRPr="547D869D" w:rsidR="00EB3B9C">
        <w:rPr>
          <w:rFonts w:ascii="Calibri" w:hAnsi="Calibri" w:eastAsia="Calibri" w:cs="Calibri"/>
          <w:color w:val="000000" w:themeColor="text1"/>
          <w:lang w:val="en-GB"/>
        </w:rPr>
        <w:t>'</w:t>
      </w:r>
      <w:r w:rsidRPr="547D869D" w:rsidR="49922869">
        <w:rPr>
          <w:rFonts w:ascii="Calibri" w:hAnsi="Calibri" w:eastAsia="Calibri" w:cs="Calibri"/>
          <w:color w:val="000000" w:themeColor="text1"/>
          <w:lang w:val="en-GB"/>
        </w:rPr>
        <w:t>s</w:t>
      </w:r>
      <w:r w:rsidRPr="547D869D" w:rsidR="4DE27E04">
        <w:rPr>
          <w:rFonts w:ascii="Calibri" w:hAnsi="Calibri" w:eastAsia="Calibri" w:cs="Calibri"/>
          <w:color w:val="000000" w:themeColor="text1"/>
          <w:lang w:val="en-GB"/>
        </w:rPr>
        <w:t xml:space="preserve"> probably something so easy to fix; a funny smell or somebody</w:t>
      </w:r>
      <w:r w:rsidRPr="547D869D" w:rsidR="00EB3B9C">
        <w:rPr>
          <w:rFonts w:ascii="Calibri" w:hAnsi="Calibri" w:eastAsia="Calibri" w:cs="Calibri"/>
          <w:color w:val="000000" w:themeColor="text1"/>
          <w:lang w:val="en-GB"/>
        </w:rPr>
        <w:t>'</w:t>
      </w:r>
      <w:r w:rsidRPr="547D869D" w:rsidR="4DE27E04">
        <w:rPr>
          <w:rFonts w:ascii="Calibri" w:hAnsi="Calibri" w:eastAsia="Calibri" w:cs="Calibri"/>
          <w:color w:val="000000" w:themeColor="text1"/>
          <w:lang w:val="en-GB"/>
        </w:rPr>
        <w:t xml:space="preserve">s getting on their nerves. </w:t>
      </w:r>
      <w:r w:rsidRPr="547D869D" w:rsidR="49922869">
        <w:rPr>
          <w:rFonts w:ascii="Calibri" w:hAnsi="Calibri" w:eastAsia="Calibri" w:cs="Calibri"/>
          <w:color w:val="000000" w:themeColor="text1"/>
          <w:lang w:val="en-GB"/>
        </w:rPr>
        <w:t>Somebody</w:t>
      </w:r>
      <w:r w:rsidRPr="547D869D" w:rsidR="00EB3B9C">
        <w:rPr>
          <w:rFonts w:ascii="Calibri" w:hAnsi="Calibri" w:eastAsia="Calibri" w:cs="Calibri"/>
          <w:color w:val="000000" w:themeColor="text1"/>
          <w:lang w:val="en-GB"/>
        </w:rPr>
        <w:t>'</w:t>
      </w:r>
      <w:r w:rsidRPr="547D869D" w:rsidR="49922869">
        <w:rPr>
          <w:rFonts w:ascii="Calibri" w:hAnsi="Calibri" w:eastAsia="Calibri" w:cs="Calibri"/>
          <w:color w:val="000000" w:themeColor="text1"/>
          <w:lang w:val="en-GB"/>
        </w:rPr>
        <w:t>s behind them scraping on the desk</w:t>
      </w:r>
      <w:r w:rsidRPr="547D869D" w:rsidR="49ED7EE0">
        <w:rPr>
          <w:rFonts w:ascii="Calibri" w:hAnsi="Calibri" w:eastAsia="Calibri" w:cs="Calibri"/>
          <w:color w:val="000000" w:themeColor="text1"/>
          <w:lang w:val="en-GB"/>
        </w:rPr>
        <w:t>.</w:t>
      </w:r>
      <w:r w:rsidRPr="547D869D" w:rsidR="00EB3B9C">
        <w:rPr>
          <w:rFonts w:ascii="Calibri" w:hAnsi="Calibri" w:eastAsia="Calibri" w:cs="Calibri"/>
          <w:color w:val="000000" w:themeColor="text1"/>
          <w:lang w:val="en-GB"/>
        </w:rPr>
        <w:t>'</w:t>
      </w:r>
      <w:r w:rsidRPr="547D869D" w:rsidR="3D624A52">
        <w:rPr>
          <w:rFonts w:ascii="Calibri" w:hAnsi="Calibri" w:eastAsia="Calibri" w:cs="Calibri"/>
          <w:color w:val="000000" w:themeColor="text1"/>
          <w:lang w:val="en-GB"/>
        </w:rPr>
        <w:t xml:space="preserve"> </w:t>
      </w:r>
      <w:r w:rsidRPr="547D869D" w:rsidR="00482864">
        <w:rPr>
          <w:rFonts w:ascii="Calibri" w:hAnsi="Calibri" w:eastAsia="Calibri" w:cs="Calibri"/>
          <w:color w:val="000000" w:themeColor="text1"/>
          <w:lang w:val="en-GB"/>
        </w:rPr>
        <w:t>T</w:t>
      </w:r>
      <w:r w:rsidRPr="547D869D" w:rsidR="3D068F3C">
        <w:rPr>
          <w:rFonts w:ascii="Calibri" w:hAnsi="Calibri" w:eastAsia="Calibri" w:cs="Calibri"/>
          <w:color w:val="000000" w:themeColor="text1"/>
          <w:lang w:val="en-GB"/>
        </w:rPr>
        <w:t>his compounded h</w:t>
      </w:r>
      <w:r w:rsidRPr="547D869D" w:rsidR="00482864">
        <w:rPr>
          <w:rFonts w:ascii="Calibri" w:hAnsi="Calibri" w:eastAsia="Calibri" w:cs="Calibri"/>
          <w:color w:val="000000" w:themeColor="text1"/>
          <w:lang w:val="en-GB"/>
        </w:rPr>
        <w:t>er child’s</w:t>
      </w:r>
      <w:r w:rsidRPr="547D869D" w:rsidR="3D068F3C">
        <w:rPr>
          <w:rFonts w:ascii="Calibri" w:hAnsi="Calibri" w:eastAsia="Calibri" w:cs="Calibri"/>
          <w:color w:val="000000" w:themeColor="text1"/>
          <w:lang w:val="en-GB"/>
        </w:rPr>
        <w:t xml:space="preserve"> anxiety</w:t>
      </w:r>
      <w:r w:rsidRPr="547D869D" w:rsidR="2FCD3267">
        <w:rPr>
          <w:rFonts w:ascii="Calibri" w:hAnsi="Calibri" w:eastAsia="Calibri" w:cs="Calibri"/>
          <w:color w:val="000000" w:themeColor="text1"/>
          <w:lang w:val="en-GB"/>
        </w:rPr>
        <w:t>,</w:t>
      </w:r>
      <w:r w:rsidRPr="547D869D" w:rsidR="3D068F3C">
        <w:rPr>
          <w:rFonts w:ascii="Calibri" w:hAnsi="Calibri" w:eastAsia="Calibri" w:cs="Calibri"/>
          <w:color w:val="000000" w:themeColor="text1"/>
          <w:lang w:val="en-GB"/>
        </w:rPr>
        <w:t xml:space="preserve"> le</w:t>
      </w:r>
      <w:r w:rsidRPr="547D869D" w:rsidR="6BB52DB1">
        <w:rPr>
          <w:rFonts w:ascii="Calibri" w:hAnsi="Calibri" w:eastAsia="Calibri" w:cs="Calibri"/>
          <w:color w:val="000000" w:themeColor="text1"/>
          <w:lang w:val="en-GB"/>
        </w:rPr>
        <w:t>a</w:t>
      </w:r>
      <w:r w:rsidRPr="547D869D" w:rsidR="3D068F3C">
        <w:rPr>
          <w:rFonts w:ascii="Calibri" w:hAnsi="Calibri" w:eastAsia="Calibri" w:cs="Calibri"/>
          <w:color w:val="000000" w:themeColor="text1"/>
          <w:lang w:val="en-GB"/>
        </w:rPr>
        <w:t>d</w:t>
      </w:r>
      <w:r w:rsidRPr="547D869D" w:rsidR="5A780FAB">
        <w:rPr>
          <w:rFonts w:ascii="Calibri" w:hAnsi="Calibri" w:eastAsia="Calibri" w:cs="Calibri"/>
          <w:color w:val="000000" w:themeColor="text1"/>
          <w:lang w:val="en-GB"/>
        </w:rPr>
        <w:t>ing</w:t>
      </w:r>
      <w:r w:rsidRPr="547D869D" w:rsidR="3D068F3C">
        <w:rPr>
          <w:rFonts w:ascii="Calibri" w:hAnsi="Calibri" w:eastAsia="Calibri" w:cs="Calibri"/>
          <w:color w:val="000000" w:themeColor="text1"/>
          <w:lang w:val="en-GB"/>
        </w:rPr>
        <w:t xml:space="preserve"> to the school using restraint as a method of </w:t>
      </w:r>
      <w:r w:rsidRPr="547D869D" w:rsidR="00EB3B9C">
        <w:rPr>
          <w:rFonts w:ascii="Calibri" w:hAnsi="Calibri" w:eastAsia="Calibri" w:cs="Calibri"/>
          <w:color w:val="000000" w:themeColor="text1"/>
          <w:lang w:val="en-GB"/>
        </w:rPr>
        <w:t>'</w:t>
      </w:r>
      <w:r w:rsidRPr="547D869D" w:rsidR="3D068F3C">
        <w:rPr>
          <w:rFonts w:ascii="Calibri" w:hAnsi="Calibri" w:eastAsia="Calibri" w:cs="Calibri"/>
          <w:color w:val="000000" w:themeColor="text1"/>
          <w:lang w:val="en-GB"/>
        </w:rPr>
        <w:t>keeping him safe</w:t>
      </w:r>
      <w:r w:rsidRPr="547D869D" w:rsidR="00EB3B9C">
        <w:rPr>
          <w:rFonts w:ascii="Calibri" w:hAnsi="Calibri" w:eastAsia="Calibri" w:cs="Calibri"/>
          <w:color w:val="000000" w:themeColor="text1"/>
          <w:lang w:val="en-GB"/>
        </w:rPr>
        <w:t>'</w:t>
      </w:r>
      <w:r w:rsidRPr="547D869D" w:rsidR="23113F8D">
        <w:rPr>
          <w:rFonts w:ascii="Calibri" w:hAnsi="Calibri" w:eastAsia="Calibri" w:cs="Calibri"/>
          <w:color w:val="000000" w:themeColor="text1"/>
          <w:lang w:val="en-GB"/>
        </w:rPr>
        <w:t xml:space="preserve">. </w:t>
      </w:r>
      <w:r w:rsidRPr="547D869D" w:rsidR="00482864">
        <w:rPr>
          <w:rFonts w:ascii="Calibri" w:hAnsi="Calibri" w:eastAsia="Calibri" w:cs="Calibri"/>
          <w:color w:val="000000" w:themeColor="text1"/>
          <w:lang w:val="en-GB"/>
        </w:rPr>
        <w:t>The</w:t>
      </w:r>
      <w:r w:rsidRPr="547D869D" w:rsidR="6A987E36">
        <w:rPr>
          <w:rFonts w:ascii="Calibri" w:hAnsi="Calibri" w:eastAsia="Calibri" w:cs="Calibri"/>
          <w:color w:val="000000" w:themeColor="text1"/>
          <w:lang w:val="en-GB"/>
        </w:rPr>
        <w:t xml:space="preserve"> school had </w:t>
      </w:r>
      <w:r w:rsidRPr="547D869D" w:rsidR="4A8C72C8">
        <w:rPr>
          <w:rFonts w:ascii="Calibri" w:hAnsi="Calibri" w:eastAsia="Calibri" w:cs="Calibri"/>
          <w:color w:val="000000" w:themeColor="text1"/>
          <w:lang w:val="en-GB"/>
        </w:rPr>
        <w:t>disclosed</w:t>
      </w:r>
      <w:r w:rsidRPr="547D869D" w:rsidR="6A987E36">
        <w:rPr>
          <w:rFonts w:ascii="Calibri" w:hAnsi="Calibri" w:eastAsia="Calibri" w:cs="Calibri"/>
          <w:color w:val="000000" w:themeColor="text1"/>
          <w:lang w:val="en-GB"/>
        </w:rPr>
        <w:t xml:space="preserve"> with her that this was their only way of dealing with him, </w:t>
      </w:r>
      <w:r w:rsidRPr="547D869D" w:rsidR="1562C4E2">
        <w:rPr>
          <w:rFonts w:ascii="Calibri" w:hAnsi="Calibri" w:eastAsia="Calibri" w:cs="Calibri"/>
          <w:color w:val="000000" w:themeColor="text1"/>
          <w:lang w:val="en-GB"/>
        </w:rPr>
        <w:t>wrongly claiming</w:t>
      </w:r>
      <w:r w:rsidRPr="547D869D" w:rsidR="6DB41FBC">
        <w:rPr>
          <w:rFonts w:ascii="Calibri" w:hAnsi="Calibri" w:eastAsia="Calibri" w:cs="Calibri"/>
          <w:color w:val="000000" w:themeColor="text1"/>
          <w:lang w:val="en-GB"/>
        </w:rPr>
        <w:t xml:space="preserve"> that</w:t>
      </w:r>
      <w:r w:rsidRPr="547D869D" w:rsidR="1562C4E2">
        <w:rPr>
          <w:rFonts w:ascii="Calibri" w:hAnsi="Calibri" w:eastAsia="Calibri" w:cs="Calibri"/>
          <w:color w:val="000000" w:themeColor="text1"/>
          <w:lang w:val="en-GB"/>
        </w:rPr>
        <w:t xml:space="preserve"> it was a</w:t>
      </w:r>
      <w:r w:rsidRPr="547D869D" w:rsidR="6A987E36">
        <w:rPr>
          <w:rFonts w:ascii="Calibri" w:hAnsi="Calibri" w:eastAsia="Calibri" w:cs="Calibri"/>
          <w:color w:val="000000" w:themeColor="text1"/>
          <w:lang w:val="en-GB"/>
        </w:rPr>
        <w:t xml:space="preserve"> </w:t>
      </w:r>
      <w:r w:rsidRPr="547D869D" w:rsidR="00482864">
        <w:rPr>
          <w:rFonts w:ascii="Calibri" w:hAnsi="Calibri" w:eastAsia="Calibri" w:cs="Calibri"/>
          <w:color w:val="000000" w:themeColor="text1"/>
          <w:lang w:val="en-GB"/>
        </w:rPr>
        <w:t>‘</w:t>
      </w:r>
      <w:r w:rsidRPr="547D869D" w:rsidR="68618818">
        <w:rPr>
          <w:rFonts w:ascii="Calibri" w:hAnsi="Calibri" w:eastAsia="Calibri" w:cs="Calibri"/>
          <w:color w:val="000000" w:themeColor="text1"/>
          <w:lang w:val="en-GB"/>
        </w:rPr>
        <w:t>T</w:t>
      </w:r>
      <w:r w:rsidRPr="547D869D" w:rsidR="6A987E36">
        <w:rPr>
          <w:rFonts w:ascii="Calibri" w:hAnsi="Calibri" w:eastAsia="Calibri" w:cs="Calibri"/>
          <w:color w:val="000000" w:themeColor="text1"/>
          <w:lang w:val="en-GB"/>
        </w:rPr>
        <w:t>eam</w:t>
      </w:r>
      <w:r w:rsidRPr="547D869D" w:rsidR="0009571E">
        <w:rPr>
          <w:rFonts w:ascii="Calibri" w:hAnsi="Calibri" w:eastAsia="Calibri" w:cs="Calibri"/>
          <w:color w:val="000000" w:themeColor="text1"/>
          <w:lang w:val="en-GB"/>
        </w:rPr>
        <w:t>-</w:t>
      </w:r>
      <w:r w:rsidRPr="547D869D" w:rsidR="421571AF">
        <w:rPr>
          <w:rFonts w:ascii="Calibri" w:hAnsi="Calibri" w:eastAsia="Calibri" w:cs="Calibri"/>
          <w:color w:val="000000" w:themeColor="text1"/>
          <w:lang w:val="en-GB"/>
        </w:rPr>
        <w:t>T</w:t>
      </w:r>
      <w:r w:rsidRPr="547D869D" w:rsidR="6A987E36">
        <w:rPr>
          <w:rFonts w:ascii="Calibri" w:hAnsi="Calibri" w:eastAsia="Calibri" w:cs="Calibri"/>
          <w:color w:val="000000" w:themeColor="text1"/>
          <w:lang w:val="en-GB"/>
        </w:rPr>
        <w:t>each</w:t>
      </w:r>
      <w:r w:rsidRPr="547D869D" w:rsidR="00482864">
        <w:rPr>
          <w:rFonts w:ascii="Calibri" w:hAnsi="Calibri" w:eastAsia="Calibri" w:cs="Calibri"/>
          <w:color w:val="000000" w:themeColor="text1"/>
          <w:lang w:val="en-GB"/>
        </w:rPr>
        <w:t>’</w:t>
      </w:r>
      <w:r w:rsidRPr="547D869D" w:rsidR="6A987E36">
        <w:rPr>
          <w:rFonts w:ascii="Calibri" w:hAnsi="Calibri" w:eastAsia="Calibri" w:cs="Calibri"/>
          <w:color w:val="000000" w:themeColor="text1"/>
          <w:lang w:val="en-GB"/>
        </w:rPr>
        <w:t xml:space="preserve"> </w:t>
      </w:r>
      <w:r w:rsidRPr="547D869D" w:rsidR="74924FDD">
        <w:rPr>
          <w:rFonts w:ascii="Calibri" w:hAnsi="Calibri" w:eastAsia="Calibri" w:cs="Calibri"/>
          <w:color w:val="000000" w:themeColor="text1"/>
          <w:lang w:val="en-GB"/>
        </w:rPr>
        <w:t>method</w:t>
      </w:r>
      <w:r w:rsidRPr="547D869D" w:rsidR="00482864">
        <w:rPr>
          <w:rFonts w:ascii="Calibri" w:hAnsi="Calibri" w:eastAsia="Calibri" w:cs="Calibri"/>
          <w:color w:val="000000" w:themeColor="text1"/>
          <w:lang w:val="en-GB"/>
        </w:rPr>
        <w:t>.</w:t>
      </w:r>
      <w:r w:rsidRPr="547D869D" w:rsidR="6A987E36">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w:t>
      </w:r>
      <w:r w:rsidRPr="547D869D" w:rsidR="18584DF1">
        <w:rPr>
          <w:rFonts w:ascii="Calibri" w:hAnsi="Calibri" w:eastAsia="Calibri" w:cs="Calibri"/>
          <w:color w:val="000000" w:themeColor="text1"/>
          <w:lang w:val="en-GB"/>
        </w:rPr>
        <w:t>T</w:t>
      </w:r>
      <w:r w:rsidRPr="547D869D" w:rsidR="3D068F3C">
        <w:rPr>
          <w:rFonts w:ascii="Calibri" w:hAnsi="Calibri" w:eastAsia="Calibri" w:cs="Calibri"/>
          <w:color w:val="000000" w:themeColor="text1"/>
          <w:lang w:val="en-GB"/>
        </w:rPr>
        <w:t xml:space="preserve">hey started holding him one person either </w:t>
      </w:r>
      <w:r w:rsidRPr="547D869D" w:rsidR="479DE88A">
        <w:rPr>
          <w:rFonts w:ascii="Calibri" w:hAnsi="Calibri" w:eastAsia="Calibri" w:cs="Calibri"/>
          <w:color w:val="000000" w:themeColor="text1"/>
          <w:lang w:val="en-GB"/>
        </w:rPr>
        <w:t>side</w:t>
      </w:r>
      <w:r w:rsidRPr="547D869D" w:rsidR="00482864">
        <w:rPr>
          <w:rFonts w:ascii="Calibri" w:hAnsi="Calibri" w:eastAsia="Calibri" w:cs="Calibri"/>
          <w:color w:val="000000" w:themeColor="text1"/>
          <w:lang w:val="en-GB"/>
        </w:rPr>
        <w:t>;</w:t>
      </w:r>
      <w:r w:rsidRPr="547D869D" w:rsidR="479DE88A">
        <w:rPr>
          <w:rFonts w:ascii="Calibri" w:hAnsi="Calibri" w:eastAsia="Calibri" w:cs="Calibri"/>
          <w:color w:val="000000" w:themeColor="text1"/>
          <w:lang w:val="en-GB"/>
        </w:rPr>
        <w:t xml:space="preserve"> they</w:t>
      </w:r>
      <w:r w:rsidRPr="547D869D" w:rsidR="3D068F3C">
        <w:rPr>
          <w:rFonts w:ascii="Calibri" w:hAnsi="Calibri" w:eastAsia="Calibri" w:cs="Calibri"/>
          <w:color w:val="000000" w:themeColor="text1"/>
          <w:lang w:val="en-GB"/>
        </w:rPr>
        <w:t xml:space="preserve"> found the only method to keep him safe was to hold him in a restraint </w:t>
      </w:r>
      <w:r w:rsidRPr="547D869D" w:rsidR="0009571E">
        <w:rPr>
          <w:rFonts w:ascii="Calibri" w:hAnsi="Calibri" w:eastAsia="Calibri" w:cs="Calibri"/>
          <w:color w:val="000000" w:themeColor="text1"/>
          <w:lang w:val="en-GB"/>
        </w:rPr>
        <w:t>face down in school as part of Team T</w:t>
      </w:r>
      <w:r w:rsidRPr="547D869D" w:rsidR="3D068F3C">
        <w:rPr>
          <w:rFonts w:ascii="Calibri" w:hAnsi="Calibri" w:eastAsia="Calibri" w:cs="Calibri"/>
          <w:color w:val="000000" w:themeColor="text1"/>
          <w:lang w:val="en-GB"/>
        </w:rPr>
        <w:t>each</w:t>
      </w:r>
      <w:r w:rsidRPr="547D869D" w:rsidR="398BD50E">
        <w:rPr>
          <w:rFonts w:ascii="Calibri" w:hAnsi="Calibri" w:eastAsia="Calibri" w:cs="Calibri"/>
          <w:color w:val="000000" w:themeColor="text1"/>
          <w:lang w:val="en-GB"/>
        </w:rPr>
        <w:t xml:space="preserve">. </w:t>
      </w:r>
      <w:r w:rsidRPr="547D869D" w:rsidR="3D068F3C">
        <w:rPr>
          <w:rFonts w:ascii="Calibri" w:hAnsi="Calibri" w:eastAsia="Calibri" w:cs="Calibri"/>
          <w:color w:val="000000" w:themeColor="text1"/>
          <w:lang w:val="en-GB"/>
        </w:rPr>
        <w:t>His head would be turned to the side face down with one member of staff checking he was still breathing.</w:t>
      </w:r>
      <w:r w:rsidRPr="547D869D" w:rsidR="00EB3B9C">
        <w:rPr>
          <w:rFonts w:ascii="Calibri" w:hAnsi="Calibri" w:eastAsia="Calibri" w:cs="Calibri"/>
          <w:color w:val="000000" w:themeColor="text1"/>
          <w:lang w:val="en-GB"/>
        </w:rPr>
        <w:t>'</w:t>
      </w:r>
      <w:r w:rsidRPr="547D869D" w:rsidR="429B5A84">
        <w:rPr>
          <w:rFonts w:ascii="Calibri" w:hAnsi="Calibri" w:eastAsia="Calibri" w:cs="Calibri"/>
          <w:color w:val="000000" w:themeColor="text1"/>
          <w:lang w:val="en-GB"/>
        </w:rPr>
        <w:t xml:space="preserve"> </w:t>
      </w:r>
    </w:p>
    <w:p w:rsidR="3B8D0C55" w:rsidP="190C1F88" w:rsidRDefault="3DDB7039" w14:paraId="47D4E426" w14:textId="44F0F94F">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Sadie recalled that when her son hit the head</w:t>
      </w:r>
      <w:r w:rsidRPr="547D869D" w:rsidR="00482864">
        <w:rPr>
          <w:rFonts w:ascii="Calibri" w:hAnsi="Calibri" w:eastAsia="Calibri" w:cs="Calibri"/>
          <w:color w:val="000000" w:themeColor="text1"/>
          <w:lang w:val="en-GB"/>
        </w:rPr>
        <w:t xml:space="preserve"> </w:t>
      </w:r>
      <w:r w:rsidRPr="547D869D">
        <w:rPr>
          <w:rFonts w:ascii="Calibri" w:hAnsi="Calibri" w:eastAsia="Calibri" w:cs="Calibri"/>
          <w:color w:val="000000" w:themeColor="text1"/>
          <w:lang w:val="en-GB"/>
        </w:rPr>
        <w:t>teacher</w:t>
      </w:r>
      <w:r w:rsidRPr="547D869D" w:rsidR="0009571E">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she was asked to collect him from the middle of the playing field because they </w:t>
      </w:r>
      <w:r w:rsidRPr="547D869D" w:rsidR="3542D65A">
        <w:rPr>
          <w:rFonts w:ascii="Calibri" w:hAnsi="Calibri" w:eastAsia="Calibri" w:cs="Calibri"/>
          <w:color w:val="000000" w:themeColor="text1"/>
          <w:lang w:val="en-GB"/>
        </w:rPr>
        <w:t>didn</w:t>
      </w:r>
      <w:r w:rsidRPr="547D869D" w:rsidR="00EB3B9C">
        <w:rPr>
          <w:rFonts w:ascii="Calibri" w:hAnsi="Calibri" w:eastAsia="Calibri" w:cs="Calibri"/>
          <w:color w:val="000000" w:themeColor="text1"/>
          <w:lang w:val="en-GB"/>
        </w:rPr>
        <w:t>'</w:t>
      </w:r>
      <w:r w:rsidRPr="547D869D" w:rsidR="3542D65A">
        <w:rPr>
          <w:rFonts w:ascii="Calibri" w:hAnsi="Calibri" w:eastAsia="Calibri" w:cs="Calibri"/>
          <w:color w:val="000000" w:themeColor="text1"/>
          <w:lang w:val="en-GB"/>
        </w:rPr>
        <w:t>t know how to</w:t>
      </w:r>
      <w:r w:rsidRPr="547D869D">
        <w:rPr>
          <w:rFonts w:ascii="Calibri" w:hAnsi="Calibri" w:eastAsia="Calibri" w:cs="Calibri"/>
          <w:color w:val="000000" w:themeColor="text1"/>
          <w:lang w:val="en-GB"/>
        </w:rPr>
        <w:t xml:space="preserve"> approach him</w:t>
      </w:r>
      <w:r w:rsidRPr="547D869D" w:rsidR="0024F98C">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w:t>
      </w:r>
      <w:r w:rsidRPr="547D869D" w:rsidR="3CCE557C">
        <w:rPr>
          <w:rFonts w:ascii="Calibri" w:hAnsi="Calibri" w:eastAsia="Calibri" w:cs="Calibri"/>
          <w:color w:val="000000" w:themeColor="text1"/>
          <w:lang w:val="en-GB"/>
        </w:rPr>
        <w:t xml:space="preserve"> </w:t>
      </w:r>
    </w:p>
    <w:p w:rsidR="5F7BF86C" w:rsidP="190C1F88" w:rsidRDefault="00EB3B9C" w14:paraId="4FDD45AA" w14:textId="5D88FC23">
      <w:pPr>
        <w:spacing w:line="360" w:lineRule="auto"/>
        <w:ind w:left="720"/>
        <w:rPr>
          <w:rFonts w:ascii="Calibri" w:hAnsi="Calibri" w:eastAsia="Calibri" w:cs="Calibri"/>
          <w:color w:val="000000" w:themeColor="text1"/>
          <w:lang w:val="en-GB"/>
        </w:rPr>
      </w:pPr>
      <w:r w:rsidRPr="547D869D">
        <w:rPr>
          <w:rFonts w:ascii="Calibri" w:hAnsi="Calibri" w:eastAsia="Calibri" w:cs="Calibri"/>
          <w:color w:val="000000" w:themeColor="text1"/>
          <w:lang w:val="en-GB"/>
        </w:rPr>
        <w:t>'</w:t>
      </w:r>
      <w:r w:rsidRPr="547D869D" w:rsidR="2830A46B">
        <w:rPr>
          <w:rFonts w:ascii="Calibri" w:hAnsi="Calibri" w:eastAsia="Calibri" w:cs="Calibri"/>
          <w:color w:val="000000" w:themeColor="text1"/>
          <w:lang w:val="en-GB"/>
        </w:rPr>
        <w:t>He was</w:t>
      </w:r>
      <w:r w:rsidRPr="547D869D" w:rsidR="3DDB7039">
        <w:rPr>
          <w:rFonts w:ascii="Calibri" w:hAnsi="Calibri" w:eastAsia="Calibri" w:cs="Calibri"/>
          <w:color w:val="000000" w:themeColor="text1"/>
          <w:lang w:val="en-GB"/>
        </w:rPr>
        <w:t xml:space="preserve"> sat on the floor, rocking backwards and forwards, and sobbing</w:t>
      </w:r>
      <w:r w:rsidRPr="547D869D" w:rsidR="6AE13ED0">
        <w:rPr>
          <w:rFonts w:ascii="Calibri" w:hAnsi="Calibri" w:eastAsia="Calibri" w:cs="Calibri"/>
          <w:color w:val="000000" w:themeColor="text1"/>
          <w:lang w:val="en-GB"/>
        </w:rPr>
        <w:t xml:space="preserve">. </w:t>
      </w:r>
      <w:r w:rsidRPr="547D869D" w:rsidR="3DDB7039">
        <w:rPr>
          <w:rFonts w:ascii="Calibri" w:hAnsi="Calibri" w:eastAsia="Calibri" w:cs="Calibri"/>
          <w:color w:val="000000" w:themeColor="text1"/>
          <w:lang w:val="en-GB"/>
        </w:rPr>
        <w:t xml:space="preserve">I asked what happened and he told me </w:t>
      </w:r>
      <w:r w:rsidRPr="547D869D" w:rsidR="0009571E">
        <w:rPr>
          <w:rFonts w:ascii="Calibri" w:hAnsi="Calibri" w:eastAsia="Calibri" w:cs="Calibri"/>
          <w:color w:val="000000" w:themeColor="text1"/>
          <w:lang w:val="en-GB"/>
        </w:rPr>
        <w:t xml:space="preserve">he </w:t>
      </w:r>
      <w:r w:rsidRPr="547D869D" w:rsidR="3DDB7039">
        <w:rPr>
          <w:rFonts w:ascii="Calibri" w:hAnsi="Calibri" w:eastAsia="Calibri" w:cs="Calibri"/>
          <w:color w:val="000000" w:themeColor="text1"/>
          <w:lang w:val="en-GB"/>
        </w:rPr>
        <w:t xml:space="preserve">hit the teacher. He said, </w:t>
      </w:r>
      <w:r w:rsidRPr="547D869D" w:rsidR="00482864">
        <w:rPr>
          <w:rFonts w:ascii="Calibri" w:hAnsi="Calibri" w:eastAsia="Calibri" w:cs="Calibri"/>
          <w:color w:val="000000" w:themeColor="text1"/>
          <w:lang w:val="en-GB"/>
        </w:rPr>
        <w:t xml:space="preserve">“I </w:t>
      </w:r>
      <w:r w:rsidRPr="547D869D" w:rsidR="3DDB7039">
        <w:rPr>
          <w:rFonts w:ascii="Calibri" w:hAnsi="Calibri" w:eastAsia="Calibri" w:cs="Calibri"/>
          <w:color w:val="000000" w:themeColor="text1"/>
          <w:lang w:val="en-GB"/>
        </w:rPr>
        <w:t>can</w:t>
      </w:r>
      <w:r w:rsidRPr="547D869D">
        <w:rPr>
          <w:rFonts w:ascii="Calibri" w:hAnsi="Calibri" w:eastAsia="Calibri" w:cs="Calibri"/>
          <w:color w:val="000000" w:themeColor="text1"/>
          <w:lang w:val="en-GB"/>
        </w:rPr>
        <w:t>'</w:t>
      </w:r>
      <w:r w:rsidRPr="547D869D" w:rsidR="3DDB7039">
        <w:rPr>
          <w:rFonts w:ascii="Calibri" w:hAnsi="Calibri" w:eastAsia="Calibri" w:cs="Calibri"/>
          <w:color w:val="000000" w:themeColor="text1"/>
          <w:lang w:val="en-GB"/>
        </w:rPr>
        <w:t>t help it</w:t>
      </w:r>
      <w:r w:rsidRPr="547D869D" w:rsidR="0009571E">
        <w:rPr>
          <w:rFonts w:ascii="Calibri" w:hAnsi="Calibri" w:eastAsia="Calibri" w:cs="Calibri"/>
          <w:color w:val="000000" w:themeColor="text1"/>
          <w:lang w:val="en-GB"/>
        </w:rPr>
        <w:t>,</w:t>
      </w:r>
      <w:r w:rsidRPr="547D869D" w:rsidR="3DDB7039">
        <w:rPr>
          <w:rFonts w:ascii="Calibri" w:hAnsi="Calibri" w:eastAsia="Calibri" w:cs="Calibri"/>
          <w:color w:val="000000" w:themeColor="text1"/>
          <w:lang w:val="en-GB"/>
        </w:rPr>
        <w:t xml:space="preserve"> mum, I can</w:t>
      </w:r>
      <w:r w:rsidRPr="547D869D">
        <w:rPr>
          <w:rFonts w:ascii="Calibri" w:hAnsi="Calibri" w:eastAsia="Calibri" w:cs="Calibri"/>
          <w:color w:val="000000" w:themeColor="text1"/>
          <w:lang w:val="en-GB"/>
        </w:rPr>
        <w:t>'</w:t>
      </w:r>
      <w:r w:rsidRPr="547D869D" w:rsidR="3DDB7039">
        <w:rPr>
          <w:rFonts w:ascii="Calibri" w:hAnsi="Calibri" w:eastAsia="Calibri" w:cs="Calibri"/>
          <w:color w:val="000000" w:themeColor="text1"/>
          <w:lang w:val="en-GB"/>
        </w:rPr>
        <w:t>t stop myself from doing it, I get so frustrated with them I</w:t>
      </w:r>
      <w:r w:rsidRPr="547D869D">
        <w:rPr>
          <w:rFonts w:ascii="Calibri" w:hAnsi="Calibri" w:eastAsia="Calibri" w:cs="Calibri"/>
          <w:color w:val="000000" w:themeColor="text1"/>
          <w:lang w:val="en-GB"/>
        </w:rPr>
        <w:t>'</w:t>
      </w:r>
      <w:r w:rsidRPr="547D869D" w:rsidR="3DDB7039">
        <w:rPr>
          <w:rFonts w:ascii="Calibri" w:hAnsi="Calibri" w:eastAsia="Calibri" w:cs="Calibri"/>
          <w:color w:val="000000" w:themeColor="text1"/>
          <w:lang w:val="en-GB"/>
        </w:rPr>
        <w:t>ve done it again, I</w:t>
      </w:r>
      <w:r w:rsidRPr="547D869D">
        <w:rPr>
          <w:rFonts w:ascii="Calibri" w:hAnsi="Calibri" w:eastAsia="Calibri" w:cs="Calibri"/>
          <w:color w:val="000000" w:themeColor="text1"/>
          <w:lang w:val="en-GB"/>
        </w:rPr>
        <w:t>'</w:t>
      </w:r>
      <w:r w:rsidRPr="547D869D" w:rsidR="3DDB7039">
        <w:rPr>
          <w:rFonts w:ascii="Calibri" w:hAnsi="Calibri" w:eastAsia="Calibri" w:cs="Calibri"/>
          <w:color w:val="000000" w:themeColor="text1"/>
          <w:lang w:val="en-GB"/>
        </w:rPr>
        <w:t xml:space="preserve">m a bad </w:t>
      </w:r>
      <w:r w:rsidRPr="547D869D" w:rsidR="00482864">
        <w:rPr>
          <w:rFonts w:ascii="Calibri" w:hAnsi="Calibri" w:eastAsia="Calibri" w:cs="Calibri"/>
          <w:color w:val="000000" w:themeColor="text1"/>
          <w:lang w:val="en-GB"/>
        </w:rPr>
        <w:t>boy”</w:t>
      </w:r>
      <w:r w:rsidRPr="547D869D" w:rsidR="1229C5B4">
        <w:rPr>
          <w:rFonts w:ascii="Calibri" w:hAnsi="Calibri" w:eastAsia="Calibri" w:cs="Calibri"/>
          <w:color w:val="000000" w:themeColor="text1"/>
          <w:lang w:val="en-GB"/>
        </w:rPr>
        <w:t>.</w:t>
      </w:r>
      <w:r w:rsidRPr="547D869D" w:rsidR="00482864">
        <w:rPr>
          <w:rFonts w:ascii="Calibri" w:hAnsi="Calibri" w:eastAsia="Calibri" w:cs="Calibri"/>
          <w:color w:val="000000" w:themeColor="text1"/>
          <w:lang w:val="en-GB"/>
        </w:rPr>
        <w:t>'</w:t>
      </w:r>
    </w:p>
    <w:p w:rsidR="08BB28C2" w:rsidP="190C1F88" w:rsidRDefault="08BB28C2" w14:paraId="2C783FF4" w14:textId="3F88C8A9">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Viv</w:t>
      </w:r>
      <w:r w:rsidRPr="547D869D" w:rsidR="157A1C70">
        <w:rPr>
          <w:rFonts w:ascii="Calibri" w:hAnsi="Calibri" w:eastAsia="Calibri" w:cs="Calibri"/>
          <w:color w:val="000000" w:themeColor="text1"/>
          <w:lang w:val="en-GB"/>
        </w:rPr>
        <w:t xml:space="preserve"> suggested that</w:t>
      </w:r>
      <w:r w:rsidRPr="547D869D" w:rsidR="61B7A398">
        <w:rPr>
          <w:rFonts w:ascii="Calibri" w:hAnsi="Calibri" w:eastAsia="Calibri" w:cs="Calibri"/>
          <w:color w:val="000000" w:themeColor="text1"/>
          <w:lang w:val="en-GB"/>
        </w:rPr>
        <w:t xml:space="preserve"> </w:t>
      </w:r>
      <w:r w:rsidRPr="547D869D" w:rsidR="157A1C70">
        <w:rPr>
          <w:rFonts w:ascii="Calibri" w:hAnsi="Calibri" w:eastAsia="Calibri" w:cs="Calibri"/>
          <w:color w:val="000000" w:themeColor="text1"/>
          <w:lang w:val="en-GB"/>
        </w:rPr>
        <w:t>older teachers have a greater need for training</w:t>
      </w:r>
      <w:r w:rsidRPr="547D869D" w:rsidR="2109563A">
        <w:rPr>
          <w:rFonts w:ascii="Calibri" w:hAnsi="Calibri" w:eastAsia="Calibri" w:cs="Calibri"/>
          <w:color w:val="000000" w:themeColor="text1"/>
          <w:lang w:val="en-GB"/>
        </w:rPr>
        <w:t>:</w:t>
      </w:r>
      <w:r w:rsidRPr="547D869D" w:rsidR="157A1C70">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w:t>
      </w:r>
      <w:r w:rsidRPr="547D869D" w:rsidR="0C92A4B7">
        <w:rPr>
          <w:rFonts w:ascii="Calibri" w:hAnsi="Calibri" w:eastAsia="Calibri" w:cs="Calibri"/>
          <w:color w:val="000000" w:themeColor="text1"/>
          <w:lang w:val="en-GB"/>
        </w:rPr>
        <w:t>T</w:t>
      </w:r>
      <w:r w:rsidRPr="547D869D" w:rsidR="4DE27E04">
        <w:rPr>
          <w:rFonts w:ascii="Calibri" w:hAnsi="Calibri" w:eastAsia="Calibri" w:cs="Calibri"/>
          <w:color w:val="000000" w:themeColor="text1"/>
          <w:lang w:val="en-GB"/>
        </w:rPr>
        <w:t>hey don</w:t>
      </w:r>
      <w:r w:rsidRPr="547D869D" w:rsidR="00EB3B9C">
        <w:rPr>
          <w:rFonts w:ascii="Calibri" w:hAnsi="Calibri" w:eastAsia="Calibri" w:cs="Calibri"/>
          <w:color w:val="000000" w:themeColor="text1"/>
          <w:lang w:val="en-GB"/>
        </w:rPr>
        <w:t>'</w:t>
      </w:r>
      <w:r w:rsidRPr="547D869D" w:rsidR="4DE27E04">
        <w:rPr>
          <w:rFonts w:ascii="Calibri" w:hAnsi="Calibri" w:eastAsia="Calibri" w:cs="Calibri"/>
          <w:color w:val="000000" w:themeColor="text1"/>
          <w:lang w:val="en-GB"/>
        </w:rPr>
        <w:t>t believe in ADHD and the spectrum</w:t>
      </w:r>
      <w:r w:rsidRPr="547D869D" w:rsidR="00482864">
        <w:rPr>
          <w:rFonts w:ascii="Calibri" w:hAnsi="Calibri" w:eastAsia="Calibri" w:cs="Calibri"/>
          <w:color w:val="000000" w:themeColor="text1"/>
          <w:lang w:val="en-GB"/>
        </w:rPr>
        <w:t>; t</w:t>
      </w:r>
      <w:r w:rsidRPr="547D869D" w:rsidR="4DE27E04">
        <w:rPr>
          <w:rFonts w:ascii="Calibri" w:hAnsi="Calibri" w:eastAsia="Calibri" w:cs="Calibri"/>
          <w:color w:val="000000" w:themeColor="text1"/>
          <w:lang w:val="en-GB"/>
        </w:rPr>
        <w:t>hey are just naughty children</w:t>
      </w:r>
      <w:r w:rsidRPr="547D869D" w:rsidR="777296D3">
        <w:rPr>
          <w:rFonts w:ascii="Calibri" w:hAnsi="Calibri" w:eastAsia="Calibri" w:cs="Calibri"/>
          <w:color w:val="000000" w:themeColor="text1"/>
          <w:lang w:val="en-GB"/>
        </w:rPr>
        <w:t>.</w:t>
      </w:r>
      <w:r w:rsidRPr="547D869D" w:rsidR="00EB3B9C">
        <w:rPr>
          <w:rFonts w:ascii="Calibri" w:hAnsi="Calibri" w:eastAsia="Calibri" w:cs="Calibri"/>
          <w:color w:val="000000" w:themeColor="text1"/>
          <w:lang w:val="en-GB"/>
        </w:rPr>
        <w:t>'</w:t>
      </w:r>
      <w:r w:rsidRPr="547D869D" w:rsidR="506EA0DA">
        <w:rPr>
          <w:rFonts w:ascii="Calibri" w:hAnsi="Calibri" w:eastAsia="Calibri" w:cs="Calibri"/>
          <w:color w:val="000000" w:themeColor="text1"/>
          <w:lang w:val="en-GB"/>
        </w:rPr>
        <w:t xml:space="preserve"> Sadie a</w:t>
      </w:r>
      <w:r w:rsidRPr="547D869D" w:rsidR="68682B97">
        <w:rPr>
          <w:rFonts w:ascii="Calibri" w:hAnsi="Calibri" w:eastAsia="Calibri" w:cs="Calibri"/>
          <w:color w:val="000000" w:themeColor="text1"/>
          <w:lang w:val="en-GB"/>
        </w:rPr>
        <w:t>dded</w:t>
      </w:r>
      <w:r w:rsidRPr="547D869D" w:rsidR="506EA0DA">
        <w:rPr>
          <w:rFonts w:ascii="Calibri" w:hAnsi="Calibri" w:eastAsia="Calibri" w:cs="Calibri"/>
          <w:color w:val="000000" w:themeColor="text1"/>
          <w:lang w:val="en-GB"/>
        </w:rPr>
        <w:t xml:space="preserve"> that </w:t>
      </w:r>
      <w:r w:rsidRPr="547D869D" w:rsidR="62AFB96F">
        <w:rPr>
          <w:rFonts w:ascii="Calibri" w:hAnsi="Calibri" w:eastAsia="Calibri" w:cs="Calibri"/>
          <w:color w:val="000000" w:themeColor="text1"/>
          <w:lang w:val="en-GB"/>
        </w:rPr>
        <w:t xml:space="preserve">for </w:t>
      </w:r>
      <w:r w:rsidRPr="547D869D" w:rsidR="506EA0DA">
        <w:rPr>
          <w:rFonts w:ascii="Calibri" w:hAnsi="Calibri" w:eastAsia="Calibri" w:cs="Calibri"/>
          <w:color w:val="000000" w:themeColor="text1"/>
          <w:lang w:val="en-GB"/>
        </w:rPr>
        <w:t>developing teacher understanding of children with autism, identifying who is in crisis, anxious and</w:t>
      </w:r>
      <w:r w:rsidRPr="547D869D" w:rsidR="532D6ECF">
        <w:rPr>
          <w:rFonts w:ascii="Calibri" w:hAnsi="Calibri" w:eastAsia="Calibri" w:cs="Calibri"/>
          <w:color w:val="000000" w:themeColor="text1"/>
          <w:lang w:val="en-GB"/>
        </w:rPr>
        <w:t>/or</w:t>
      </w:r>
      <w:r w:rsidRPr="547D869D" w:rsidR="506EA0DA">
        <w:rPr>
          <w:rFonts w:ascii="Calibri" w:hAnsi="Calibri" w:eastAsia="Calibri" w:cs="Calibri"/>
          <w:color w:val="000000" w:themeColor="text1"/>
          <w:lang w:val="en-GB"/>
        </w:rPr>
        <w:t xml:space="preserve"> frustrated was important. </w:t>
      </w:r>
      <w:r w:rsidRPr="547D869D" w:rsidR="1E041A2E">
        <w:rPr>
          <w:rFonts w:ascii="Calibri" w:hAnsi="Calibri" w:eastAsia="Calibri" w:cs="Calibri"/>
          <w:color w:val="000000" w:themeColor="text1"/>
          <w:lang w:val="en-GB"/>
        </w:rPr>
        <w:t>She</w:t>
      </w:r>
      <w:r w:rsidRPr="547D869D" w:rsidR="506EA0DA">
        <w:rPr>
          <w:rFonts w:ascii="Calibri" w:hAnsi="Calibri" w:eastAsia="Calibri" w:cs="Calibri"/>
          <w:color w:val="000000" w:themeColor="text1"/>
          <w:lang w:val="en-GB"/>
        </w:rPr>
        <w:t xml:space="preserve"> reflected that </w:t>
      </w:r>
      <w:r w:rsidRPr="547D869D" w:rsidR="00482864">
        <w:rPr>
          <w:rFonts w:ascii="Calibri" w:hAnsi="Calibri" w:eastAsia="Calibri" w:cs="Calibri"/>
          <w:color w:val="000000" w:themeColor="text1"/>
          <w:lang w:val="en-GB"/>
        </w:rPr>
        <w:t xml:space="preserve">her </w:t>
      </w:r>
      <w:r w:rsidRPr="547D869D" w:rsidR="506EA0DA">
        <w:rPr>
          <w:rFonts w:ascii="Calibri" w:hAnsi="Calibri" w:eastAsia="Calibri" w:cs="Calibri"/>
          <w:color w:val="000000" w:themeColor="text1"/>
          <w:lang w:val="en-GB"/>
        </w:rPr>
        <w:t xml:space="preserve">son was </w:t>
      </w:r>
      <w:r w:rsidRPr="547D869D" w:rsidR="0580C103">
        <w:rPr>
          <w:rFonts w:ascii="Calibri" w:hAnsi="Calibri" w:eastAsia="Calibri" w:cs="Calibri"/>
          <w:color w:val="000000" w:themeColor="text1"/>
          <w:lang w:val="en-GB"/>
        </w:rPr>
        <w:t>disciplined</w:t>
      </w:r>
      <w:r w:rsidRPr="547D869D" w:rsidR="506EA0DA">
        <w:rPr>
          <w:rFonts w:ascii="Calibri" w:hAnsi="Calibri" w:eastAsia="Calibri" w:cs="Calibri"/>
          <w:color w:val="000000" w:themeColor="text1"/>
          <w:lang w:val="en-GB"/>
        </w:rPr>
        <w:t xml:space="preserve"> for wri</w:t>
      </w:r>
      <w:r w:rsidRPr="547D869D" w:rsidR="79D262D9">
        <w:rPr>
          <w:rFonts w:ascii="Calibri" w:hAnsi="Calibri" w:eastAsia="Calibri" w:cs="Calibri"/>
          <w:color w:val="000000" w:themeColor="text1"/>
          <w:lang w:val="en-GB"/>
        </w:rPr>
        <w:t>ting negative comments</w:t>
      </w:r>
      <w:r w:rsidRPr="547D869D" w:rsidR="4D427235">
        <w:rPr>
          <w:rFonts w:ascii="Calibri" w:hAnsi="Calibri" w:eastAsia="Calibri" w:cs="Calibri"/>
          <w:color w:val="000000" w:themeColor="text1"/>
          <w:lang w:val="en-GB"/>
        </w:rPr>
        <w:t xml:space="preserve"> when asked to write his thoughts down</w:t>
      </w:r>
      <w:r w:rsidRPr="547D869D" w:rsidR="6BF9C448">
        <w:rPr>
          <w:rFonts w:ascii="Calibri" w:hAnsi="Calibri" w:eastAsia="Calibri" w:cs="Calibri"/>
          <w:color w:val="000000" w:themeColor="text1"/>
          <w:lang w:val="en-GB"/>
        </w:rPr>
        <w:t>:</w:t>
      </w:r>
      <w:r w:rsidRPr="547D869D" w:rsidR="79D262D9">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w:t>
      </w:r>
      <w:r w:rsidRPr="547D869D" w:rsidR="23A4B675">
        <w:rPr>
          <w:rFonts w:ascii="Calibri" w:hAnsi="Calibri" w:eastAsia="Calibri" w:cs="Calibri"/>
          <w:color w:val="000000" w:themeColor="text1"/>
          <w:lang w:val="en-GB"/>
        </w:rPr>
        <w:t>H</w:t>
      </w:r>
      <w:r w:rsidRPr="547D869D" w:rsidR="0A423A20">
        <w:rPr>
          <w:rFonts w:ascii="Calibri" w:hAnsi="Calibri" w:eastAsia="Calibri" w:cs="Calibri"/>
          <w:color w:val="000000" w:themeColor="text1"/>
          <w:lang w:val="en-GB"/>
        </w:rPr>
        <w:t xml:space="preserve">e wrote </w:t>
      </w:r>
      <w:r w:rsidRPr="547D869D" w:rsidR="6C0112FC">
        <w:rPr>
          <w:rFonts w:ascii="Calibri" w:hAnsi="Calibri" w:eastAsia="Calibri" w:cs="Calibri"/>
          <w:color w:val="000000" w:themeColor="text1"/>
          <w:lang w:val="en-GB"/>
        </w:rPr>
        <w:t>“</w:t>
      </w:r>
      <w:r w:rsidRPr="547D869D" w:rsidR="0A423A20">
        <w:rPr>
          <w:rFonts w:ascii="Calibri" w:hAnsi="Calibri" w:eastAsia="Calibri" w:cs="Calibri"/>
          <w:color w:val="000000" w:themeColor="text1"/>
          <w:lang w:val="en-GB"/>
        </w:rPr>
        <w:t>I hate school</w:t>
      </w:r>
      <w:r w:rsidRPr="547D869D" w:rsidR="19ACA74A">
        <w:rPr>
          <w:rFonts w:ascii="Calibri" w:hAnsi="Calibri" w:eastAsia="Calibri" w:cs="Calibri"/>
          <w:color w:val="000000" w:themeColor="text1"/>
          <w:lang w:val="en-GB"/>
        </w:rPr>
        <w:t>.</w:t>
      </w:r>
      <w:r w:rsidRPr="547D869D" w:rsidR="0009571E">
        <w:rPr>
          <w:rFonts w:ascii="Calibri" w:hAnsi="Calibri" w:eastAsia="Calibri" w:cs="Calibri"/>
          <w:color w:val="000000" w:themeColor="text1"/>
          <w:lang w:val="en-GB"/>
        </w:rPr>
        <w:t xml:space="preserve"> </w:t>
      </w:r>
      <w:r w:rsidRPr="547D869D" w:rsidR="0A423A20">
        <w:rPr>
          <w:rFonts w:ascii="Calibri" w:hAnsi="Calibri" w:eastAsia="Calibri" w:cs="Calibri"/>
          <w:color w:val="000000" w:themeColor="text1"/>
          <w:lang w:val="en-GB"/>
        </w:rPr>
        <w:t>I hate my teacher</w:t>
      </w:r>
      <w:r w:rsidRPr="547D869D" w:rsidR="00EB3B9C">
        <w:rPr>
          <w:rFonts w:ascii="Calibri" w:hAnsi="Calibri" w:eastAsia="Calibri" w:cs="Calibri"/>
          <w:color w:val="000000" w:themeColor="text1"/>
          <w:lang w:val="en-GB"/>
        </w:rPr>
        <w:t>"</w:t>
      </w:r>
      <w:r w:rsidRPr="547D869D" w:rsidR="00482864">
        <w:rPr>
          <w:rFonts w:ascii="Calibri" w:hAnsi="Calibri" w:eastAsia="Calibri" w:cs="Calibri"/>
          <w:color w:val="000000" w:themeColor="text1"/>
          <w:lang w:val="en-GB"/>
        </w:rPr>
        <w:t>.</w:t>
      </w:r>
      <w:r w:rsidRPr="547D869D" w:rsidR="7D1F4AB5">
        <w:rPr>
          <w:rFonts w:ascii="Calibri" w:hAnsi="Calibri" w:eastAsia="Calibri" w:cs="Calibri"/>
          <w:color w:val="000000" w:themeColor="text1"/>
          <w:lang w:val="en-GB"/>
        </w:rPr>
        <w:t xml:space="preserve"> </w:t>
      </w:r>
      <w:r w:rsidRPr="547D869D" w:rsidR="0A423A20">
        <w:rPr>
          <w:rFonts w:ascii="Calibri" w:hAnsi="Calibri" w:eastAsia="Calibri" w:cs="Calibri"/>
          <w:color w:val="000000" w:themeColor="text1"/>
          <w:lang w:val="en-GB"/>
        </w:rPr>
        <w:t>He did what he was told. He wrote down the things he wasn</w:t>
      </w:r>
      <w:r w:rsidRPr="547D869D" w:rsidR="00EB3B9C">
        <w:rPr>
          <w:rFonts w:ascii="Calibri" w:hAnsi="Calibri" w:eastAsia="Calibri" w:cs="Calibri"/>
          <w:color w:val="000000" w:themeColor="text1"/>
          <w:lang w:val="en-GB"/>
        </w:rPr>
        <w:t>'</w:t>
      </w:r>
      <w:r w:rsidRPr="547D869D" w:rsidR="0A423A20">
        <w:rPr>
          <w:rFonts w:ascii="Calibri" w:hAnsi="Calibri" w:eastAsia="Calibri" w:cs="Calibri"/>
          <w:color w:val="000000" w:themeColor="text1"/>
          <w:lang w:val="en-GB"/>
        </w:rPr>
        <w:t xml:space="preserve">t allowed to say out loud and they told him off. </w:t>
      </w:r>
      <w:proofErr w:type="gramStart"/>
      <w:r w:rsidRPr="547D869D" w:rsidR="0A423A20">
        <w:rPr>
          <w:rFonts w:ascii="Calibri" w:hAnsi="Calibri" w:eastAsia="Calibri" w:cs="Calibri"/>
          <w:color w:val="000000" w:themeColor="text1"/>
          <w:lang w:val="en-GB"/>
        </w:rPr>
        <w:t>So</w:t>
      </w:r>
      <w:proofErr w:type="gramEnd"/>
      <w:r w:rsidRPr="547D869D" w:rsidR="0A423A20">
        <w:rPr>
          <w:rFonts w:ascii="Calibri" w:hAnsi="Calibri" w:eastAsia="Calibri" w:cs="Calibri"/>
          <w:color w:val="000000" w:themeColor="text1"/>
          <w:lang w:val="en-GB"/>
        </w:rPr>
        <w:t xml:space="preserve"> it</w:t>
      </w:r>
      <w:r w:rsidRPr="547D869D" w:rsidR="00EB3B9C">
        <w:rPr>
          <w:rFonts w:ascii="Calibri" w:hAnsi="Calibri" w:eastAsia="Calibri" w:cs="Calibri"/>
          <w:color w:val="000000" w:themeColor="text1"/>
          <w:lang w:val="en-GB"/>
        </w:rPr>
        <w:t>'</w:t>
      </w:r>
      <w:r w:rsidRPr="547D869D" w:rsidR="0A423A20">
        <w:rPr>
          <w:rFonts w:ascii="Calibri" w:hAnsi="Calibri" w:eastAsia="Calibri" w:cs="Calibri"/>
          <w:color w:val="000000" w:themeColor="text1"/>
          <w:lang w:val="en-GB"/>
        </w:rPr>
        <w:t>s not just about the strategy in place</w:t>
      </w:r>
      <w:r w:rsidRPr="547D869D" w:rsidR="0009571E">
        <w:rPr>
          <w:rFonts w:ascii="Calibri" w:hAnsi="Calibri" w:eastAsia="Calibri" w:cs="Calibri"/>
          <w:color w:val="000000" w:themeColor="text1"/>
          <w:lang w:val="en-GB"/>
        </w:rPr>
        <w:t>;</w:t>
      </w:r>
      <w:r w:rsidRPr="547D869D" w:rsidR="0A423A20">
        <w:rPr>
          <w:rFonts w:ascii="Calibri" w:hAnsi="Calibri" w:eastAsia="Calibri" w:cs="Calibri"/>
          <w:color w:val="000000" w:themeColor="text1"/>
          <w:lang w:val="en-GB"/>
        </w:rPr>
        <w:t xml:space="preserve"> it</w:t>
      </w:r>
      <w:r w:rsidRPr="547D869D" w:rsidR="00EB3B9C">
        <w:rPr>
          <w:rFonts w:ascii="Calibri" w:hAnsi="Calibri" w:eastAsia="Calibri" w:cs="Calibri"/>
          <w:color w:val="000000" w:themeColor="text1"/>
          <w:lang w:val="en-GB"/>
        </w:rPr>
        <w:t>'</w:t>
      </w:r>
      <w:r w:rsidRPr="547D869D" w:rsidR="0A423A20">
        <w:rPr>
          <w:rFonts w:ascii="Calibri" w:hAnsi="Calibri" w:eastAsia="Calibri" w:cs="Calibri"/>
          <w:color w:val="000000" w:themeColor="text1"/>
          <w:lang w:val="en-GB"/>
        </w:rPr>
        <w:t>s about understanding what it means to that child</w:t>
      </w:r>
      <w:r w:rsidRPr="547D869D" w:rsidR="6BB8862A">
        <w:rPr>
          <w:rFonts w:ascii="Calibri" w:hAnsi="Calibri" w:eastAsia="Calibri" w:cs="Calibri"/>
          <w:color w:val="000000" w:themeColor="text1"/>
          <w:lang w:val="en-GB"/>
        </w:rPr>
        <w:t>.</w:t>
      </w:r>
      <w:r w:rsidRPr="547D869D" w:rsidR="00EB3B9C">
        <w:rPr>
          <w:rFonts w:ascii="Calibri" w:hAnsi="Calibri" w:eastAsia="Calibri" w:cs="Calibri"/>
          <w:color w:val="000000" w:themeColor="text1"/>
          <w:lang w:val="en-GB"/>
        </w:rPr>
        <w:t>'</w:t>
      </w:r>
      <w:r w:rsidRPr="547D869D" w:rsidR="4DA9BB3D">
        <w:rPr>
          <w:rFonts w:ascii="Calibri" w:hAnsi="Calibri" w:eastAsia="Calibri" w:cs="Calibri"/>
          <w:color w:val="000000" w:themeColor="text1"/>
          <w:lang w:val="en-GB"/>
        </w:rPr>
        <w:t xml:space="preserve"> </w:t>
      </w:r>
    </w:p>
    <w:p w:rsidR="08BB28C2" w:rsidP="28290985" w:rsidRDefault="4DA9BB3D" w14:paraId="2CD497B6" w14:textId="589EEE9B">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 xml:space="preserve">Sadie recalled a time </w:t>
      </w:r>
      <w:r w:rsidRPr="547D869D" w:rsidR="7CF19567">
        <w:rPr>
          <w:rFonts w:ascii="Calibri" w:hAnsi="Calibri" w:eastAsia="Calibri" w:cs="Calibri"/>
          <w:color w:val="000000" w:themeColor="text1"/>
          <w:lang w:val="en-GB"/>
        </w:rPr>
        <w:t xml:space="preserve">that </w:t>
      </w:r>
      <w:r w:rsidRPr="547D869D">
        <w:rPr>
          <w:rFonts w:ascii="Calibri" w:hAnsi="Calibri" w:eastAsia="Calibri" w:cs="Calibri"/>
          <w:color w:val="000000" w:themeColor="text1"/>
          <w:lang w:val="en-GB"/>
        </w:rPr>
        <w:t xml:space="preserve">her son was </w:t>
      </w:r>
      <w:r w:rsidRPr="547D869D" w:rsidR="618A1BDC">
        <w:rPr>
          <w:rFonts w:ascii="Calibri" w:hAnsi="Calibri" w:eastAsia="Calibri" w:cs="Calibri"/>
          <w:color w:val="000000" w:themeColor="text1"/>
          <w:lang w:val="en-GB"/>
        </w:rPr>
        <w:t>given</w:t>
      </w:r>
      <w:r w:rsidRPr="547D869D">
        <w:rPr>
          <w:rFonts w:ascii="Calibri" w:hAnsi="Calibri" w:eastAsia="Calibri" w:cs="Calibri"/>
          <w:color w:val="000000" w:themeColor="text1"/>
          <w:lang w:val="en-GB"/>
        </w:rPr>
        <w:t xml:space="preserve"> a fixed</w:t>
      </w:r>
      <w:r w:rsidRPr="547D869D" w:rsidR="223B4E04">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period exclusion for hitting a teacher when he was </w:t>
      </w:r>
      <w:r w:rsidRPr="547D869D" w:rsidR="0009571E">
        <w:rPr>
          <w:rFonts w:ascii="Calibri" w:hAnsi="Calibri" w:eastAsia="Calibri" w:cs="Calibri"/>
          <w:color w:val="000000" w:themeColor="text1"/>
          <w:lang w:val="en-GB"/>
        </w:rPr>
        <w:t>seven</w:t>
      </w:r>
      <w:r w:rsidRPr="547D869D" w:rsidR="6EA1C0CB">
        <w:rPr>
          <w:rFonts w:ascii="Calibri" w:hAnsi="Calibri" w:eastAsia="Calibri" w:cs="Calibri"/>
          <w:color w:val="000000" w:themeColor="text1"/>
          <w:lang w:val="en-GB"/>
        </w:rPr>
        <w:t>:</w:t>
      </w:r>
    </w:p>
    <w:p w:rsidRPr="00E40BF3" w:rsidR="00E40BF3" w:rsidP="190C1F88" w:rsidRDefault="00EB3B9C" w14:paraId="78C0DF56" w14:textId="0F9499DD">
      <w:pPr>
        <w:spacing w:line="360" w:lineRule="auto"/>
        <w:ind w:left="720"/>
        <w:rPr>
          <w:rFonts w:ascii="Calibri" w:hAnsi="Calibri" w:eastAsia="Calibri" w:cs="Calibri"/>
          <w:color w:val="000000" w:themeColor="text1"/>
          <w:lang w:val="en-GB"/>
        </w:rPr>
      </w:pPr>
      <w:r w:rsidRPr="547D869D">
        <w:rPr>
          <w:rFonts w:ascii="Calibri" w:hAnsi="Calibri" w:eastAsia="Calibri" w:cs="Calibri"/>
          <w:color w:val="000000" w:themeColor="text1"/>
          <w:lang w:val="en-GB"/>
        </w:rPr>
        <w:t>'</w:t>
      </w:r>
      <w:r w:rsidRPr="547D869D" w:rsidR="26116550">
        <w:rPr>
          <w:rFonts w:ascii="Calibri" w:hAnsi="Calibri" w:eastAsia="Calibri" w:cs="Calibri"/>
          <w:color w:val="000000" w:themeColor="text1"/>
          <w:lang w:val="en-GB"/>
        </w:rPr>
        <w:t>T</w:t>
      </w:r>
      <w:r w:rsidRPr="547D869D" w:rsidR="4DA9BB3D">
        <w:rPr>
          <w:rFonts w:ascii="Calibri" w:hAnsi="Calibri" w:eastAsia="Calibri" w:cs="Calibri"/>
          <w:color w:val="000000" w:themeColor="text1"/>
          <w:lang w:val="en-GB"/>
        </w:rPr>
        <w:t>hey</w:t>
      </w:r>
      <w:r w:rsidRPr="547D869D" w:rsidR="0009571E">
        <w:rPr>
          <w:rFonts w:ascii="Calibri" w:hAnsi="Calibri" w:eastAsia="Calibri" w:cs="Calibri"/>
          <w:color w:val="000000" w:themeColor="text1"/>
          <w:lang w:val="en-GB"/>
        </w:rPr>
        <w:t>'</w:t>
      </w:r>
      <w:r w:rsidRPr="547D869D" w:rsidR="4DA9BB3D">
        <w:rPr>
          <w:rFonts w:ascii="Calibri" w:hAnsi="Calibri" w:eastAsia="Calibri" w:cs="Calibri"/>
          <w:color w:val="000000" w:themeColor="text1"/>
          <w:lang w:val="en-GB"/>
        </w:rPr>
        <w:t>d recognised he was getting anxious</w:t>
      </w:r>
      <w:r w:rsidRPr="547D869D" w:rsidR="00482864">
        <w:rPr>
          <w:rFonts w:ascii="Calibri" w:hAnsi="Calibri" w:eastAsia="Calibri" w:cs="Calibri"/>
          <w:color w:val="000000" w:themeColor="text1"/>
          <w:lang w:val="en-GB"/>
        </w:rPr>
        <w:t>;</w:t>
      </w:r>
      <w:r w:rsidRPr="547D869D" w:rsidR="4DA9BB3D">
        <w:rPr>
          <w:rFonts w:ascii="Calibri" w:hAnsi="Calibri" w:eastAsia="Calibri" w:cs="Calibri"/>
          <w:color w:val="000000" w:themeColor="text1"/>
          <w:lang w:val="en-GB"/>
        </w:rPr>
        <w:t xml:space="preserve"> they recognised he needed to calm down</w:t>
      </w:r>
      <w:r w:rsidRPr="547D869D" w:rsidR="4C1DBFAE">
        <w:rPr>
          <w:rFonts w:ascii="Calibri" w:hAnsi="Calibri" w:eastAsia="Calibri" w:cs="Calibri"/>
          <w:color w:val="000000" w:themeColor="text1"/>
          <w:lang w:val="en-GB"/>
        </w:rPr>
        <w:t>.</w:t>
      </w:r>
      <w:r w:rsidRPr="547D869D" w:rsidR="4DA9BB3D">
        <w:rPr>
          <w:rFonts w:ascii="Calibri" w:hAnsi="Calibri" w:eastAsia="Calibri" w:cs="Calibri"/>
          <w:color w:val="000000" w:themeColor="text1"/>
          <w:lang w:val="en-GB"/>
        </w:rPr>
        <w:t xml:space="preserve"> </w:t>
      </w:r>
      <w:r w:rsidRPr="547D869D" w:rsidR="258E5E72">
        <w:rPr>
          <w:rFonts w:ascii="Calibri" w:hAnsi="Calibri" w:eastAsia="Calibri" w:cs="Calibri"/>
          <w:color w:val="000000" w:themeColor="text1"/>
          <w:lang w:val="en-GB"/>
        </w:rPr>
        <w:t>T</w:t>
      </w:r>
      <w:r w:rsidRPr="547D869D" w:rsidR="4DA9BB3D">
        <w:rPr>
          <w:rFonts w:ascii="Calibri" w:hAnsi="Calibri" w:eastAsia="Calibri" w:cs="Calibri"/>
          <w:color w:val="000000" w:themeColor="text1"/>
          <w:lang w:val="en-GB"/>
        </w:rPr>
        <w:t xml:space="preserve">hey put him in a </w:t>
      </w:r>
      <w:r w:rsidRPr="547D869D" w:rsidR="1C7E4305">
        <w:rPr>
          <w:rFonts w:ascii="Calibri" w:hAnsi="Calibri" w:eastAsia="Calibri" w:cs="Calibri"/>
          <w:color w:val="000000" w:themeColor="text1"/>
          <w:lang w:val="en-GB"/>
        </w:rPr>
        <w:t>pop-up</w:t>
      </w:r>
      <w:r w:rsidRPr="547D869D" w:rsidR="4DA9BB3D">
        <w:rPr>
          <w:rFonts w:ascii="Calibri" w:hAnsi="Calibri" w:eastAsia="Calibri" w:cs="Calibri"/>
          <w:color w:val="000000" w:themeColor="text1"/>
          <w:lang w:val="en-GB"/>
        </w:rPr>
        <w:t xml:space="preserve"> tent in the middle of the </w:t>
      </w:r>
      <w:r w:rsidRPr="547D869D" w:rsidR="6AB02525">
        <w:rPr>
          <w:rFonts w:ascii="Calibri" w:hAnsi="Calibri" w:eastAsia="Calibri" w:cs="Calibri"/>
          <w:color w:val="000000" w:themeColor="text1"/>
          <w:lang w:val="en-GB"/>
        </w:rPr>
        <w:t>classroom</w:t>
      </w:r>
      <w:r w:rsidRPr="547D869D" w:rsidR="4DA9BB3D">
        <w:rPr>
          <w:rFonts w:ascii="Calibri" w:hAnsi="Calibri" w:eastAsia="Calibri" w:cs="Calibri"/>
          <w:color w:val="000000" w:themeColor="text1"/>
          <w:lang w:val="en-GB"/>
        </w:rPr>
        <w:t xml:space="preserve"> of 64 children and then were surprised when he started hitting and kicking the inside of </w:t>
      </w:r>
      <w:r w:rsidRPr="547D869D" w:rsidR="0009571E">
        <w:rPr>
          <w:rFonts w:ascii="Calibri" w:hAnsi="Calibri" w:eastAsia="Calibri" w:cs="Calibri"/>
          <w:color w:val="000000" w:themeColor="text1"/>
          <w:lang w:val="en-GB"/>
        </w:rPr>
        <w:t xml:space="preserve">the </w:t>
      </w:r>
      <w:r w:rsidRPr="547D869D" w:rsidR="4DA9BB3D">
        <w:rPr>
          <w:rFonts w:ascii="Calibri" w:hAnsi="Calibri" w:eastAsia="Calibri" w:cs="Calibri"/>
          <w:color w:val="000000" w:themeColor="text1"/>
          <w:lang w:val="en-GB"/>
        </w:rPr>
        <w:t>tent</w:t>
      </w:r>
      <w:r w:rsidRPr="547D869D" w:rsidR="57E7D2CB">
        <w:rPr>
          <w:rFonts w:ascii="Calibri" w:hAnsi="Calibri" w:eastAsia="Calibri" w:cs="Calibri"/>
          <w:color w:val="000000" w:themeColor="text1"/>
          <w:lang w:val="en-GB"/>
        </w:rPr>
        <w:t xml:space="preserve">. </w:t>
      </w:r>
      <w:r w:rsidRPr="547D869D" w:rsidR="548585DD">
        <w:rPr>
          <w:rFonts w:ascii="Calibri" w:hAnsi="Calibri" w:eastAsia="Calibri" w:cs="Calibri"/>
          <w:color w:val="000000" w:themeColor="text1"/>
          <w:lang w:val="en-GB"/>
        </w:rPr>
        <w:t>W</w:t>
      </w:r>
      <w:r w:rsidRPr="547D869D" w:rsidR="4DA9BB3D">
        <w:rPr>
          <w:rFonts w:ascii="Calibri" w:hAnsi="Calibri" w:eastAsia="Calibri" w:cs="Calibri"/>
          <w:color w:val="000000" w:themeColor="text1"/>
          <w:lang w:val="en-GB"/>
        </w:rPr>
        <w:t>hen the teacher went over to stop him, he hit her. He</w:t>
      </w:r>
      <w:r w:rsidRPr="547D869D" w:rsidR="0009571E">
        <w:rPr>
          <w:rFonts w:ascii="Calibri" w:hAnsi="Calibri" w:eastAsia="Calibri" w:cs="Calibri"/>
          <w:color w:val="000000" w:themeColor="text1"/>
          <w:lang w:val="en-GB"/>
        </w:rPr>
        <w:t>'</w:t>
      </w:r>
      <w:r w:rsidRPr="547D869D" w:rsidR="4DA9BB3D">
        <w:rPr>
          <w:rFonts w:ascii="Calibri" w:hAnsi="Calibri" w:eastAsia="Calibri" w:cs="Calibri"/>
          <w:color w:val="000000" w:themeColor="text1"/>
          <w:lang w:val="en-GB"/>
        </w:rPr>
        <w:t>s not thinking rationally at that point</w:t>
      </w:r>
      <w:r w:rsidRPr="547D869D" w:rsidR="00482864">
        <w:rPr>
          <w:rFonts w:ascii="Calibri" w:hAnsi="Calibri" w:eastAsia="Calibri" w:cs="Calibri"/>
          <w:color w:val="000000" w:themeColor="text1"/>
          <w:lang w:val="en-GB"/>
        </w:rPr>
        <w:t>.</w:t>
      </w:r>
      <w:r w:rsidRPr="547D869D" w:rsidR="4DA9BB3D">
        <w:rPr>
          <w:rFonts w:ascii="Calibri" w:hAnsi="Calibri" w:eastAsia="Calibri" w:cs="Calibri"/>
          <w:color w:val="000000" w:themeColor="text1"/>
          <w:lang w:val="en-GB"/>
        </w:rPr>
        <w:t xml:space="preserve"> </w:t>
      </w:r>
      <w:r w:rsidRPr="547D869D" w:rsidR="00482864">
        <w:rPr>
          <w:rFonts w:ascii="Calibri" w:hAnsi="Calibri" w:eastAsia="Calibri" w:cs="Calibri"/>
          <w:color w:val="000000" w:themeColor="text1"/>
          <w:lang w:val="en-GB"/>
        </w:rPr>
        <w:t>T</w:t>
      </w:r>
      <w:r w:rsidRPr="547D869D" w:rsidR="4DA9BB3D">
        <w:rPr>
          <w:rFonts w:ascii="Calibri" w:hAnsi="Calibri" w:eastAsia="Calibri" w:cs="Calibri"/>
          <w:color w:val="000000" w:themeColor="text1"/>
          <w:lang w:val="en-GB"/>
        </w:rPr>
        <w:t>he strategy was there</w:t>
      </w:r>
      <w:r w:rsidRPr="547D869D" w:rsidR="00482864">
        <w:rPr>
          <w:rFonts w:ascii="Calibri" w:hAnsi="Calibri" w:eastAsia="Calibri" w:cs="Calibri"/>
          <w:color w:val="000000" w:themeColor="text1"/>
          <w:lang w:val="en-GB"/>
        </w:rPr>
        <w:t>;</w:t>
      </w:r>
      <w:r w:rsidRPr="547D869D" w:rsidR="4DA9BB3D">
        <w:rPr>
          <w:rFonts w:ascii="Calibri" w:hAnsi="Calibri" w:eastAsia="Calibri" w:cs="Calibri"/>
          <w:color w:val="000000" w:themeColor="text1"/>
          <w:lang w:val="en-GB"/>
        </w:rPr>
        <w:t xml:space="preserve"> get him somewhere safe, allow him to vent a bit</w:t>
      </w:r>
      <w:r w:rsidRPr="547D869D" w:rsidR="0009571E">
        <w:rPr>
          <w:rFonts w:ascii="Calibri" w:hAnsi="Calibri" w:eastAsia="Calibri" w:cs="Calibri"/>
          <w:color w:val="000000" w:themeColor="text1"/>
          <w:lang w:val="en-GB"/>
        </w:rPr>
        <w:t>,</w:t>
      </w:r>
      <w:r w:rsidRPr="547D869D" w:rsidR="4DA9BB3D">
        <w:rPr>
          <w:rFonts w:ascii="Calibri" w:hAnsi="Calibri" w:eastAsia="Calibri" w:cs="Calibri"/>
          <w:color w:val="000000" w:themeColor="text1"/>
          <w:lang w:val="en-GB"/>
        </w:rPr>
        <w:t xml:space="preserve"> but the execution of it lacked any kind of comprehension of what they were dealing with</w:t>
      </w:r>
      <w:r w:rsidRPr="547D869D" w:rsidR="79F99366">
        <w:rPr>
          <w:rFonts w:ascii="Calibri" w:hAnsi="Calibri" w:eastAsia="Calibri" w:cs="Calibri"/>
          <w:color w:val="000000" w:themeColor="text1"/>
          <w:lang w:val="en-GB"/>
        </w:rPr>
        <w:t>.</w:t>
      </w:r>
      <w:r w:rsidRPr="547D869D" w:rsidR="0009571E">
        <w:rPr>
          <w:rFonts w:ascii="Calibri" w:hAnsi="Calibri" w:eastAsia="Calibri" w:cs="Calibri"/>
          <w:color w:val="000000" w:themeColor="text1"/>
          <w:lang w:val="en-GB"/>
        </w:rPr>
        <w:t>'</w:t>
      </w:r>
    </w:p>
    <w:p w:rsidR="7F634071" w:rsidP="190C1F88" w:rsidRDefault="4AEC53F5" w14:paraId="73B0C428" w14:textId="789A5ECB">
      <w:pPr>
        <w:spacing w:line="360" w:lineRule="auto"/>
        <w:rPr>
          <w:rFonts w:ascii="Calibri" w:hAnsi="Calibri" w:eastAsia="Calibri" w:cs="Calibri"/>
          <w:b/>
          <w:bCs/>
          <w:color w:val="000000" w:themeColor="text1"/>
          <w:lang w:val="en-GB"/>
        </w:rPr>
      </w:pPr>
      <w:r w:rsidRPr="190C1F88">
        <w:rPr>
          <w:rFonts w:ascii="Calibri" w:hAnsi="Calibri" w:eastAsia="Calibri" w:cs="Calibri"/>
          <w:b/>
          <w:bCs/>
          <w:color w:val="000000" w:themeColor="text1"/>
          <w:lang w:val="en-GB"/>
        </w:rPr>
        <w:t>Psychological impact</w:t>
      </w:r>
    </w:p>
    <w:p w:rsidR="264B739F" w:rsidP="547D869D" w:rsidRDefault="0009571E" w14:paraId="18EE079B" w14:textId="25318A80">
      <w:pPr>
        <w:spacing w:line="276" w:lineRule="auto"/>
        <w:rPr>
          <w:rFonts w:ascii="Calibri" w:hAnsi="Calibri" w:eastAsia="Calibri" w:cs="Calibri"/>
          <w:b/>
          <w:bCs/>
          <w:i/>
          <w:iCs/>
          <w:color w:val="000000" w:themeColor="text1"/>
          <w:lang w:val="en-GB"/>
        </w:rPr>
      </w:pPr>
      <w:r w:rsidRPr="547D869D">
        <w:rPr>
          <w:rFonts w:ascii="Calibri" w:hAnsi="Calibri" w:eastAsia="Calibri" w:cs="Calibri"/>
          <w:b/>
          <w:bCs/>
          <w:i/>
          <w:iCs/>
          <w:lang w:val="en-GB"/>
        </w:rPr>
        <w:t>The p</w:t>
      </w:r>
      <w:r w:rsidRPr="547D869D" w:rsidR="5BBD7056">
        <w:rPr>
          <w:rFonts w:ascii="Calibri" w:hAnsi="Calibri" w:eastAsia="Calibri" w:cs="Calibri"/>
          <w:b/>
          <w:bCs/>
          <w:i/>
          <w:iCs/>
          <w:lang w:val="en-GB"/>
        </w:rPr>
        <w:t xml:space="preserve">sychological impact </w:t>
      </w:r>
      <w:r w:rsidRPr="547D869D" w:rsidR="53DA4569">
        <w:rPr>
          <w:rFonts w:ascii="Calibri" w:hAnsi="Calibri" w:eastAsia="Calibri" w:cs="Calibri"/>
          <w:b/>
          <w:bCs/>
          <w:i/>
          <w:iCs/>
          <w:lang w:val="en-GB"/>
        </w:rPr>
        <w:t>of school</w:t>
      </w:r>
      <w:r w:rsidRPr="547D869D" w:rsidR="49E9C38D">
        <w:rPr>
          <w:rFonts w:ascii="Calibri" w:hAnsi="Calibri" w:eastAsia="Calibri" w:cs="Calibri"/>
          <w:b/>
          <w:bCs/>
          <w:i/>
          <w:iCs/>
          <w:lang w:val="en-GB"/>
        </w:rPr>
        <w:t xml:space="preserve"> exclusion</w:t>
      </w:r>
      <w:r w:rsidRPr="547D869D" w:rsidR="53DA4569">
        <w:rPr>
          <w:rFonts w:ascii="Calibri" w:hAnsi="Calibri" w:eastAsia="Calibri" w:cs="Calibri"/>
          <w:b/>
          <w:bCs/>
          <w:i/>
          <w:iCs/>
          <w:lang w:val="en-GB"/>
        </w:rPr>
        <w:t xml:space="preserve"> on </w:t>
      </w:r>
      <w:r w:rsidRPr="547D869D" w:rsidR="24379D9F">
        <w:rPr>
          <w:rFonts w:ascii="Calibri" w:hAnsi="Calibri" w:eastAsia="Calibri" w:cs="Calibri"/>
          <w:b/>
          <w:bCs/>
          <w:i/>
          <w:iCs/>
          <w:lang w:val="en-GB"/>
        </w:rPr>
        <w:t>the</w:t>
      </w:r>
      <w:r w:rsidRPr="547D869D" w:rsidR="5BBD7056">
        <w:rPr>
          <w:rFonts w:ascii="Calibri" w:hAnsi="Calibri" w:eastAsia="Calibri" w:cs="Calibri"/>
          <w:b/>
          <w:bCs/>
          <w:i/>
          <w:iCs/>
          <w:lang w:val="en-GB"/>
        </w:rPr>
        <w:t xml:space="preserve"> child</w:t>
      </w:r>
    </w:p>
    <w:p w:rsidR="00482864" w:rsidP="190C1F88" w:rsidRDefault="264B739F" w14:paraId="19F3236B" w14:textId="11AC962B">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lastRenderedPageBreak/>
        <w:t>Three of the caregivers talked about their children disclosing suicidal thoughts</w:t>
      </w:r>
      <w:r w:rsidRPr="547D869D" w:rsidR="4CA1FF46">
        <w:rPr>
          <w:rFonts w:ascii="Calibri" w:hAnsi="Calibri" w:eastAsia="Calibri" w:cs="Calibri"/>
          <w:color w:val="000000" w:themeColor="text1"/>
          <w:lang w:val="en-GB"/>
        </w:rPr>
        <w:t xml:space="preserve">. </w:t>
      </w:r>
      <w:r w:rsidRPr="547D869D" w:rsidR="4C6C9C9E">
        <w:rPr>
          <w:rFonts w:ascii="Calibri" w:hAnsi="Calibri" w:eastAsia="Calibri" w:cs="Calibri"/>
          <w:color w:val="000000" w:themeColor="text1"/>
          <w:lang w:val="en-GB"/>
        </w:rPr>
        <w:t>Sadie</w:t>
      </w:r>
      <w:r w:rsidRPr="547D869D" w:rsidR="0009571E">
        <w:rPr>
          <w:rFonts w:ascii="Calibri" w:hAnsi="Calibri" w:eastAsia="Calibri" w:cs="Calibri"/>
          <w:color w:val="000000" w:themeColor="text1"/>
          <w:lang w:val="en-GB"/>
        </w:rPr>
        <w:t>'s son received two fixed-</w:t>
      </w:r>
      <w:r w:rsidRPr="547D869D" w:rsidR="4C6C9C9E">
        <w:rPr>
          <w:rFonts w:ascii="Calibri" w:hAnsi="Calibri" w:eastAsia="Calibri" w:cs="Calibri"/>
          <w:color w:val="000000" w:themeColor="text1"/>
          <w:lang w:val="en-GB"/>
        </w:rPr>
        <w:t xml:space="preserve">period and one permanent school exclusion in the space of ten days </w:t>
      </w:r>
      <w:r w:rsidRPr="547D869D" w:rsidR="00482864">
        <w:rPr>
          <w:rFonts w:ascii="Calibri" w:hAnsi="Calibri" w:eastAsia="Calibri" w:cs="Calibri"/>
          <w:color w:val="000000" w:themeColor="text1"/>
          <w:lang w:val="en-GB"/>
        </w:rPr>
        <w:t xml:space="preserve">after </w:t>
      </w:r>
      <w:r w:rsidRPr="547D869D" w:rsidR="017EBCC7">
        <w:rPr>
          <w:rFonts w:ascii="Calibri" w:hAnsi="Calibri" w:eastAsia="Calibri" w:cs="Calibri"/>
          <w:color w:val="000000" w:themeColor="text1"/>
          <w:lang w:val="en-GB"/>
        </w:rPr>
        <w:t>starting junior school</w:t>
      </w:r>
      <w:r w:rsidRPr="547D869D" w:rsidR="62937965">
        <w:rPr>
          <w:rFonts w:ascii="Calibri" w:hAnsi="Calibri" w:eastAsia="Calibri" w:cs="Calibri"/>
          <w:color w:val="000000" w:themeColor="text1"/>
          <w:lang w:val="en-GB"/>
        </w:rPr>
        <w:t xml:space="preserve">. </w:t>
      </w:r>
      <w:r w:rsidRPr="547D869D" w:rsidR="017EBCC7">
        <w:rPr>
          <w:rFonts w:ascii="Calibri" w:hAnsi="Calibri" w:eastAsia="Calibri" w:cs="Calibri"/>
          <w:color w:val="000000" w:themeColor="text1"/>
          <w:lang w:val="en-GB"/>
        </w:rPr>
        <w:t xml:space="preserve">She described </w:t>
      </w:r>
      <w:r w:rsidRPr="547D869D" w:rsidR="3200CB56">
        <w:rPr>
          <w:rFonts w:ascii="Calibri" w:hAnsi="Calibri" w:eastAsia="Calibri" w:cs="Calibri"/>
          <w:color w:val="000000" w:themeColor="text1"/>
          <w:lang w:val="en-GB"/>
        </w:rPr>
        <w:t xml:space="preserve">that </w:t>
      </w:r>
      <w:r w:rsidRPr="547D869D" w:rsidR="017EBCC7">
        <w:rPr>
          <w:rFonts w:ascii="Calibri" w:hAnsi="Calibri" w:eastAsia="Calibri" w:cs="Calibri"/>
          <w:color w:val="000000" w:themeColor="text1"/>
          <w:lang w:val="en-GB"/>
        </w:rPr>
        <w:t>he was in a state of crisis when he left the school</w:t>
      </w:r>
      <w:r w:rsidRPr="547D869D" w:rsidR="038A85AF">
        <w:rPr>
          <w:rFonts w:ascii="Calibri" w:hAnsi="Calibri" w:eastAsia="Calibri" w:cs="Calibri"/>
          <w:color w:val="000000" w:themeColor="text1"/>
          <w:lang w:val="en-GB"/>
        </w:rPr>
        <w:t>:</w:t>
      </w:r>
      <w:r w:rsidRPr="547D869D" w:rsidR="017EBCC7">
        <w:rPr>
          <w:rFonts w:ascii="Calibri" w:hAnsi="Calibri" w:eastAsia="Calibri" w:cs="Calibri"/>
          <w:color w:val="000000" w:themeColor="text1"/>
          <w:lang w:val="en-GB"/>
        </w:rPr>
        <w:t xml:space="preserve"> </w:t>
      </w:r>
      <w:r w:rsidRPr="547D869D" w:rsidR="0009571E">
        <w:rPr>
          <w:rFonts w:ascii="Calibri" w:hAnsi="Calibri" w:eastAsia="Calibri" w:cs="Calibri"/>
          <w:color w:val="000000" w:themeColor="text1"/>
          <w:lang w:val="en-GB"/>
        </w:rPr>
        <w:t>'</w:t>
      </w:r>
      <w:r w:rsidRPr="547D869D" w:rsidR="40317C5F">
        <w:rPr>
          <w:rFonts w:ascii="Calibri" w:hAnsi="Calibri" w:eastAsia="Calibri" w:cs="Calibri"/>
          <w:color w:val="000000" w:themeColor="text1"/>
          <w:lang w:val="en-GB"/>
        </w:rPr>
        <w:t>W</w:t>
      </w:r>
      <w:r w:rsidRPr="547D869D" w:rsidR="30A3C3F1">
        <w:rPr>
          <w:rFonts w:ascii="Calibri" w:hAnsi="Calibri" w:eastAsia="Calibri" w:cs="Calibri"/>
          <w:color w:val="000000" w:themeColor="text1"/>
          <w:lang w:val="en-GB"/>
        </w:rPr>
        <w:t>e haven</w:t>
      </w:r>
      <w:r w:rsidRPr="547D869D" w:rsidR="0009571E">
        <w:rPr>
          <w:rFonts w:ascii="Calibri" w:hAnsi="Calibri" w:eastAsia="Calibri" w:cs="Calibri"/>
          <w:color w:val="000000" w:themeColor="text1"/>
          <w:lang w:val="en-GB"/>
        </w:rPr>
        <w:t>'</w:t>
      </w:r>
      <w:r w:rsidRPr="547D869D" w:rsidR="30A3C3F1">
        <w:rPr>
          <w:rFonts w:ascii="Calibri" w:hAnsi="Calibri" w:eastAsia="Calibri" w:cs="Calibri"/>
          <w:color w:val="000000" w:themeColor="text1"/>
          <w:lang w:val="en-GB"/>
        </w:rPr>
        <w:t xml:space="preserve">t told </w:t>
      </w:r>
      <w:r w:rsidRPr="547D869D" w:rsidR="3F69CDB0">
        <w:rPr>
          <w:rFonts w:ascii="Calibri" w:hAnsi="Calibri" w:eastAsia="Calibri" w:cs="Calibri"/>
          <w:color w:val="000000" w:themeColor="text1"/>
          <w:lang w:val="en-GB"/>
        </w:rPr>
        <w:t xml:space="preserve">him </w:t>
      </w:r>
      <w:r w:rsidRPr="547D869D" w:rsidR="30A3C3F1">
        <w:rPr>
          <w:rFonts w:ascii="Calibri" w:hAnsi="Calibri" w:eastAsia="Calibri" w:cs="Calibri"/>
          <w:color w:val="000000" w:themeColor="text1"/>
          <w:lang w:val="en-GB"/>
        </w:rPr>
        <w:t>that he was excluded. He was in crisis. Absolu</w:t>
      </w:r>
      <w:r w:rsidRPr="547D869D" w:rsidR="0009571E">
        <w:rPr>
          <w:rFonts w:ascii="Calibri" w:hAnsi="Calibri" w:eastAsia="Calibri" w:cs="Calibri"/>
          <w:color w:val="000000" w:themeColor="text1"/>
          <w:lang w:val="en-GB"/>
        </w:rPr>
        <w:t xml:space="preserve">tely in crisis when he left </w:t>
      </w:r>
      <w:r w:rsidRPr="547D869D" w:rsidR="30A3C3F1">
        <w:rPr>
          <w:rFonts w:ascii="Calibri" w:hAnsi="Calibri" w:eastAsia="Calibri" w:cs="Calibri"/>
          <w:color w:val="000000" w:themeColor="text1"/>
          <w:lang w:val="en-GB"/>
        </w:rPr>
        <w:t xml:space="preserve">school. He was saying things like </w:t>
      </w:r>
      <w:r w:rsidRPr="547D869D" w:rsidR="58BE9863">
        <w:rPr>
          <w:rFonts w:ascii="Calibri" w:hAnsi="Calibri" w:eastAsia="Calibri" w:cs="Calibri"/>
          <w:color w:val="000000" w:themeColor="text1"/>
          <w:lang w:val="en-GB"/>
        </w:rPr>
        <w:t>“</w:t>
      </w:r>
      <w:r w:rsidRPr="547D869D" w:rsidR="30A3C3F1">
        <w:rPr>
          <w:rFonts w:ascii="Calibri" w:hAnsi="Calibri" w:eastAsia="Calibri" w:cs="Calibri"/>
          <w:color w:val="000000" w:themeColor="text1"/>
          <w:lang w:val="en-GB"/>
        </w:rPr>
        <w:t>I want to live in heaven where I can be away from all the nastiness in school</w:t>
      </w:r>
      <w:r w:rsidRPr="547D869D" w:rsidR="00482864">
        <w:rPr>
          <w:rFonts w:ascii="Calibri" w:hAnsi="Calibri" w:eastAsia="Calibri" w:cs="Calibri"/>
          <w:color w:val="000000" w:themeColor="text1"/>
          <w:lang w:val="en-GB"/>
        </w:rPr>
        <w:t>.</w:t>
      </w:r>
      <w:r w:rsidRPr="547D869D" w:rsidR="09793E21">
        <w:rPr>
          <w:rFonts w:ascii="Calibri" w:hAnsi="Calibri" w:eastAsia="Calibri" w:cs="Calibri"/>
          <w:color w:val="000000" w:themeColor="text1"/>
          <w:lang w:val="en-GB"/>
        </w:rPr>
        <w:t>”</w:t>
      </w:r>
      <w:r w:rsidRPr="547D869D" w:rsidR="30A3C3F1">
        <w:rPr>
          <w:rFonts w:ascii="Calibri" w:hAnsi="Calibri" w:eastAsia="Calibri" w:cs="Calibri"/>
          <w:color w:val="000000" w:themeColor="text1"/>
          <w:lang w:val="en-GB"/>
        </w:rPr>
        <w:t xml:space="preserve"> He was in pieces, it was dreadful</w:t>
      </w:r>
      <w:r w:rsidRPr="547D869D" w:rsidR="4556E6AE">
        <w:rPr>
          <w:rFonts w:ascii="Calibri" w:hAnsi="Calibri" w:eastAsia="Calibri" w:cs="Calibri"/>
          <w:color w:val="000000" w:themeColor="text1"/>
          <w:lang w:val="en-GB"/>
        </w:rPr>
        <w:t>.</w:t>
      </w:r>
      <w:r w:rsidRPr="547D869D" w:rsidR="0009571E">
        <w:rPr>
          <w:rFonts w:ascii="Calibri" w:hAnsi="Calibri" w:eastAsia="Calibri" w:cs="Calibri"/>
          <w:color w:val="000000" w:themeColor="text1"/>
          <w:lang w:val="en-GB"/>
        </w:rPr>
        <w:t>'</w:t>
      </w:r>
    </w:p>
    <w:p w:rsidR="00091A64" w:rsidP="190C1F88" w:rsidRDefault="6A5BD077" w14:paraId="55C9FDD8" w14:textId="2E34C868">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Viv</w:t>
      </w:r>
      <w:r w:rsidRPr="547D869D" w:rsidR="4556E6AE">
        <w:rPr>
          <w:rFonts w:ascii="Calibri" w:hAnsi="Calibri" w:eastAsia="Calibri" w:cs="Calibri"/>
          <w:color w:val="000000" w:themeColor="text1"/>
          <w:lang w:val="en-GB"/>
        </w:rPr>
        <w:t xml:space="preserve"> also shared that her son accessed CAMHS</w:t>
      </w:r>
      <w:r w:rsidRPr="547D869D" w:rsidR="62AA9E64">
        <w:rPr>
          <w:rFonts w:ascii="Calibri" w:hAnsi="Calibri" w:eastAsia="Calibri" w:cs="Calibri"/>
          <w:color w:val="000000" w:themeColor="text1"/>
          <w:lang w:val="en-GB"/>
        </w:rPr>
        <w:t>,</w:t>
      </w:r>
      <w:r w:rsidRPr="547D869D" w:rsidR="1BD3ECE4">
        <w:rPr>
          <w:rFonts w:ascii="Calibri" w:hAnsi="Calibri" w:eastAsia="Calibri" w:cs="Calibri"/>
          <w:color w:val="000000" w:themeColor="text1"/>
          <w:lang w:val="en-GB"/>
        </w:rPr>
        <w:t xml:space="preserve"> as his mental health was suffering following </w:t>
      </w:r>
      <w:r w:rsidRPr="547D869D" w:rsidR="0009571E">
        <w:rPr>
          <w:rFonts w:ascii="Calibri" w:hAnsi="Calibri" w:eastAsia="Calibri" w:cs="Calibri"/>
          <w:color w:val="000000" w:themeColor="text1"/>
          <w:lang w:val="en-GB"/>
        </w:rPr>
        <w:t xml:space="preserve">the </w:t>
      </w:r>
      <w:r w:rsidRPr="547D869D" w:rsidR="1BD3ECE4">
        <w:rPr>
          <w:rFonts w:ascii="Calibri" w:hAnsi="Calibri" w:eastAsia="Calibri" w:cs="Calibri"/>
          <w:color w:val="000000" w:themeColor="text1"/>
          <w:lang w:val="en-GB"/>
        </w:rPr>
        <w:t>transition to secondary school</w:t>
      </w:r>
      <w:r w:rsidRPr="547D869D" w:rsidR="3431DEE2">
        <w:rPr>
          <w:rFonts w:ascii="Calibri" w:hAnsi="Calibri" w:eastAsia="Calibri" w:cs="Calibri"/>
          <w:color w:val="000000" w:themeColor="text1"/>
          <w:lang w:val="en-GB"/>
        </w:rPr>
        <w:t>:</w:t>
      </w:r>
      <w:r w:rsidRPr="547D869D" w:rsidR="1BD3ECE4">
        <w:rPr>
          <w:rFonts w:ascii="Calibri" w:hAnsi="Calibri" w:eastAsia="Calibri" w:cs="Calibri"/>
          <w:color w:val="000000" w:themeColor="text1"/>
          <w:lang w:val="en-GB"/>
        </w:rPr>
        <w:t xml:space="preserve"> </w:t>
      </w:r>
      <w:r w:rsidRPr="547D869D" w:rsidR="0009571E">
        <w:rPr>
          <w:rFonts w:ascii="Calibri" w:hAnsi="Calibri" w:eastAsia="Calibri" w:cs="Calibri"/>
          <w:color w:val="000000" w:themeColor="text1"/>
          <w:lang w:val="en-GB"/>
        </w:rPr>
        <w:t>'</w:t>
      </w:r>
      <w:r w:rsidRPr="547D869D" w:rsidR="0E836BAC">
        <w:rPr>
          <w:rFonts w:ascii="Calibri" w:hAnsi="Calibri" w:eastAsia="Calibri" w:cs="Calibri"/>
          <w:color w:val="000000" w:themeColor="text1"/>
          <w:lang w:val="en-GB"/>
        </w:rPr>
        <w:t>H</w:t>
      </w:r>
      <w:r w:rsidRPr="547D869D" w:rsidR="264B739F">
        <w:rPr>
          <w:rFonts w:ascii="Calibri" w:hAnsi="Calibri" w:eastAsia="Calibri" w:cs="Calibri"/>
          <w:color w:val="000000" w:themeColor="text1"/>
          <w:lang w:val="en-GB"/>
        </w:rPr>
        <w:t>e was saying things like</w:t>
      </w:r>
      <w:r w:rsidRPr="547D869D" w:rsidR="0C2ED820">
        <w:rPr>
          <w:rFonts w:ascii="Calibri" w:hAnsi="Calibri" w:eastAsia="Calibri" w:cs="Calibri"/>
          <w:color w:val="000000" w:themeColor="text1"/>
          <w:lang w:val="en-GB"/>
        </w:rPr>
        <w:t xml:space="preserve"> </w:t>
      </w:r>
      <w:r w:rsidRPr="547D869D" w:rsidR="264B739F">
        <w:rPr>
          <w:rFonts w:ascii="Calibri" w:hAnsi="Calibri" w:eastAsia="Calibri" w:cs="Calibri"/>
          <w:color w:val="000000" w:themeColor="text1"/>
          <w:lang w:val="en-GB"/>
        </w:rPr>
        <w:t>he didn't want to be here. He didn't fit in. Nobody liked him</w:t>
      </w:r>
      <w:r w:rsidRPr="547D869D" w:rsidR="0009571E">
        <w:rPr>
          <w:rFonts w:ascii="Calibri" w:hAnsi="Calibri" w:eastAsia="Calibri" w:cs="Calibri"/>
          <w:color w:val="000000" w:themeColor="text1"/>
          <w:lang w:val="en-GB"/>
        </w:rPr>
        <w:t>;</w:t>
      </w:r>
      <w:r w:rsidRPr="547D869D" w:rsidR="264B739F">
        <w:rPr>
          <w:rFonts w:ascii="Calibri" w:hAnsi="Calibri" w:eastAsia="Calibri" w:cs="Calibri"/>
          <w:color w:val="000000" w:themeColor="text1"/>
          <w:lang w:val="en-GB"/>
        </w:rPr>
        <w:t xml:space="preserve"> he had no friends</w:t>
      </w:r>
      <w:r w:rsidRPr="547D869D" w:rsidR="797C32EA">
        <w:rPr>
          <w:rFonts w:ascii="Calibri" w:hAnsi="Calibri" w:eastAsia="Calibri" w:cs="Calibri"/>
          <w:color w:val="000000" w:themeColor="text1"/>
          <w:lang w:val="en-GB"/>
        </w:rPr>
        <w:t>.</w:t>
      </w:r>
      <w:r w:rsidRPr="547D869D" w:rsidR="0009571E">
        <w:rPr>
          <w:rFonts w:ascii="Calibri" w:hAnsi="Calibri" w:eastAsia="Calibri" w:cs="Calibri"/>
          <w:color w:val="000000" w:themeColor="text1"/>
          <w:lang w:val="en-GB"/>
        </w:rPr>
        <w:t>'</w:t>
      </w:r>
      <w:r w:rsidRPr="547D869D" w:rsidR="568F4ACA">
        <w:rPr>
          <w:rFonts w:ascii="Calibri" w:hAnsi="Calibri" w:eastAsia="Calibri" w:cs="Calibri"/>
          <w:color w:val="000000" w:themeColor="text1"/>
          <w:lang w:val="en-GB"/>
        </w:rPr>
        <w:t xml:space="preserve"> </w:t>
      </w:r>
      <w:r w:rsidRPr="547D869D" w:rsidR="00482864">
        <w:rPr>
          <w:rFonts w:ascii="Calibri" w:hAnsi="Calibri" w:eastAsia="Calibri" w:cs="Calibri"/>
          <w:color w:val="000000" w:themeColor="text1"/>
          <w:lang w:val="en-GB"/>
        </w:rPr>
        <w:t>By age eight, Viv’s son</w:t>
      </w:r>
      <w:r w:rsidRPr="547D869D" w:rsidR="39AC239E">
        <w:rPr>
          <w:rFonts w:ascii="Calibri" w:hAnsi="Calibri" w:eastAsia="Calibri" w:cs="Calibri"/>
          <w:color w:val="000000" w:themeColor="text1"/>
          <w:lang w:val="en-GB"/>
        </w:rPr>
        <w:t xml:space="preserve"> </w:t>
      </w:r>
      <w:r w:rsidRPr="547D869D" w:rsidR="329A61A1">
        <w:rPr>
          <w:rFonts w:ascii="Calibri" w:hAnsi="Calibri" w:eastAsia="Calibri" w:cs="Calibri"/>
          <w:color w:val="000000" w:themeColor="text1"/>
          <w:lang w:val="en-GB"/>
        </w:rPr>
        <w:t xml:space="preserve">felt he </w:t>
      </w:r>
      <w:r w:rsidRPr="547D869D" w:rsidR="39AC239E">
        <w:rPr>
          <w:rFonts w:ascii="Calibri" w:hAnsi="Calibri" w:eastAsia="Calibri" w:cs="Calibri"/>
          <w:color w:val="000000" w:themeColor="text1"/>
          <w:lang w:val="en-GB"/>
        </w:rPr>
        <w:t xml:space="preserve">was different </w:t>
      </w:r>
      <w:r w:rsidRPr="547D869D" w:rsidR="00EB3B9C">
        <w:rPr>
          <w:rFonts w:ascii="Calibri" w:hAnsi="Calibri" w:eastAsia="Calibri" w:cs="Calibri"/>
          <w:color w:val="000000" w:themeColor="text1"/>
          <w:lang w:val="en-GB"/>
        </w:rPr>
        <w:t>from</w:t>
      </w:r>
      <w:r w:rsidRPr="547D869D" w:rsidR="39AC239E">
        <w:rPr>
          <w:rFonts w:ascii="Calibri" w:hAnsi="Calibri" w:eastAsia="Calibri" w:cs="Calibri"/>
          <w:color w:val="000000" w:themeColor="text1"/>
          <w:lang w:val="en-GB"/>
        </w:rPr>
        <w:t xml:space="preserve"> the other children</w:t>
      </w:r>
      <w:r w:rsidRPr="547D869D" w:rsidR="00EB3B9C">
        <w:rPr>
          <w:rFonts w:ascii="Calibri" w:hAnsi="Calibri" w:eastAsia="Calibri" w:cs="Calibri"/>
          <w:color w:val="000000" w:themeColor="text1"/>
          <w:lang w:val="en-GB"/>
        </w:rPr>
        <w:t>,</w:t>
      </w:r>
      <w:r w:rsidRPr="547D869D" w:rsidR="39AC239E">
        <w:rPr>
          <w:rFonts w:ascii="Calibri" w:hAnsi="Calibri" w:eastAsia="Calibri" w:cs="Calibri"/>
          <w:color w:val="000000" w:themeColor="text1"/>
          <w:lang w:val="en-GB"/>
        </w:rPr>
        <w:t xml:space="preserve"> which was another f</w:t>
      </w:r>
      <w:r w:rsidRPr="547D869D" w:rsidR="670EA7EC">
        <w:rPr>
          <w:rFonts w:ascii="Calibri" w:hAnsi="Calibri" w:eastAsia="Calibri" w:cs="Calibri"/>
          <w:color w:val="000000" w:themeColor="text1"/>
          <w:lang w:val="en-GB"/>
        </w:rPr>
        <w:t>actor in</w:t>
      </w:r>
      <w:r w:rsidRPr="547D869D" w:rsidR="39AC239E">
        <w:rPr>
          <w:rFonts w:ascii="Calibri" w:hAnsi="Calibri" w:eastAsia="Calibri" w:cs="Calibri"/>
          <w:color w:val="000000" w:themeColor="text1"/>
          <w:lang w:val="en-GB"/>
        </w:rPr>
        <w:t xml:space="preserve"> his </w:t>
      </w:r>
      <w:r w:rsidRPr="547D869D" w:rsidR="37E1B86F">
        <w:rPr>
          <w:rFonts w:ascii="Calibri" w:hAnsi="Calibri" w:eastAsia="Calibri" w:cs="Calibri"/>
          <w:color w:val="000000" w:themeColor="text1"/>
          <w:lang w:val="en-GB"/>
        </w:rPr>
        <w:t>deteriorating</w:t>
      </w:r>
      <w:r w:rsidRPr="547D869D" w:rsidR="39AC239E">
        <w:rPr>
          <w:rFonts w:ascii="Calibri" w:hAnsi="Calibri" w:eastAsia="Calibri" w:cs="Calibri"/>
          <w:color w:val="000000" w:themeColor="text1"/>
          <w:lang w:val="en-GB"/>
        </w:rPr>
        <w:t xml:space="preserve"> mental health</w:t>
      </w:r>
      <w:r w:rsidRPr="547D869D" w:rsidR="6F25F2ED">
        <w:rPr>
          <w:rFonts w:ascii="Calibri" w:hAnsi="Calibri" w:eastAsia="Calibri" w:cs="Calibri"/>
          <w:color w:val="000000" w:themeColor="text1"/>
          <w:lang w:val="en-GB"/>
        </w:rPr>
        <w:t>:</w:t>
      </w:r>
      <w:r w:rsidRPr="547D869D" w:rsidR="0CF11544">
        <w:rPr>
          <w:rFonts w:ascii="Calibri" w:hAnsi="Calibri" w:eastAsia="Calibri" w:cs="Calibri"/>
          <w:color w:val="000000" w:themeColor="text1"/>
          <w:lang w:val="en-GB"/>
        </w:rPr>
        <w:t xml:space="preserve"> </w:t>
      </w:r>
      <w:r w:rsidRPr="547D869D" w:rsidR="0009571E">
        <w:rPr>
          <w:rFonts w:ascii="Calibri" w:hAnsi="Calibri" w:eastAsia="Calibri" w:cs="Calibri"/>
          <w:color w:val="000000" w:themeColor="text1"/>
          <w:lang w:val="en-GB"/>
        </w:rPr>
        <w:t>'</w:t>
      </w:r>
      <w:r w:rsidRPr="547D869D" w:rsidR="5849F50D">
        <w:rPr>
          <w:rFonts w:ascii="Calibri" w:hAnsi="Calibri" w:eastAsia="Calibri" w:cs="Calibri"/>
          <w:color w:val="000000" w:themeColor="text1"/>
          <w:lang w:val="en-GB"/>
        </w:rPr>
        <w:t>T</w:t>
      </w:r>
      <w:r w:rsidRPr="547D869D" w:rsidR="0CF11544">
        <w:rPr>
          <w:rFonts w:ascii="Calibri" w:hAnsi="Calibri" w:eastAsia="Calibri" w:cs="Calibri"/>
          <w:color w:val="000000" w:themeColor="text1"/>
          <w:lang w:val="en-GB"/>
        </w:rPr>
        <w:t>here was nothing positive in his life. Apart from his home life. But there was nothing positive in his school life</w:t>
      </w:r>
      <w:r w:rsidRPr="547D869D" w:rsidR="39AC239E">
        <w:rPr>
          <w:rFonts w:ascii="Calibri" w:hAnsi="Calibri" w:eastAsia="Calibri" w:cs="Calibri"/>
          <w:color w:val="000000" w:themeColor="text1"/>
          <w:lang w:val="en-GB"/>
        </w:rPr>
        <w:t>.</w:t>
      </w:r>
      <w:r w:rsidRPr="547D869D" w:rsidR="0009571E">
        <w:rPr>
          <w:rFonts w:ascii="Calibri" w:hAnsi="Calibri" w:eastAsia="Calibri" w:cs="Calibri"/>
          <w:color w:val="000000" w:themeColor="text1"/>
          <w:lang w:val="en-GB"/>
        </w:rPr>
        <w:t>'</w:t>
      </w:r>
      <w:r w:rsidRPr="547D869D" w:rsidR="39AC239E">
        <w:rPr>
          <w:rFonts w:ascii="Calibri" w:hAnsi="Calibri" w:eastAsia="Calibri" w:cs="Calibri"/>
          <w:color w:val="000000" w:themeColor="text1"/>
          <w:lang w:val="en-GB"/>
        </w:rPr>
        <w:t xml:space="preserve"> </w:t>
      </w:r>
      <w:r w:rsidRPr="547D869D" w:rsidR="00482864">
        <w:rPr>
          <w:rFonts w:ascii="Calibri" w:hAnsi="Calibri" w:eastAsia="Calibri" w:cs="Calibri"/>
          <w:color w:val="000000" w:themeColor="text1"/>
          <w:lang w:val="en-GB"/>
        </w:rPr>
        <w:t>On being told he had autism,</w:t>
      </w:r>
      <w:r w:rsidRPr="547D869D" w:rsidR="3C698999">
        <w:rPr>
          <w:rFonts w:ascii="Calibri" w:hAnsi="Calibri" w:eastAsia="Calibri" w:cs="Calibri"/>
          <w:color w:val="000000" w:themeColor="text1"/>
          <w:lang w:val="en-GB"/>
        </w:rPr>
        <w:t xml:space="preserve"> he </w:t>
      </w:r>
      <w:r w:rsidRPr="547D869D" w:rsidR="00482864">
        <w:rPr>
          <w:rFonts w:ascii="Calibri" w:hAnsi="Calibri" w:eastAsia="Calibri" w:cs="Calibri"/>
          <w:color w:val="000000" w:themeColor="text1"/>
          <w:lang w:val="en-GB"/>
        </w:rPr>
        <w:t xml:space="preserve">had </w:t>
      </w:r>
      <w:r w:rsidRPr="547D869D" w:rsidR="3C698999">
        <w:rPr>
          <w:rFonts w:ascii="Calibri" w:hAnsi="Calibri" w:eastAsia="Calibri" w:cs="Calibri"/>
          <w:color w:val="000000" w:themeColor="text1"/>
          <w:lang w:val="en-GB"/>
        </w:rPr>
        <w:t>responded</w:t>
      </w:r>
      <w:r w:rsidRPr="547D869D" w:rsidR="037D9BD1">
        <w:rPr>
          <w:rFonts w:ascii="Calibri" w:hAnsi="Calibri" w:eastAsia="Calibri" w:cs="Calibri"/>
          <w:color w:val="000000" w:themeColor="text1"/>
          <w:lang w:val="en-GB"/>
        </w:rPr>
        <w:t>:</w:t>
      </w:r>
      <w:r w:rsidRPr="547D869D" w:rsidR="3C698999">
        <w:rPr>
          <w:rFonts w:ascii="Calibri" w:hAnsi="Calibri" w:eastAsia="Calibri" w:cs="Calibri"/>
          <w:color w:val="000000" w:themeColor="text1"/>
          <w:lang w:val="en-GB"/>
        </w:rPr>
        <w:t xml:space="preserve"> </w:t>
      </w:r>
      <w:r w:rsidRPr="547D869D" w:rsidR="00091A64">
        <w:rPr>
          <w:rFonts w:ascii="Calibri" w:hAnsi="Calibri" w:eastAsia="Calibri" w:cs="Calibri"/>
          <w:color w:val="000000" w:themeColor="text1"/>
          <w:lang w:val="en-GB"/>
        </w:rPr>
        <w:t>‘</w:t>
      </w:r>
      <w:r w:rsidRPr="547D869D" w:rsidR="7A3B5FCA">
        <w:rPr>
          <w:rFonts w:ascii="Calibri" w:hAnsi="Calibri" w:eastAsia="Calibri" w:cs="Calibri"/>
          <w:color w:val="000000" w:themeColor="text1"/>
          <w:lang w:val="en-GB"/>
        </w:rPr>
        <w:t>“</w:t>
      </w:r>
      <w:r w:rsidRPr="547D869D" w:rsidR="3C698999">
        <w:rPr>
          <w:rFonts w:ascii="Calibri" w:hAnsi="Calibri" w:eastAsia="Calibri" w:cs="Calibri"/>
          <w:color w:val="000000" w:themeColor="text1"/>
          <w:lang w:val="en-GB"/>
        </w:rPr>
        <w:t>I haven't, I'm not. I'm not on the spectrum</w:t>
      </w:r>
      <w:r w:rsidRPr="547D869D" w:rsidR="0009571E">
        <w:rPr>
          <w:rFonts w:ascii="Calibri" w:hAnsi="Calibri" w:eastAsia="Calibri" w:cs="Calibri"/>
          <w:color w:val="000000" w:themeColor="text1"/>
          <w:lang w:val="en-GB"/>
        </w:rPr>
        <w:t>;</w:t>
      </w:r>
      <w:r w:rsidRPr="547D869D" w:rsidR="3C698999">
        <w:rPr>
          <w:rFonts w:ascii="Calibri" w:hAnsi="Calibri" w:eastAsia="Calibri" w:cs="Calibri"/>
          <w:color w:val="000000" w:themeColor="text1"/>
          <w:lang w:val="en-GB"/>
        </w:rPr>
        <w:t xml:space="preserve"> there is nothing wrong with me.</w:t>
      </w:r>
      <w:r w:rsidRPr="547D869D" w:rsidR="1F7075B2">
        <w:rPr>
          <w:rFonts w:ascii="Calibri" w:hAnsi="Calibri" w:eastAsia="Calibri" w:cs="Calibri"/>
          <w:color w:val="000000" w:themeColor="text1"/>
          <w:lang w:val="en-GB"/>
        </w:rPr>
        <w:t>”</w:t>
      </w:r>
      <w:r w:rsidRPr="547D869D" w:rsidR="3C698999">
        <w:rPr>
          <w:rFonts w:ascii="Calibri" w:hAnsi="Calibri" w:eastAsia="Calibri" w:cs="Calibri"/>
          <w:color w:val="000000" w:themeColor="text1"/>
          <w:lang w:val="en-GB"/>
        </w:rPr>
        <w:t xml:space="preserve"> Just denial, he didn't want to be different. He wanted to be the same as everybody else.</w:t>
      </w:r>
      <w:r w:rsidRPr="547D869D" w:rsidR="0009571E">
        <w:rPr>
          <w:rFonts w:ascii="Calibri" w:hAnsi="Calibri" w:eastAsia="Calibri" w:cs="Calibri"/>
          <w:color w:val="000000" w:themeColor="text1"/>
          <w:lang w:val="en-GB"/>
        </w:rPr>
        <w:t>'</w:t>
      </w:r>
    </w:p>
    <w:p w:rsidR="6AF83C80" w:rsidP="190C1F88" w:rsidRDefault="2C4EF85A" w14:paraId="02055B47" w14:textId="14D960CF">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Olwen</w:t>
      </w:r>
      <w:r w:rsidRPr="547D869D" w:rsidR="42D01FFD">
        <w:rPr>
          <w:rFonts w:ascii="Calibri" w:hAnsi="Calibri" w:eastAsia="Calibri" w:cs="Calibri"/>
          <w:color w:val="000000" w:themeColor="text1"/>
          <w:lang w:val="en-GB"/>
        </w:rPr>
        <w:t xml:space="preserve"> also</w:t>
      </w:r>
      <w:r w:rsidRPr="547D869D" w:rsidR="4C298911">
        <w:rPr>
          <w:rFonts w:ascii="Calibri" w:hAnsi="Calibri" w:eastAsia="Calibri" w:cs="Calibri"/>
          <w:color w:val="000000" w:themeColor="text1"/>
          <w:lang w:val="en-GB"/>
        </w:rPr>
        <w:t xml:space="preserve"> identified</w:t>
      </w:r>
      <w:r w:rsidRPr="547D869D">
        <w:rPr>
          <w:rFonts w:ascii="Calibri" w:hAnsi="Calibri" w:eastAsia="Calibri" w:cs="Calibri"/>
          <w:color w:val="000000" w:themeColor="text1"/>
          <w:lang w:val="en-GB"/>
        </w:rPr>
        <w:t xml:space="preserve"> </w:t>
      </w:r>
      <w:r w:rsidRPr="547D869D" w:rsidR="795C2A38">
        <w:rPr>
          <w:rFonts w:ascii="Calibri" w:hAnsi="Calibri" w:eastAsia="Calibri" w:cs="Calibri"/>
          <w:color w:val="000000" w:themeColor="text1"/>
          <w:lang w:val="en-GB"/>
        </w:rPr>
        <w:t xml:space="preserve">that </w:t>
      </w:r>
      <w:r w:rsidRPr="547D869D">
        <w:rPr>
          <w:rFonts w:ascii="Calibri" w:hAnsi="Calibri" w:eastAsia="Calibri" w:cs="Calibri"/>
          <w:color w:val="000000" w:themeColor="text1"/>
          <w:lang w:val="en-GB"/>
        </w:rPr>
        <w:t>her son was struggling</w:t>
      </w:r>
      <w:r w:rsidRPr="547D869D" w:rsidR="187FC1A5">
        <w:rPr>
          <w:rFonts w:ascii="Calibri" w:hAnsi="Calibri" w:eastAsia="Calibri" w:cs="Calibri"/>
          <w:color w:val="000000" w:themeColor="text1"/>
          <w:lang w:val="en-GB"/>
        </w:rPr>
        <w:t>:</w:t>
      </w:r>
      <w:r w:rsidRPr="547D869D" w:rsidR="5522D298">
        <w:rPr>
          <w:rFonts w:ascii="Calibri" w:hAnsi="Calibri" w:eastAsia="Calibri" w:cs="Calibri"/>
          <w:color w:val="000000" w:themeColor="text1"/>
          <w:lang w:val="en-GB"/>
        </w:rPr>
        <w:t xml:space="preserve"> </w:t>
      </w:r>
      <w:r w:rsidRPr="547D869D" w:rsidR="0009571E">
        <w:rPr>
          <w:rFonts w:ascii="Calibri" w:hAnsi="Calibri" w:eastAsia="Calibri" w:cs="Calibri"/>
          <w:color w:val="000000" w:themeColor="text1"/>
          <w:lang w:val="en-GB"/>
        </w:rPr>
        <w:t>'</w:t>
      </w:r>
      <w:r w:rsidRPr="547D869D" w:rsidR="2FB9A83C">
        <w:rPr>
          <w:rFonts w:ascii="Calibri" w:hAnsi="Calibri" w:eastAsia="Calibri" w:cs="Calibri"/>
          <w:color w:val="000000" w:themeColor="text1"/>
          <w:lang w:val="en-GB"/>
        </w:rPr>
        <w:t>Y</w:t>
      </w:r>
      <w:r w:rsidRPr="547D869D" w:rsidR="264B739F">
        <w:rPr>
          <w:rFonts w:ascii="Calibri" w:hAnsi="Calibri" w:eastAsia="Calibri" w:cs="Calibri"/>
          <w:color w:val="000000" w:themeColor="text1"/>
          <w:lang w:val="en-GB"/>
        </w:rPr>
        <w:t>ou can see the anxiety</w:t>
      </w:r>
      <w:r w:rsidRPr="547D869D" w:rsidR="0009571E">
        <w:rPr>
          <w:rFonts w:ascii="Calibri" w:hAnsi="Calibri" w:eastAsia="Calibri" w:cs="Calibri"/>
          <w:color w:val="000000" w:themeColor="text1"/>
          <w:lang w:val="en-GB"/>
        </w:rPr>
        <w:t>,</w:t>
      </w:r>
      <w:r w:rsidRPr="547D869D" w:rsidR="264B739F">
        <w:rPr>
          <w:rFonts w:ascii="Calibri" w:hAnsi="Calibri" w:eastAsia="Calibri" w:cs="Calibri"/>
          <w:color w:val="000000" w:themeColor="text1"/>
          <w:lang w:val="en-GB"/>
        </w:rPr>
        <w:t xml:space="preserve"> and when your son says he wants to die that is hard to listen to</w:t>
      </w:r>
      <w:r w:rsidRPr="547D869D" w:rsidR="307940EA">
        <w:rPr>
          <w:rFonts w:ascii="Calibri" w:hAnsi="Calibri" w:eastAsia="Calibri" w:cs="Calibri"/>
          <w:color w:val="000000" w:themeColor="text1"/>
          <w:lang w:val="en-GB"/>
        </w:rPr>
        <w:t xml:space="preserve">. </w:t>
      </w:r>
      <w:r w:rsidRPr="547D869D" w:rsidR="4EC01DDE">
        <w:rPr>
          <w:rFonts w:ascii="Calibri" w:hAnsi="Calibri" w:eastAsia="Calibri" w:cs="Calibri"/>
          <w:color w:val="000000" w:themeColor="text1"/>
          <w:lang w:val="en-GB"/>
        </w:rPr>
        <w:t xml:space="preserve">So, every day he would come home with this planner and it would be </w:t>
      </w:r>
      <w:r w:rsidRPr="547D869D" w:rsidR="621D66FC">
        <w:rPr>
          <w:rFonts w:ascii="Calibri" w:hAnsi="Calibri" w:eastAsia="Calibri" w:cs="Calibri"/>
          <w:color w:val="000000" w:themeColor="text1"/>
          <w:lang w:val="en-GB"/>
        </w:rPr>
        <w:t>“</w:t>
      </w:r>
      <w:r w:rsidRPr="547D869D" w:rsidR="4EC01DDE">
        <w:rPr>
          <w:rFonts w:ascii="Calibri" w:hAnsi="Calibri" w:eastAsia="Calibri" w:cs="Calibri"/>
          <w:color w:val="000000" w:themeColor="text1"/>
          <w:lang w:val="en-GB"/>
        </w:rPr>
        <w:t>he has done this and that</w:t>
      </w:r>
      <w:r w:rsidRPr="547D869D" w:rsidR="00091A64">
        <w:rPr>
          <w:rFonts w:ascii="Calibri" w:hAnsi="Calibri" w:eastAsia="Calibri" w:cs="Calibri"/>
          <w:color w:val="000000" w:themeColor="text1"/>
          <w:lang w:val="en-GB"/>
        </w:rPr>
        <w:t>…</w:t>
      </w:r>
      <w:r w:rsidRPr="547D869D" w:rsidR="4B14463A">
        <w:rPr>
          <w:rFonts w:ascii="Calibri" w:hAnsi="Calibri" w:eastAsia="Calibri" w:cs="Calibri"/>
          <w:color w:val="000000" w:themeColor="text1"/>
          <w:lang w:val="en-GB"/>
        </w:rPr>
        <w:t>”</w:t>
      </w:r>
      <w:r w:rsidRPr="547D869D" w:rsidR="4EC01DDE">
        <w:rPr>
          <w:rFonts w:ascii="Calibri" w:hAnsi="Calibri" w:eastAsia="Calibri" w:cs="Calibri"/>
          <w:color w:val="000000" w:themeColor="text1"/>
          <w:lang w:val="en-GB"/>
        </w:rPr>
        <w:t xml:space="preserve"> </w:t>
      </w:r>
      <w:r w:rsidRPr="547D869D" w:rsidR="00091A64">
        <w:rPr>
          <w:rFonts w:ascii="Calibri" w:hAnsi="Calibri" w:eastAsia="Calibri" w:cs="Calibri"/>
          <w:color w:val="000000" w:themeColor="text1"/>
          <w:lang w:val="en-GB"/>
        </w:rPr>
        <w:t>T</w:t>
      </w:r>
      <w:r w:rsidRPr="547D869D" w:rsidR="4EC01DDE">
        <w:rPr>
          <w:rFonts w:ascii="Calibri" w:hAnsi="Calibri" w:eastAsia="Calibri" w:cs="Calibri"/>
          <w:color w:val="000000" w:themeColor="text1"/>
          <w:lang w:val="en-GB"/>
        </w:rPr>
        <w:t>here woul</w:t>
      </w:r>
      <w:r w:rsidRPr="547D869D" w:rsidR="0009571E">
        <w:rPr>
          <w:rFonts w:ascii="Calibri" w:hAnsi="Calibri" w:eastAsia="Calibri" w:cs="Calibri"/>
          <w:color w:val="000000" w:themeColor="text1"/>
          <w:lang w:val="en-GB"/>
        </w:rPr>
        <w:t>d be no positives, n</w:t>
      </w:r>
      <w:r w:rsidRPr="547D869D" w:rsidR="4EC01DDE">
        <w:rPr>
          <w:rFonts w:ascii="Calibri" w:hAnsi="Calibri" w:eastAsia="Calibri" w:cs="Calibri"/>
          <w:color w:val="000000" w:themeColor="text1"/>
          <w:lang w:val="en-GB"/>
        </w:rPr>
        <w:t>othing to bring his spirits up. So, he felt down all the time.</w:t>
      </w:r>
      <w:r w:rsidRPr="547D869D" w:rsidR="103F8764">
        <w:rPr>
          <w:rFonts w:ascii="Calibri" w:hAnsi="Calibri" w:eastAsia="Calibri" w:cs="Calibri"/>
          <w:color w:val="000000" w:themeColor="text1"/>
          <w:lang w:val="en-GB"/>
        </w:rPr>
        <w:t>’</w:t>
      </w:r>
      <w:r w:rsidRPr="547D869D" w:rsidR="4EC01DDE">
        <w:rPr>
          <w:rFonts w:ascii="Calibri" w:hAnsi="Calibri" w:eastAsia="Calibri" w:cs="Calibri"/>
          <w:color w:val="000000" w:themeColor="text1"/>
          <w:lang w:val="en-GB"/>
        </w:rPr>
        <w:t xml:space="preserve"> </w:t>
      </w:r>
    </w:p>
    <w:p w:rsidR="6AF83C80" w:rsidP="190C1F88" w:rsidRDefault="32651E33" w14:paraId="7DF5B779" w14:textId="52761B7A">
      <w:pPr>
        <w:spacing w:line="276" w:lineRule="auto"/>
        <w:rPr>
          <w:rFonts w:ascii="Calibri" w:hAnsi="Calibri" w:eastAsia="Calibri" w:cs="Calibri"/>
          <w:b/>
          <w:bCs/>
          <w:i/>
          <w:iCs/>
          <w:color w:val="000000" w:themeColor="text1"/>
          <w:lang w:val="en-GB"/>
        </w:rPr>
      </w:pPr>
      <w:r w:rsidRPr="190C1F88">
        <w:rPr>
          <w:rFonts w:ascii="Calibri" w:hAnsi="Calibri" w:eastAsia="Calibri" w:cs="Calibri"/>
          <w:b/>
          <w:bCs/>
          <w:i/>
          <w:iCs/>
          <w:color w:val="000000" w:themeColor="text1"/>
          <w:lang w:val="en-GB"/>
        </w:rPr>
        <w:t>Victimisation</w:t>
      </w:r>
    </w:p>
    <w:p w:rsidR="6AF83C80" w:rsidP="190C1F88" w:rsidRDefault="60BD69B6" w14:paraId="7065C22C" w14:textId="0C17F44A">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 xml:space="preserve">Viv and Sadie both </w:t>
      </w:r>
      <w:r w:rsidRPr="547D869D" w:rsidR="659D9BEF">
        <w:rPr>
          <w:rFonts w:ascii="Calibri" w:hAnsi="Calibri" w:eastAsia="Calibri" w:cs="Calibri"/>
          <w:color w:val="000000" w:themeColor="text1"/>
          <w:lang w:val="en-GB"/>
        </w:rPr>
        <w:t>recollected</w:t>
      </w:r>
      <w:r w:rsidRPr="547D869D">
        <w:rPr>
          <w:rFonts w:ascii="Calibri" w:hAnsi="Calibri" w:eastAsia="Calibri" w:cs="Calibri"/>
          <w:color w:val="000000" w:themeColor="text1"/>
          <w:lang w:val="en-GB"/>
        </w:rPr>
        <w:t xml:space="preserve"> that </w:t>
      </w:r>
      <w:r w:rsidRPr="547D869D" w:rsidR="0009571E">
        <w:rPr>
          <w:rFonts w:ascii="Calibri" w:hAnsi="Calibri" w:eastAsia="Calibri" w:cs="Calibri"/>
          <w:color w:val="000000" w:themeColor="text1"/>
          <w:lang w:val="en-GB"/>
        </w:rPr>
        <w:t>other children victimised thei</w:t>
      </w:r>
      <w:r w:rsidRPr="547D869D" w:rsidR="0850BA76">
        <w:rPr>
          <w:rFonts w:ascii="Calibri" w:hAnsi="Calibri" w:eastAsia="Calibri" w:cs="Calibri"/>
          <w:color w:val="000000" w:themeColor="text1"/>
          <w:lang w:val="en-GB"/>
        </w:rPr>
        <w:t>r children in school</w:t>
      </w:r>
      <w:r w:rsidRPr="547D869D" w:rsidR="0B0228EA">
        <w:rPr>
          <w:rFonts w:ascii="Calibri" w:hAnsi="Calibri" w:eastAsia="Calibri" w:cs="Calibri"/>
          <w:color w:val="000000" w:themeColor="text1"/>
          <w:lang w:val="en-GB"/>
        </w:rPr>
        <w:t xml:space="preserve">. </w:t>
      </w:r>
      <w:r w:rsidRPr="547D869D">
        <w:rPr>
          <w:rFonts w:ascii="Calibri" w:hAnsi="Calibri" w:eastAsia="Calibri" w:cs="Calibri"/>
          <w:color w:val="000000" w:themeColor="text1"/>
          <w:lang w:val="en-GB"/>
        </w:rPr>
        <w:t xml:space="preserve">Sadie </w:t>
      </w:r>
      <w:r w:rsidRPr="547D869D" w:rsidR="00091A64">
        <w:rPr>
          <w:rFonts w:ascii="Calibri" w:hAnsi="Calibri" w:eastAsia="Calibri" w:cs="Calibri"/>
          <w:color w:val="000000" w:themeColor="text1"/>
          <w:lang w:val="en-GB"/>
        </w:rPr>
        <w:t xml:space="preserve">said, </w:t>
      </w:r>
      <w:r w:rsidRPr="547D869D" w:rsidR="0009571E">
        <w:rPr>
          <w:rFonts w:ascii="Calibri" w:hAnsi="Calibri" w:eastAsia="Calibri" w:cs="Calibri"/>
          <w:color w:val="000000" w:themeColor="text1"/>
          <w:lang w:val="en-GB"/>
        </w:rPr>
        <w:t>'</w:t>
      </w:r>
      <w:r w:rsidRPr="547D869D" w:rsidR="32651E33">
        <w:rPr>
          <w:rFonts w:ascii="Calibri" w:hAnsi="Calibri" w:eastAsia="Calibri" w:cs="Calibri"/>
          <w:color w:val="000000" w:themeColor="text1"/>
          <w:lang w:val="en-GB"/>
        </w:rPr>
        <w:t>I think he was being teased</w:t>
      </w:r>
      <w:r w:rsidRPr="547D869D" w:rsidR="0009571E">
        <w:rPr>
          <w:rFonts w:ascii="Calibri" w:hAnsi="Calibri" w:eastAsia="Calibri" w:cs="Calibri"/>
          <w:color w:val="000000" w:themeColor="text1"/>
          <w:lang w:val="en-GB"/>
        </w:rPr>
        <w:t>,</w:t>
      </w:r>
      <w:r w:rsidRPr="547D869D" w:rsidR="32651E33">
        <w:rPr>
          <w:rFonts w:ascii="Calibri" w:hAnsi="Calibri" w:eastAsia="Calibri" w:cs="Calibri"/>
          <w:color w:val="000000" w:themeColor="text1"/>
          <w:lang w:val="en-GB"/>
        </w:rPr>
        <w:t xml:space="preserve"> but because of his condition he was being bullied, he was seen responding to that…</w:t>
      </w:r>
      <w:r w:rsidRPr="547D869D" w:rsidR="7E68C255">
        <w:rPr>
          <w:rFonts w:ascii="Calibri" w:hAnsi="Calibri" w:eastAsia="Calibri" w:cs="Calibri"/>
          <w:color w:val="000000" w:themeColor="text1"/>
          <w:lang w:val="en-GB"/>
        </w:rPr>
        <w:t xml:space="preserve"> </w:t>
      </w:r>
      <w:r w:rsidRPr="547D869D" w:rsidR="32651E33">
        <w:rPr>
          <w:rFonts w:ascii="Calibri" w:hAnsi="Calibri" w:eastAsia="Calibri" w:cs="Calibri"/>
          <w:color w:val="000000" w:themeColor="text1"/>
          <w:lang w:val="en-GB"/>
        </w:rPr>
        <w:t>and it just snowballed really rapidly.</w:t>
      </w:r>
      <w:r w:rsidRPr="547D869D" w:rsidR="0009571E">
        <w:rPr>
          <w:rFonts w:ascii="Calibri" w:hAnsi="Calibri" w:eastAsia="Calibri" w:cs="Calibri"/>
          <w:color w:val="000000" w:themeColor="text1"/>
          <w:lang w:val="en-GB"/>
        </w:rPr>
        <w:t>'</w:t>
      </w:r>
      <w:r w:rsidRPr="547D869D" w:rsidR="4B61294C">
        <w:rPr>
          <w:rFonts w:ascii="Calibri" w:hAnsi="Calibri" w:eastAsia="Calibri" w:cs="Calibri"/>
          <w:color w:val="000000" w:themeColor="text1"/>
          <w:lang w:val="en-GB"/>
        </w:rPr>
        <w:t xml:space="preserve"> Likewise, Viv felt her son was targeted</w:t>
      </w:r>
      <w:r w:rsidRPr="547D869D" w:rsidR="0009571E">
        <w:rPr>
          <w:rFonts w:ascii="Calibri" w:hAnsi="Calibri" w:eastAsia="Calibri" w:cs="Calibri"/>
          <w:color w:val="000000" w:themeColor="text1"/>
          <w:lang w:val="en-GB"/>
        </w:rPr>
        <w:t>;</w:t>
      </w:r>
      <w:r w:rsidRPr="547D869D" w:rsidR="4B61294C">
        <w:rPr>
          <w:rFonts w:ascii="Calibri" w:hAnsi="Calibri" w:eastAsia="Calibri" w:cs="Calibri"/>
          <w:color w:val="000000" w:themeColor="text1"/>
          <w:lang w:val="en-GB"/>
        </w:rPr>
        <w:t xml:space="preserve"> other children would wind him up</w:t>
      </w:r>
      <w:r w:rsidRPr="547D869D" w:rsidR="0009571E">
        <w:rPr>
          <w:rFonts w:ascii="Calibri" w:hAnsi="Calibri" w:eastAsia="Calibri" w:cs="Calibri"/>
          <w:color w:val="000000" w:themeColor="text1"/>
          <w:lang w:val="en-GB"/>
        </w:rPr>
        <w:t>,</w:t>
      </w:r>
      <w:r w:rsidRPr="547D869D" w:rsidR="4B61294C">
        <w:rPr>
          <w:rFonts w:ascii="Calibri" w:hAnsi="Calibri" w:eastAsia="Calibri" w:cs="Calibri"/>
          <w:color w:val="000000" w:themeColor="text1"/>
          <w:lang w:val="en-GB"/>
        </w:rPr>
        <w:t xml:space="preserve"> knowing he would react</w:t>
      </w:r>
      <w:r w:rsidRPr="547D869D" w:rsidR="473FA9FC">
        <w:rPr>
          <w:rFonts w:ascii="Calibri" w:hAnsi="Calibri" w:eastAsia="Calibri" w:cs="Calibri"/>
          <w:color w:val="000000" w:themeColor="text1"/>
          <w:lang w:val="en-GB"/>
        </w:rPr>
        <w:t xml:space="preserve"> by lashing out because he couldn</w:t>
      </w:r>
      <w:r w:rsidRPr="547D869D" w:rsidR="0009571E">
        <w:rPr>
          <w:rFonts w:ascii="Calibri" w:hAnsi="Calibri" w:eastAsia="Calibri" w:cs="Calibri"/>
          <w:color w:val="000000" w:themeColor="text1"/>
          <w:lang w:val="en-GB"/>
        </w:rPr>
        <w:t>'</w:t>
      </w:r>
      <w:r w:rsidRPr="547D869D" w:rsidR="473FA9FC">
        <w:rPr>
          <w:rFonts w:ascii="Calibri" w:hAnsi="Calibri" w:eastAsia="Calibri" w:cs="Calibri"/>
          <w:color w:val="000000" w:themeColor="text1"/>
          <w:lang w:val="en-GB"/>
        </w:rPr>
        <w:t>t cope</w:t>
      </w:r>
      <w:r w:rsidRPr="547D869D" w:rsidR="200F5442">
        <w:rPr>
          <w:rFonts w:ascii="Calibri" w:hAnsi="Calibri" w:eastAsia="Calibri" w:cs="Calibri"/>
          <w:color w:val="000000" w:themeColor="text1"/>
          <w:lang w:val="en-GB"/>
        </w:rPr>
        <w:t>:</w:t>
      </w:r>
    </w:p>
    <w:p w:rsidR="6AF83C80" w:rsidP="23C80C7A" w:rsidRDefault="0009571E" w14:paraId="6B9D416D" w14:textId="24E7BDF5">
      <w:pPr>
        <w:spacing w:line="360" w:lineRule="auto"/>
        <w:ind w:left="720"/>
        <w:rPr>
          <w:rFonts w:ascii="Calibri" w:hAnsi="Calibri" w:eastAsia="Calibri" w:cs="Calibri"/>
          <w:color w:val="000000" w:themeColor="text1"/>
          <w:lang w:val="en-GB"/>
        </w:rPr>
      </w:pPr>
      <w:r w:rsidRPr="547D869D">
        <w:rPr>
          <w:rFonts w:ascii="Calibri" w:hAnsi="Calibri" w:eastAsia="Calibri" w:cs="Calibri"/>
          <w:color w:val="000000" w:themeColor="text1"/>
          <w:lang w:val="en-GB"/>
        </w:rPr>
        <w:t>'</w:t>
      </w:r>
      <w:r w:rsidRPr="547D869D" w:rsidR="473FA9FC">
        <w:rPr>
          <w:rFonts w:ascii="Calibri" w:hAnsi="Calibri" w:eastAsia="Calibri" w:cs="Calibri"/>
          <w:color w:val="000000" w:themeColor="text1"/>
          <w:lang w:val="en-GB"/>
        </w:rPr>
        <w:t>T</w:t>
      </w:r>
      <w:r w:rsidRPr="547D869D" w:rsidR="32651E33">
        <w:rPr>
          <w:rFonts w:ascii="Calibri" w:hAnsi="Calibri" w:eastAsia="Calibri" w:cs="Calibri"/>
          <w:color w:val="000000" w:themeColor="text1"/>
          <w:lang w:val="en-GB"/>
        </w:rPr>
        <w:t xml:space="preserve">hey had a focus. Someone to bully, someone to wind up. They thought it was funny when he went </w:t>
      </w:r>
      <w:r w:rsidRPr="547D869D" w:rsidR="00091A64">
        <w:rPr>
          <w:rFonts w:ascii="Calibri" w:hAnsi="Calibri" w:eastAsia="Calibri" w:cs="Calibri"/>
          <w:color w:val="000000" w:themeColor="text1"/>
          <w:lang w:val="en-GB"/>
        </w:rPr>
        <w:t>‘</w:t>
      </w:r>
      <w:r w:rsidRPr="547D869D" w:rsidR="32651E33">
        <w:rPr>
          <w:rFonts w:ascii="Calibri" w:hAnsi="Calibri" w:eastAsia="Calibri" w:cs="Calibri"/>
          <w:color w:val="000000" w:themeColor="text1"/>
          <w:lang w:val="en-GB"/>
        </w:rPr>
        <w:t>bang</w:t>
      </w:r>
      <w:r w:rsidRPr="547D869D" w:rsidR="00091A64">
        <w:rPr>
          <w:rFonts w:ascii="Calibri" w:hAnsi="Calibri" w:eastAsia="Calibri" w:cs="Calibri"/>
          <w:color w:val="000000" w:themeColor="text1"/>
          <w:lang w:val="en-GB"/>
        </w:rPr>
        <w:t>’</w:t>
      </w:r>
      <w:r w:rsidRPr="547D869D" w:rsidR="32651E33">
        <w:rPr>
          <w:rFonts w:ascii="Calibri" w:hAnsi="Calibri" w:eastAsia="Calibri" w:cs="Calibri"/>
          <w:color w:val="000000" w:themeColor="text1"/>
          <w:lang w:val="en-GB"/>
        </w:rPr>
        <w:t>. They knew that he couldn't take it so they would do it. And they would call him names, like retard, spacker. All these awful names.</w:t>
      </w:r>
      <w:r w:rsidRPr="547D869D">
        <w:rPr>
          <w:rFonts w:ascii="Calibri" w:hAnsi="Calibri" w:eastAsia="Calibri" w:cs="Calibri"/>
          <w:color w:val="000000" w:themeColor="text1"/>
          <w:lang w:val="en-GB"/>
        </w:rPr>
        <w:t>'</w:t>
      </w:r>
    </w:p>
    <w:p w:rsidR="6AF83C80" w:rsidP="190C1F88" w:rsidRDefault="32651E33" w14:paraId="784BD8B8" w14:textId="31722E99">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 xml:space="preserve">Viv </w:t>
      </w:r>
      <w:r w:rsidRPr="547D869D" w:rsidR="42B19121">
        <w:rPr>
          <w:rFonts w:ascii="Calibri" w:hAnsi="Calibri" w:eastAsia="Calibri" w:cs="Calibri"/>
          <w:color w:val="000000" w:themeColor="text1"/>
          <w:lang w:val="en-GB"/>
        </w:rPr>
        <w:t xml:space="preserve">shared </w:t>
      </w:r>
      <w:r w:rsidRPr="547D869D" w:rsidR="3ABF0A36">
        <w:rPr>
          <w:rFonts w:ascii="Calibri" w:hAnsi="Calibri" w:eastAsia="Calibri" w:cs="Calibri"/>
          <w:color w:val="000000" w:themeColor="text1"/>
          <w:lang w:val="en-GB"/>
        </w:rPr>
        <w:t xml:space="preserve">that </w:t>
      </w:r>
      <w:r w:rsidRPr="547D869D" w:rsidR="42B19121">
        <w:rPr>
          <w:rFonts w:ascii="Calibri" w:hAnsi="Calibri" w:eastAsia="Calibri" w:cs="Calibri"/>
          <w:color w:val="000000" w:themeColor="text1"/>
          <w:lang w:val="en-GB"/>
        </w:rPr>
        <w:t>the psychological impact on her son</w:t>
      </w:r>
      <w:r w:rsidRPr="547D869D" w:rsidR="78E3836E">
        <w:rPr>
          <w:rFonts w:ascii="Calibri" w:hAnsi="Calibri" w:eastAsia="Calibri" w:cs="Calibri"/>
          <w:color w:val="000000" w:themeColor="text1"/>
          <w:lang w:val="en-GB"/>
        </w:rPr>
        <w:t>,</w:t>
      </w:r>
      <w:r w:rsidRPr="547D869D" w:rsidR="42B19121">
        <w:rPr>
          <w:rFonts w:ascii="Calibri" w:hAnsi="Calibri" w:eastAsia="Calibri" w:cs="Calibri"/>
          <w:color w:val="000000" w:themeColor="text1"/>
          <w:lang w:val="en-GB"/>
        </w:rPr>
        <w:t xml:space="preserve"> </w:t>
      </w:r>
      <w:r w:rsidRPr="547D869D" w:rsidR="196A9278">
        <w:rPr>
          <w:rFonts w:ascii="Calibri" w:hAnsi="Calibri" w:eastAsia="Calibri" w:cs="Calibri"/>
          <w:color w:val="000000" w:themeColor="text1"/>
          <w:lang w:val="en-GB"/>
        </w:rPr>
        <w:t xml:space="preserve">due to </w:t>
      </w:r>
      <w:r w:rsidRPr="547D869D" w:rsidR="42B19121">
        <w:rPr>
          <w:rFonts w:ascii="Calibri" w:hAnsi="Calibri" w:eastAsia="Calibri" w:cs="Calibri"/>
          <w:color w:val="000000" w:themeColor="text1"/>
          <w:lang w:val="en-GB"/>
        </w:rPr>
        <w:t xml:space="preserve">the constant </w:t>
      </w:r>
      <w:r w:rsidRPr="547D869D" w:rsidR="0009571E">
        <w:rPr>
          <w:rFonts w:ascii="Calibri" w:hAnsi="Calibri" w:eastAsia="Calibri" w:cs="Calibri"/>
          <w:color w:val="000000" w:themeColor="text1"/>
          <w:lang w:val="en-GB"/>
        </w:rPr>
        <w:t>victimis</w:t>
      </w:r>
      <w:r w:rsidRPr="547D869D" w:rsidR="0D8289F7">
        <w:rPr>
          <w:rFonts w:ascii="Calibri" w:hAnsi="Calibri" w:eastAsia="Calibri" w:cs="Calibri"/>
          <w:color w:val="000000" w:themeColor="text1"/>
          <w:lang w:val="en-GB"/>
        </w:rPr>
        <w:t>atio</w:t>
      </w:r>
      <w:r w:rsidRPr="547D869D" w:rsidR="0009571E">
        <w:rPr>
          <w:rFonts w:ascii="Calibri" w:hAnsi="Calibri" w:eastAsia="Calibri" w:cs="Calibri"/>
          <w:color w:val="000000" w:themeColor="text1"/>
          <w:lang w:val="en-GB"/>
        </w:rPr>
        <w:t>n</w:t>
      </w:r>
      <w:r w:rsidRPr="547D869D" w:rsidR="582F86BF">
        <w:rPr>
          <w:rFonts w:ascii="Calibri" w:hAnsi="Calibri" w:eastAsia="Calibri" w:cs="Calibri"/>
          <w:color w:val="000000" w:themeColor="text1"/>
          <w:lang w:val="en-GB"/>
        </w:rPr>
        <w:t>,</w:t>
      </w:r>
      <w:r w:rsidRPr="547D869D" w:rsidR="41E42DED">
        <w:rPr>
          <w:rFonts w:ascii="Calibri" w:hAnsi="Calibri" w:eastAsia="Calibri" w:cs="Calibri"/>
          <w:color w:val="000000" w:themeColor="text1"/>
          <w:lang w:val="en-GB"/>
        </w:rPr>
        <w:t xml:space="preserve"> was that he was always anxious</w:t>
      </w:r>
      <w:r w:rsidRPr="547D869D" w:rsidR="50C16A5D">
        <w:rPr>
          <w:rFonts w:ascii="Calibri" w:hAnsi="Calibri" w:eastAsia="Calibri" w:cs="Calibri"/>
          <w:color w:val="000000" w:themeColor="text1"/>
          <w:lang w:val="en-GB"/>
        </w:rPr>
        <w:t xml:space="preserve">. </w:t>
      </w:r>
      <w:r w:rsidRPr="547D869D" w:rsidR="42B19121">
        <w:rPr>
          <w:rFonts w:ascii="Calibri" w:hAnsi="Calibri" w:eastAsia="Calibri" w:cs="Calibri"/>
          <w:color w:val="000000" w:themeColor="text1"/>
          <w:lang w:val="en-GB"/>
        </w:rPr>
        <w:t xml:space="preserve">She </w:t>
      </w:r>
      <w:r w:rsidRPr="547D869D" w:rsidR="602B0FC4">
        <w:rPr>
          <w:rFonts w:ascii="Calibri" w:hAnsi="Calibri" w:eastAsia="Calibri" w:cs="Calibri"/>
          <w:color w:val="000000" w:themeColor="text1"/>
          <w:lang w:val="en-GB"/>
        </w:rPr>
        <w:t>explain</w:t>
      </w:r>
      <w:r w:rsidRPr="547D869D" w:rsidR="42B19121">
        <w:rPr>
          <w:rFonts w:ascii="Calibri" w:hAnsi="Calibri" w:eastAsia="Calibri" w:cs="Calibri"/>
          <w:color w:val="000000" w:themeColor="text1"/>
          <w:lang w:val="en-GB"/>
        </w:rPr>
        <w:t xml:space="preserve">ed how another child </w:t>
      </w:r>
      <w:r w:rsidRPr="547D869D" w:rsidR="2C2A7682">
        <w:rPr>
          <w:rFonts w:ascii="Calibri" w:hAnsi="Calibri" w:eastAsia="Calibri" w:cs="Calibri"/>
          <w:color w:val="000000" w:themeColor="text1"/>
          <w:lang w:val="en-GB"/>
        </w:rPr>
        <w:t>dislocated his finger by pulling it back during a football match</w:t>
      </w:r>
      <w:r w:rsidRPr="547D869D" w:rsidR="36D96B06">
        <w:rPr>
          <w:rFonts w:ascii="Calibri" w:hAnsi="Calibri" w:eastAsia="Calibri" w:cs="Calibri"/>
          <w:color w:val="000000" w:themeColor="text1"/>
          <w:lang w:val="en-GB"/>
        </w:rPr>
        <w:t>:</w:t>
      </w:r>
      <w:r w:rsidRPr="547D869D" w:rsidR="6B674D76">
        <w:rPr>
          <w:rFonts w:ascii="Calibri" w:hAnsi="Calibri" w:eastAsia="Calibri" w:cs="Calibri"/>
          <w:color w:val="000000" w:themeColor="text1"/>
          <w:lang w:val="en-GB"/>
        </w:rPr>
        <w:t xml:space="preserve"> </w:t>
      </w:r>
      <w:r w:rsidRPr="547D869D" w:rsidR="3C8EB04F">
        <w:rPr>
          <w:rFonts w:ascii="Calibri" w:hAnsi="Calibri" w:eastAsia="Calibri" w:cs="Calibri"/>
          <w:color w:val="000000" w:themeColor="text1"/>
          <w:lang w:val="en-GB"/>
        </w:rPr>
        <w:t>‘</w:t>
      </w:r>
      <w:r w:rsidRPr="547D869D" w:rsidR="0A80BA63">
        <w:rPr>
          <w:rFonts w:ascii="Calibri" w:hAnsi="Calibri" w:eastAsia="Calibri" w:cs="Calibri"/>
          <w:color w:val="000000" w:themeColor="text1"/>
          <w:lang w:val="en-GB"/>
        </w:rPr>
        <w:t xml:space="preserve">In the car on the way home </w:t>
      </w:r>
      <w:r w:rsidRPr="547D869D" w:rsidR="00091A64">
        <w:rPr>
          <w:rFonts w:ascii="Calibri" w:hAnsi="Calibri" w:eastAsia="Calibri" w:cs="Calibri"/>
          <w:color w:val="000000" w:themeColor="text1"/>
          <w:lang w:val="en-GB"/>
        </w:rPr>
        <w:t xml:space="preserve">I </w:t>
      </w:r>
      <w:proofErr w:type="gramStart"/>
      <w:r w:rsidRPr="547D869D" w:rsidR="0A80BA63">
        <w:rPr>
          <w:rFonts w:ascii="Calibri" w:hAnsi="Calibri" w:eastAsia="Calibri" w:cs="Calibri"/>
          <w:color w:val="000000" w:themeColor="text1"/>
          <w:lang w:val="en-GB"/>
        </w:rPr>
        <w:t>asked</w:t>
      </w:r>
      <w:proofErr w:type="gramEnd"/>
      <w:r w:rsidRPr="547D869D" w:rsidR="0A80BA63">
        <w:rPr>
          <w:rFonts w:ascii="Calibri" w:hAnsi="Calibri" w:eastAsia="Calibri" w:cs="Calibri"/>
          <w:color w:val="000000" w:themeColor="text1"/>
          <w:lang w:val="en-GB"/>
        </w:rPr>
        <w:t xml:space="preserve"> </w:t>
      </w:r>
      <w:r w:rsidRPr="547D869D" w:rsidR="6284CB5C">
        <w:rPr>
          <w:rFonts w:ascii="Calibri" w:hAnsi="Calibri" w:eastAsia="Calibri" w:cs="Calibri"/>
          <w:color w:val="000000" w:themeColor="text1"/>
          <w:lang w:val="en-GB"/>
        </w:rPr>
        <w:t>“</w:t>
      </w:r>
      <w:r w:rsidRPr="547D869D" w:rsidR="64CA2F8D">
        <w:rPr>
          <w:rFonts w:ascii="Calibri" w:hAnsi="Calibri" w:eastAsia="Calibri" w:cs="Calibri"/>
          <w:color w:val="000000" w:themeColor="text1"/>
          <w:lang w:val="en-GB"/>
        </w:rPr>
        <w:t>a</w:t>
      </w:r>
      <w:r w:rsidRPr="547D869D">
        <w:rPr>
          <w:rFonts w:ascii="Calibri" w:hAnsi="Calibri" w:eastAsia="Calibri" w:cs="Calibri"/>
          <w:color w:val="000000" w:themeColor="text1"/>
          <w:lang w:val="en-GB"/>
        </w:rPr>
        <w:t>re you okay?</w:t>
      </w:r>
      <w:r w:rsidRPr="547D869D" w:rsidR="69EB2DF8">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and he said </w:t>
      </w:r>
      <w:r w:rsidRPr="547D869D" w:rsidR="008D9427">
        <w:rPr>
          <w:rFonts w:ascii="Calibri" w:hAnsi="Calibri" w:eastAsia="Calibri" w:cs="Calibri"/>
          <w:color w:val="000000" w:themeColor="text1"/>
          <w:lang w:val="en-GB"/>
        </w:rPr>
        <w:t>“</w:t>
      </w:r>
      <w:r w:rsidRPr="547D869D" w:rsidR="1D8ED6FD">
        <w:rPr>
          <w:rFonts w:ascii="Calibri" w:hAnsi="Calibri" w:eastAsia="Calibri" w:cs="Calibri"/>
          <w:color w:val="000000" w:themeColor="text1"/>
          <w:lang w:val="en-GB"/>
        </w:rPr>
        <w:t>y</w:t>
      </w:r>
      <w:r w:rsidRPr="547D869D">
        <w:rPr>
          <w:rFonts w:ascii="Calibri" w:hAnsi="Calibri" w:eastAsia="Calibri" w:cs="Calibri"/>
          <w:color w:val="000000" w:themeColor="text1"/>
          <w:lang w:val="en-GB"/>
        </w:rPr>
        <w:t>es</w:t>
      </w:r>
      <w:r w:rsidRPr="547D869D" w:rsidR="27E5DA7E">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but he sounded upset. I </w:t>
      </w:r>
      <w:proofErr w:type="gramStart"/>
      <w:r w:rsidRPr="547D869D">
        <w:rPr>
          <w:rFonts w:ascii="Calibri" w:hAnsi="Calibri" w:eastAsia="Calibri" w:cs="Calibri"/>
          <w:color w:val="000000" w:themeColor="text1"/>
          <w:lang w:val="en-GB"/>
        </w:rPr>
        <w:t>asked</w:t>
      </w:r>
      <w:proofErr w:type="gramEnd"/>
      <w:r w:rsidRPr="547D869D">
        <w:rPr>
          <w:rFonts w:ascii="Calibri" w:hAnsi="Calibri" w:eastAsia="Calibri" w:cs="Calibri"/>
          <w:color w:val="000000" w:themeColor="text1"/>
          <w:lang w:val="en-GB"/>
        </w:rPr>
        <w:t xml:space="preserve"> </w:t>
      </w:r>
      <w:r w:rsidRPr="547D869D" w:rsidR="02F78E79">
        <w:rPr>
          <w:rFonts w:ascii="Calibri" w:hAnsi="Calibri" w:eastAsia="Calibri" w:cs="Calibri"/>
          <w:color w:val="000000" w:themeColor="text1"/>
          <w:lang w:val="en-GB"/>
        </w:rPr>
        <w:t>“</w:t>
      </w:r>
      <w:r w:rsidRPr="547D869D" w:rsidR="267E27EE">
        <w:rPr>
          <w:rFonts w:ascii="Calibri" w:hAnsi="Calibri" w:eastAsia="Calibri" w:cs="Calibri"/>
          <w:color w:val="000000" w:themeColor="text1"/>
          <w:lang w:val="en-GB"/>
        </w:rPr>
        <w:t>w</w:t>
      </w:r>
      <w:r w:rsidRPr="547D869D">
        <w:rPr>
          <w:rFonts w:ascii="Calibri" w:hAnsi="Calibri" w:eastAsia="Calibri" w:cs="Calibri"/>
          <w:color w:val="000000" w:themeColor="text1"/>
          <w:lang w:val="en-GB"/>
        </w:rPr>
        <w:t>hat</w:t>
      </w:r>
      <w:r w:rsidRPr="547D869D" w:rsidR="00DE43F3">
        <w:rPr>
          <w:rFonts w:ascii="Calibri" w:hAnsi="Calibri" w:eastAsia="Calibri" w:cs="Calibri"/>
          <w:color w:val="000000" w:themeColor="text1"/>
          <w:lang w:val="en-GB"/>
        </w:rPr>
        <w:t>'</w:t>
      </w:r>
      <w:r w:rsidRPr="547D869D">
        <w:rPr>
          <w:rFonts w:ascii="Calibri" w:hAnsi="Calibri" w:eastAsia="Calibri" w:cs="Calibri"/>
          <w:color w:val="000000" w:themeColor="text1"/>
          <w:lang w:val="en-GB"/>
        </w:rPr>
        <w:t>s wrong?</w:t>
      </w:r>
      <w:r w:rsidRPr="547D869D" w:rsidR="7ADAB945">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At this point</w:t>
      </w:r>
      <w:r w:rsidRPr="547D869D" w:rsidR="0009571E">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he was 6 foot 2</w:t>
      </w:r>
      <w:r w:rsidRPr="547D869D" w:rsidR="00091A64">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a child in a man-sized body. And he just put his head in his hands and had a full meltdown</w:t>
      </w:r>
      <w:r w:rsidRPr="547D869D" w:rsidR="6AC67E1B">
        <w:rPr>
          <w:rFonts w:ascii="Calibri" w:hAnsi="Calibri" w:eastAsia="Calibri" w:cs="Calibri"/>
          <w:color w:val="000000" w:themeColor="text1"/>
          <w:lang w:val="en-GB"/>
        </w:rPr>
        <w:t>. T</w:t>
      </w:r>
      <w:r w:rsidRPr="547D869D" w:rsidR="10B6823C">
        <w:rPr>
          <w:rFonts w:ascii="Calibri" w:hAnsi="Calibri" w:eastAsia="Calibri" w:cs="Calibri"/>
          <w:color w:val="000000" w:themeColor="text1"/>
          <w:lang w:val="en-GB"/>
        </w:rPr>
        <w:t xml:space="preserve">he awful thing was that he just wanted to have one friend, just to fit in. It was </w:t>
      </w:r>
      <w:r w:rsidRPr="547D869D" w:rsidR="00091A64">
        <w:rPr>
          <w:rFonts w:ascii="Calibri" w:hAnsi="Calibri" w:eastAsia="Calibri" w:cs="Calibri"/>
          <w:color w:val="000000" w:themeColor="text1"/>
          <w:lang w:val="en-GB"/>
        </w:rPr>
        <w:t>heart breaking</w:t>
      </w:r>
      <w:r w:rsidRPr="547D869D" w:rsidR="0009571E">
        <w:rPr>
          <w:rFonts w:ascii="Calibri" w:hAnsi="Calibri" w:eastAsia="Calibri" w:cs="Calibri"/>
          <w:color w:val="000000" w:themeColor="text1"/>
          <w:lang w:val="en-GB"/>
        </w:rPr>
        <w:t>,</w:t>
      </w:r>
      <w:r w:rsidRPr="547D869D" w:rsidR="10B6823C">
        <w:rPr>
          <w:rFonts w:ascii="Calibri" w:hAnsi="Calibri" w:eastAsia="Calibri" w:cs="Calibri"/>
          <w:color w:val="000000" w:themeColor="text1"/>
          <w:lang w:val="en-GB"/>
        </w:rPr>
        <w:t xml:space="preserve"> really.</w:t>
      </w:r>
      <w:r w:rsidRPr="547D869D" w:rsidR="00DE43F3">
        <w:rPr>
          <w:rFonts w:ascii="Calibri" w:hAnsi="Calibri" w:eastAsia="Calibri" w:cs="Calibri"/>
          <w:color w:val="000000" w:themeColor="text1"/>
          <w:lang w:val="en-GB"/>
        </w:rPr>
        <w:t>'</w:t>
      </w:r>
    </w:p>
    <w:p w:rsidR="03870314" w:rsidP="190C1F88" w:rsidRDefault="03870314" w14:paraId="09D946E0" w14:textId="465FBCA8">
      <w:pPr>
        <w:spacing w:line="276" w:lineRule="auto"/>
        <w:rPr>
          <w:rFonts w:ascii="Calibri" w:hAnsi="Calibri" w:eastAsia="Calibri" w:cs="Calibri"/>
          <w:b/>
          <w:bCs/>
          <w:i/>
          <w:iCs/>
          <w:lang w:val="en-GB"/>
        </w:rPr>
      </w:pPr>
      <w:r w:rsidRPr="190C1F88">
        <w:rPr>
          <w:rFonts w:ascii="Calibri" w:hAnsi="Calibri" w:eastAsia="Calibri" w:cs="Calibri"/>
          <w:b/>
          <w:bCs/>
          <w:i/>
          <w:iCs/>
          <w:lang w:val="en-GB"/>
        </w:rPr>
        <w:lastRenderedPageBreak/>
        <w:t>Impact of restraint</w:t>
      </w:r>
    </w:p>
    <w:p w:rsidR="5E17F310" w:rsidP="190C1F88" w:rsidRDefault="2FD5CA72" w14:paraId="64580A96" w14:textId="1BD71233">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Lucy</w:t>
      </w:r>
      <w:r w:rsidRPr="547D869D" w:rsidR="55D0B431">
        <w:rPr>
          <w:rFonts w:ascii="Calibri" w:hAnsi="Calibri" w:eastAsia="Calibri" w:cs="Calibri"/>
          <w:color w:val="000000" w:themeColor="text1"/>
          <w:lang w:val="en-GB"/>
        </w:rPr>
        <w:t xml:space="preserve"> was the only caregiver </w:t>
      </w:r>
      <w:r w:rsidRPr="547D869D" w:rsidR="0F6AB674">
        <w:rPr>
          <w:rFonts w:ascii="Calibri" w:hAnsi="Calibri" w:eastAsia="Calibri" w:cs="Calibri"/>
          <w:color w:val="000000" w:themeColor="text1"/>
          <w:lang w:val="en-GB"/>
        </w:rPr>
        <w:t>whose son</w:t>
      </w:r>
      <w:r w:rsidRPr="547D869D" w:rsidR="55D0B431">
        <w:rPr>
          <w:rFonts w:ascii="Calibri" w:hAnsi="Calibri" w:eastAsia="Calibri" w:cs="Calibri"/>
          <w:color w:val="000000" w:themeColor="text1"/>
          <w:lang w:val="en-GB"/>
        </w:rPr>
        <w:t xml:space="preserve"> had experienced multiple restraints</w:t>
      </w:r>
      <w:r w:rsidRPr="547D869D" w:rsidR="09B08916">
        <w:rPr>
          <w:rFonts w:ascii="Calibri" w:hAnsi="Calibri" w:eastAsia="Calibri" w:cs="Calibri"/>
          <w:color w:val="000000" w:themeColor="text1"/>
          <w:lang w:val="en-GB"/>
        </w:rPr>
        <w:t>.</w:t>
      </w:r>
      <w:r w:rsidRPr="547D869D" w:rsidR="265781A5">
        <w:rPr>
          <w:rFonts w:ascii="Calibri" w:hAnsi="Calibri" w:eastAsia="Calibri" w:cs="Calibri"/>
          <w:color w:val="000000" w:themeColor="text1"/>
          <w:lang w:val="en-GB"/>
        </w:rPr>
        <w:t xml:space="preserve"> </w:t>
      </w:r>
      <w:r w:rsidRPr="547D869D" w:rsidR="00091A64">
        <w:rPr>
          <w:rFonts w:ascii="Calibri" w:hAnsi="Calibri" w:eastAsia="Calibri" w:cs="Calibri"/>
          <w:color w:val="000000" w:themeColor="text1"/>
          <w:lang w:val="en-GB"/>
        </w:rPr>
        <w:t>During eight</w:t>
      </w:r>
      <w:r w:rsidRPr="547D869D" w:rsidR="0009571E">
        <w:rPr>
          <w:rFonts w:ascii="Calibri" w:hAnsi="Calibri" w:eastAsia="Calibri" w:cs="Calibri"/>
          <w:color w:val="000000" w:themeColor="text1"/>
          <w:lang w:val="en-GB"/>
        </w:rPr>
        <w:t xml:space="preserve"> weeks</w:t>
      </w:r>
      <w:r w:rsidRPr="547D869D" w:rsidR="4A778544">
        <w:rPr>
          <w:rFonts w:ascii="Calibri" w:hAnsi="Calibri" w:eastAsia="Calibri" w:cs="Calibri"/>
          <w:color w:val="000000" w:themeColor="text1"/>
          <w:lang w:val="en-GB"/>
        </w:rPr>
        <w:t xml:space="preserve"> in year 11</w:t>
      </w:r>
      <w:r w:rsidRPr="547D869D" w:rsidR="00091A64">
        <w:rPr>
          <w:rFonts w:ascii="Calibri" w:hAnsi="Calibri" w:eastAsia="Calibri" w:cs="Calibri"/>
          <w:color w:val="000000" w:themeColor="text1"/>
          <w:lang w:val="en-GB"/>
        </w:rPr>
        <w:t>,</w:t>
      </w:r>
      <w:r w:rsidRPr="547D869D" w:rsidR="265781A5">
        <w:rPr>
          <w:rFonts w:ascii="Calibri" w:hAnsi="Calibri" w:eastAsia="Calibri" w:cs="Calibri"/>
          <w:color w:val="000000" w:themeColor="text1"/>
          <w:lang w:val="en-GB"/>
        </w:rPr>
        <w:t xml:space="preserve"> </w:t>
      </w:r>
      <w:r w:rsidRPr="547D869D" w:rsidR="542EF5A9">
        <w:rPr>
          <w:rFonts w:ascii="Calibri" w:hAnsi="Calibri" w:eastAsia="Calibri" w:cs="Calibri"/>
          <w:color w:val="000000" w:themeColor="text1"/>
          <w:lang w:val="en-GB"/>
        </w:rPr>
        <w:t>it was recorded by the school that he</w:t>
      </w:r>
      <w:r w:rsidRPr="547D869D" w:rsidR="265781A5">
        <w:rPr>
          <w:rFonts w:ascii="Calibri" w:hAnsi="Calibri" w:eastAsia="Calibri" w:cs="Calibri"/>
          <w:color w:val="000000" w:themeColor="text1"/>
          <w:lang w:val="en-GB"/>
        </w:rPr>
        <w:t xml:space="preserve"> had 16-18 holds</w:t>
      </w:r>
      <w:r w:rsidRPr="547D869D" w:rsidR="6C863040">
        <w:rPr>
          <w:rFonts w:ascii="Calibri" w:hAnsi="Calibri" w:eastAsia="Calibri" w:cs="Calibri"/>
          <w:color w:val="000000" w:themeColor="text1"/>
          <w:lang w:val="en-GB"/>
        </w:rPr>
        <w:t>.</w:t>
      </w:r>
      <w:r w:rsidRPr="547D869D" w:rsidR="4D8FAE78">
        <w:rPr>
          <w:rFonts w:ascii="Calibri" w:hAnsi="Calibri" w:eastAsia="Calibri" w:cs="Calibri"/>
          <w:color w:val="000000" w:themeColor="text1"/>
          <w:lang w:val="en-GB"/>
        </w:rPr>
        <w:t xml:space="preserve"> </w:t>
      </w:r>
      <w:r w:rsidRPr="547D869D" w:rsidR="6994D9C6">
        <w:rPr>
          <w:rFonts w:ascii="Calibri" w:hAnsi="Calibri" w:eastAsia="Calibri" w:cs="Calibri"/>
          <w:color w:val="000000" w:themeColor="text1"/>
          <w:lang w:val="en-GB"/>
        </w:rPr>
        <w:t>The</w:t>
      </w:r>
      <w:r w:rsidRPr="547D869D" w:rsidR="33ED2170">
        <w:rPr>
          <w:rFonts w:ascii="Calibri" w:hAnsi="Calibri" w:eastAsia="Calibri" w:cs="Calibri"/>
          <w:color w:val="000000" w:themeColor="text1"/>
          <w:lang w:val="en-GB"/>
        </w:rPr>
        <w:t xml:space="preserve"> restraints </w:t>
      </w:r>
      <w:r w:rsidRPr="547D869D" w:rsidR="03CE24D4">
        <w:rPr>
          <w:rFonts w:ascii="Calibri" w:hAnsi="Calibri" w:eastAsia="Calibri" w:cs="Calibri"/>
          <w:color w:val="000000" w:themeColor="text1"/>
          <w:lang w:val="en-GB"/>
        </w:rPr>
        <w:t xml:space="preserve">progressed </w:t>
      </w:r>
      <w:r w:rsidRPr="547D869D" w:rsidR="01D070F3">
        <w:rPr>
          <w:rFonts w:ascii="Calibri" w:hAnsi="Calibri" w:eastAsia="Calibri" w:cs="Calibri"/>
          <w:color w:val="000000" w:themeColor="text1"/>
          <w:lang w:val="en-GB"/>
        </w:rPr>
        <w:t>from</w:t>
      </w:r>
      <w:r w:rsidRPr="547D869D" w:rsidR="33ED2170">
        <w:rPr>
          <w:rFonts w:ascii="Calibri" w:hAnsi="Calibri" w:eastAsia="Calibri" w:cs="Calibri"/>
          <w:color w:val="000000" w:themeColor="text1"/>
          <w:lang w:val="en-GB"/>
        </w:rPr>
        <w:t xml:space="preserve"> one person either side to lead him awa</w:t>
      </w:r>
      <w:r w:rsidRPr="547D869D" w:rsidR="2BCAA4A6">
        <w:rPr>
          <w:rFonts w:ascii="Calibri" w:hAnsi="Calibri" w:eastAsia="Calibri" w:cs="Calibri"/>
          <w:color w:val="000000" w:themeColor="text1"/>
          <w:lang w:val="en-GB"/>
        </w:rPr>
        <w:t>y,</w:t>
      </w:r>
      <w:r w:rsidRPr="547D869D" w:rsidR="33ED2170">
        <w:rPr>
          <w:rFonts w:ascii="Calibri" w:hAnsi="Calibri" w:eastAsia="Calibri" w:cs="Calibri"/>
          <w:color w:val="000000" w:themeColor="text1"/>
          <w:lang w:val="en-GB"/>
        </w:rPr>
        <w:t xml:space="preserve"> to holding him face</w:t>
      </w:r>
      <w:r w:rsidRPr="547D869D" w:rsidR="37851BF3">
        <w:rPr>
          <w:rFonts w:ascii="Calibri" w:hAnsi="Calibri" w:eastAsia="Calibri" w:cs="Calibri"/>
          <w:color w:val="000000" w:themeColor="text1"/>
          <w:lang w:val="en-GB"/>
        </w:rPr>
        <w:t>-</w:t>
      </w:r>
      <w:r w:rsidRPr="547D869D" w:rsidR="33ED2170">
        <w:rPr>
          <w:rFonts w:ascii="Calibri" w:hAnsi="Calibri" w:eastAsia="Calibri" w:cs="Calibri"/>
          <w:color w:val="000000" w:themeColor="text1"/>
          <w:lang w:val="en-GB"/>
        </w:rPr>
        <w:t xml:space="preserve">down in what they wrongly described as </w:t>
      </w:r>
      <w:r w:rsidRPr="547D869D" w:rsidR="00091A64">
        <w:rPr>
          <w:rFonts w:ascii="Calibri" w:hAnsi="Calibri" w:eastAsia="Calibri" w:cs="Calibri"/>
          <w:color w:val="000000" w:themeColor="text1"/>
          <w:lang w:val="en-GB"/>
        </w:rPr>
        <w:t>the ‘</w:t>
      </w:r>
      <w:r w:rsidRPr="547D869D" w:rsidR="33ED2170">
        <w:rPr>
          <w:rFonts w:ascii="Calibri" w:hAnsi="Calibri" w:eastAsia="Calibri" w:cs="Calibri"/>
          <w:color w:val="000000" w:themeColor="text1"/>
          <w:lang w:val="en-GB"/>
        </w:rPr>
        <w:t>Team Teach</w:t>
      </w:r>
      <w:r w:rsidRPr="547D869D" w:rsidR="00091A64">
        <w:rPr>
          <w:rFonts w:ascii="Calibri" w:hAnsi="Calibri" w:eastAsia="Calibri" w:cs="Calibri"/>
          <w:color w:val="000000" w:themeColor="text1"/>
          <w:lang w:val="en-GB"/>
        </w:rPr>
        <w:t>’</w:t>
      </w:r>
      <w:r w:rsidRPr="547D869D" w:rsidR="33ED2170">
        <w:rPr>
          <w:rFonts w:ascii="Calibri" w:hAnsi="Calibri" w:eastAsia="Calibri" w:cs="Calibri"/>
          <w:color w:val="000000" w:themeColor="text1"/>
          <w:lang w:val="en-GB"/>
        </w:rPr>
        <w:t xml:space="preserve"> approved method</w:t>
      </w:r>
      <w:r w:rsidRPr="547D869D" w:rsidR="2187222C">
        <w:rPr>
          <w:rFonts w:ascii="Calibri" w:hAnsi="Calibri" w:eastAsia="Calibri" w:cs="Calibri"/>
          <w:color w:val="000000" w:themeColor="text1"/>
          <w:lang w:val="en-GB"/>
        </w:rPr>
        <w:t>:</w:t>
      </w:r>
    </w:p>
    <w:p w:rsidR="5E17F310" w:rsidP="190C1F88" w:rsidRDefault="00DE43F3" w14:paraId="4AD46705" w14:textId="0C06A605">
      <w:pPr>
        <w:spacing w:line="360" w:lineRule="auto"/>
        <w:ind w:left="720"/>
        <w:jc w:val="both"/>
        <w:rPr>
          <w:rFonts w:ascii="Calibri" w:hAnsi="Calibri" w:eastAsia="Calibri" w:cs="Calibri"/>
          <w:b/>
          <w:bCs/>
          <w:color w:val="000000" w:themeColor="text1"/>
          <w:lang w:val="en-GB"/>
        </w:rPr>
      </w:pPr>
      <w:r w:rsidRPr="547D869D">
        <w:rPr>
          <w:rFonts w:ascii="Calibri" w:hAnsi="Calibri" w:eastAsia="Calibri" w:cs="Calibri"/>
          <w:color w:val="000000" w:themeColor="text1"/>
          <w:lang w:val="en-GB"/>
        </w:rPr>
        <w:t>'</w:t>
      </w:r>
      <w:r w:rsidRPr="547D869D" w:rsidR="572F36AA">
        <w:rPr>
          <w:rFonts w:ascii="Calibri" w:hAnsi="Calibri" w:eastAsia="Calibri" w:cs="Calibri"/>
          <w:color w:val="000000" w:themeColor="text1"/>
          <w:lang w:val="en-GB"/>
        </w:rPr>
        <w:t xml:space="preserve">When he was permanently excluded. I found out afterwards it would be up to </w:t>
      </w:r>
      <w:r w:rsidRPr="547D869D" w:rsidR="00091A64">
        <w:rPr>
          <w:rFonts w:ascii="Calibri" w:hAnsi="Calibri" w:eastAsia="Calibri" w:cs="Calibri"/>
          <w:color w:val="000000" w:themeColor="text1"/>
          <w:lang w:val="en-GB"/>
        </w:rPr>
        <w:t xml:space="preserve">seven </w:t>
      </w:r>
      <w:r w:rsidRPr="547D869D" w:rsidR="572F36AA">
        <w:rPr>
          <w:rFonts w:ascii="Calibri" w:hAnsi="Calibri" w:eastAsia="Calibri" w:cs="Calibri"/>
          <w:color w:val="000000" w:themeColor="text1"/>
          <w:lang w:val="en-GB"/>
        </w:rPr>
        <w:t>male staff holding him down</w:t>
      </w:r>
      <w:r w:rsidRPr="547D869D" w:rsidR="6E873ABD">
        <w:rPr>
          <w:rFonts w:ascii="Calibri" w:hAnsi="Calibri" w:eastAsia="Calibri" w:cs="Calibri"/>
          <w:color w:val="000000" w:themeColor="text1"/>
          <w:lang w:val="en-GB"/>
        </w:rPr>
        <w:t xml:space="preserve">. </w:t>
      </w:r>
      <w:r w:rsidRPr="547D869D" w:rsidR="6EC7286E">
        <w:rPr>
          <w:rFonts w:ascii="Calibri" w:hAnsi="Calibri" w:eastAsia="Calibri" w:cs="Calibri"/>
          <w:color w:val="000000" w:themeColor="text1"/>
          <w:lang w:val="en-GB"/>
        </w:rPr>
        <w:t>His head would be turned to the side face down with one member of staff checking he was still breathing</w:t>
      </w:r>
      <w:r w:rsidRPr="547D869D" w:rsidR="06BB5C43">
        <w:rPr>
          <w:rFonts w:ascii="Calibri" w:hAnsi="Calibri" w:eastAsia="Calibri" w:cs="Calibri"/>
          <w:color w:val="000000" w:themeColor="text1"/>
          <w:lang w:val="en-GB"/>
        </w:rPr>
        <w:t>.</w:t>
      </w:r>
      <w:r w:rsidRPr="547D869D" w:rsidR="0FF31474">
        <w:rPr>
          <w:rFonts w:ascii="Calibri" w:hAnsi="Calibri" w:eastAsia="Calibri" w:cs="Calibri"/>
          <w:color w:val="000000" w:themeColor="text1"/>
          <w:lang w:val="en-GB"/>
        </w:rPr>
        <w:t xml:space="preserve"> </w:t>
      </w:r>
      <w:r w:rsidRPr="547D869D" w:rsidR="27CAF64E">
        <w:rPr>
          <w:rFonts w:ascii="Calibri" w:hAnsi="Calibri" w:eastAsia="Calibri" w:cs="Calibri"/>
          <w:color w:val="000000" w:themeColor="text1"/>
          <w:lang w:val="en-GB"/>
        </w:rPr>
        <w:t>Y</w:t>
      </w:r>
      <w:r w:rsidRPr="547D869D" w:rsidR="0009571E">
        <w:rPr>
          <w:rFonts w:ascii="Calibri" w:hAnsi="Calibri" w:eastAsia="Calibri" w:cs="Calibri"/>
          <w:color w:val="000000" w:themeColor="text1"/>
          <w:lang w:val="en-GB"/>
        </w:rPr>
        <w:t>ou wo</w:t>
      </w:r>
      <w:r w:rsidRPr="547D869D" w:rsidR="00091A64">
        <w:rPr>
          <w:rFonts w:ascii="Calibri" w:hAnsi="Calibri" w:eastAsia="Calibri" w:cs="Calibri"/>
          <w:color w:val="000000" w:themeColor="text1"/>
          <w:lang w:val="en-GB"/>
        </w:rPr>
        <w:t>uldn</w:t>
      </w:r>
      <w:r w:rsidRPr="547D869D" w:rsidR="0009571E">
        <w:rPr>
          <w:rFonts w:ascii="Calibri" w:hAnsi="Calibri" w:eastAsia="Calibri" w:cs="Calibri"/>
          <w:color w:val="000000" w:themeColor="text1"/>
          <w:lang w:val="en-GB"/>
        </w:rPr>
        <w:t xml:space="preserve">'t do it to a </w:t>
      </w:r>
      <w:proofErr w:type="gramStart"/>
      <w:r w:rsidRPr="547D869D" w:rsidR="0009571E">
        <w:rPr>
          <w:rFonts w:ascii="Calibri" w:hAnsi="Calibri" w:eastAsia="Calibri" w:cs="Calibri"/>
          <w:color w:val="000000" w:themeColor="text1"/>
          <w:lang w:val="en-GB"/>
        </w:rPr>
        <w:t>prisoner</w:t>
      </w:r>
      <w:proofErr w:type="gramEnd"/>
      <w:r w:rsidRPr="547D869D" w:rsidR="0009571E">
        <w:rPr>
          <w:rFonts w:ascii="Calibri" w:hAnsi="Calibri" w:eastAsia="Calibri" w:cs="Calibri"/>
          <w:color w:val="000000" w:themeColor="text1"/>
          <w:lang w:val="en-GB"/>
        </w:rPr>
        <w:t xml:space="preserve"> but you can do it to</w:t>
      </w:r>
      <w:r w:rsidRPr="547D869D" w:rsidR="00091A64">
        <w:rPr>
          <w:rFonts w:ascii="Calibri" w:hAnsi="Calibri" w:eastAsia="Calibri" w:cs="Calibri"/>
          <w:color w:val="000000" w:themeColor="text1"/>
          <w:lang w:val="en-GB"/>
        </w:rPr>
        <w:t xml:space="preserve"> a</w:t>
      </w:r>
      <w:r w:rsidRPr="547D869D" w:rsidR="0009571E">
        <w:rPr>
          <w:rFonts w:ascii="Calibri" w:hAnsi="Calibri" w:eastAsia="Calibri" w:cs="Calibri"/>
          <w:color w:val="000000" w:themeColor="text1"/>
          <w:lang w:val="en-GB"/>
        </w:rPr>
        <w:t xml:space="preserve"> young person with a disability, it is scary</w:t>
      </w:r>
      <w:r w:rsidRPr="547D869D" w:rsidR="11703416">
        <w:rPr>
          <w:rFonts w:ascii="Calibri" w:hAnsi="Calibri" w:eastAsia="Calibri" w:cs="Calibri"/>
          <w:color w:val="000000" w:themeColor="text1"/>
          <w:lang w:val="en-GB"/>
        </w:rPr>
        <w:t xml:space="preserve">. </w:t>
      </w:r>
      <w:r w:rsidRPr="547D869D" w:rsidR="229B35F6">
        <w:rPr>
          <w:rFonts w:ascii="Calibri" w:hAnsi="Calibri" w:eastAsia="Calibri" w:cs="Calibri"/>
          <w:color w:val="000000" w:themeColor="text1"/>
          <w:lang w:val="en-GB"/>
        </w:rPr>
        <w:t>A</w:t>
      </w:r>
      <w:r w:rsidRPr="547D869D" w:rsidR="572F36AA">
        <w:rPr>
          <w:rFonts w:ascii="Calibri" w:hAnsi="Calibri" w:eastAsia="Calibri" w:cs="Calibri"/>
          <w:color w:val="000000" w:themeColor="text1"/>
          <w:lang w:val="en-GB"/>
        </w:rPr>
        <w:t>s you can imagine</w:t>
      </w:r>
      <w:r w:rsidRPr="547D869D" w:rsidR="0009571E">
        <w:rPr>
          <w:rFonts w:ascii="Calibri" w:hAnsi="Calibri" w:eastAsia="Calibri" w:cs="Calibri"/>
          <w:color w:val="000000" w:themeColor="text1"/>
          <w:lang w:val="en-GB"/>
        </w:rPr>
        <w:t>,</w:t>
      </w:r>
      <w:r w:rsidRPr="547D869D" w:rsidR="572F36AA">
        <w:rPr>
          <w:rFonts w:ascii="Calibri" w:hAnsi="Calibri" w:eastAsia="Calibri" w:cs="Calibri"/>
          <w:color w:val="000000" w:themeColor="text1"/>
          <w:lang w:val="en-GB"/>
        </w:rPr>
        <w:t xml:space="preserve"> he was in a very anxious state if</w:t>
      </w:r>
      <w:r w:rsidRPr="547D869D" w:rsidR="0AECE4AC">
        <w:rPr>
          <w:rFonts w:ascii="Calibri" w:hAnsi="Calibri" w:eastAsia="Calibri" w:cs="Calibri"/>
          <w:color w:val="000000" w:themeColor="text1"/>
          <w:lang w:val="en-GB"/>
        </w:rPr>
        <w:t xml:space="preserve"> he</w:t>
      </w:r>
      <w:r w:rsidRPr="547D869D" w:rsidR="572F36AA">
        <w:rPr>
          <w:rFonts w:ascii="Calibri" w:hAnsi="Calibri" w:eastAsia="Calibri" w:cs="Calibri"/>
          <w:color w:val="000000" w:themeColor="text1"/>
          <w:lang w:val="en-GB"/>
        </w:rPr>
        <w:t xml:space="preserve"> had a bad day</w:t>
      </w:r>
      <w:r w:rsidRPr="547D869D" w:rsidR="7DEB364D">
        <w:rPr>
          <w:rFonts w:ascii="Calibri" w:hAnsi="Calibri" w:eastAsia="Calibri" w:cs="Calibri"/>
          <w:color w:val="000000" w:themeColor="text1"/>
          <w:lang w:val="en-GB"/>
        </w:rPr>
        <w:t>'</w:t>
      </w:r>
      <w:r w:rsidRPr="547D869D" w:rsidR="7DEB364D">
        <w:rPr>
          <w:rFonts w:ascii="Calibri" w:hAnsi="Calibri" w:eastAsia="Calibri" w:cs="Calibri"/>
          <w:b/>
          <w:bCs/>
          <w:color w:val="000000" w:themeColor="text1"/>
          <w:lang w:val="en-GB"/>
        </w:rPr>
        <w:t>.</w:t>
      </w:r>
    </w:p>
    <w:p w:rsidR="5E17F310" w:rsidP="190C1F88" w:rsidRDefault="688A1247" w14:paraId="7744797B" w14:textId="77FFC23B">
      <w:pPr>
        <w:spacing w:line="360" w:lineRule="auto"/>
        <w:jc w:val="both"/>
        <w:rPr>
          <w:rFonts w:ascii="Calibri" w:hAnsi="Calibri" w:eastAsia="Calibri" w:cs="Calibri"/>
          <w:color w:val="000000" w:themeColor="text1"/>
          <w:lang w:val="en-GB"/>
        </w:rPr>
      </w:pPr>
      <w:r w:rsidRPr="547D869D">
        <w:rPr>
          <w:rFonts w:ascii="Calibri" w:hAnsi="Calibri" w:eastAsia="Calibri" w:cs="Calibri"/>
          <w:color w:val="000000" w:themeColor="text1"/>
          <w:lang w:val="en-GB"/>
        </w:rPr>
        <w:t xml:space="preserve">The reason for the restraint with </w:t>
      </w:r>
      <w:r w:rsidRPr="547D869D" w:rsidR="0009571E">
        <w:rPr>
          <w:rFonts w:ascii="Calibri" w:hAnsi="Calibri" w:eastAsia="Calibri" w:cs="Calibri"/>
          <w:color w:val="000000" w:themeColor="text1"/>
          <w:lang w:val="en-GB"/>
        </w:rPr>
        <w:t>seven</w:t>
      </w:r>
      <w:r w:rsidRPr="547D869D">
        <w:rPr>
          <w:rFonts w:ascii="Calibri" w:hAnsi="Calibri" w:eastAsia="Calibri" w:cs="Calibri"/>
          <w:color w:val="000000" w:themeColor="text1"/>
          <w:lang w:val="en-GB"/>
        </w:rPr>
        <w:t xml:space="preserve"> adults was not explained</w:t>
      </w:r>
      <w:r w:rsidRPr="547D869D" w:rsidR="00091A64">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the school reported that he had </w:t>
      </w:r>
      <w:r w:rsidRPr="547D869D" w:rsidR="00091A64">
        <w:rPr>
          <w:rFonts w:ascii="Calibri" w:hAnsi="Calibri" w:eastAsia="Calibri" w:cs="Calibri"/>
          <w:color w:val="000000" w:themeColor="text1"/>
          <w:lang w:val="en-GB"/>
        </w:rPr>
        <w:t>‘</w:t>
      </w:r>
      <w:r w:rsidRPr="547D869D">
        <w:rPr>
          <w:rFonts w:ascii="Calibri" w:hAnsi="Calibri" w:eastAsia="Calibri" w:cs="Calibri"/>
          <w:color w:val="000000" w:themeColor="text1"/>
          <w:lang w:val="en-GB"/>
        </w:rPr>
        <w:t>ruffled a child</w:t>
      </w:r>
      <w:r w:rsidRPr="547D869D" w:rsidR="00DE43F3">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s </w:t>
      </w:r>
      <w:r w:rsidRPr="547D869D" w:rsidR="6E8B5B94">
        <w:rPr>
          <w:rFonts w:ascii="Calibri" w:hAnsi="Calibri" w:eastAsia="Calibri" w:cs="Calibri"/>
          <w:color w:val="000000" w:themeColor="text1"/>
          <w:lang w:val="en-GB"/>
        </w:rPr>
        <w:t>hair</w:t>
      </w:r>
      <w:r w:rsidRPr="547D869D" w:rsidR="00091A64">
        <w:rPr>
          <w:rFonts w:ascii="Calibri" w:hAnsi="Calibri" w:eastAsia="Calibri" w:cs="Calibri"/>
          <w:color w:val="000000" w:themeColor="text1"/>
          <w:lang w:val="en-GB"/>
        </w:rPr>
        <w:t>’ but it was not reported that he had hurt anyone</w:t>
      </w:r>
      <w:r w:rsidRPr="547D869D" w:rsidR="539D8E5A">
        <w:rPr>
          <w:rFonts w:ascii="Calibri" w:hAnsi="Calibri" w:eastAsia="Calibri" w:cs="Calibri"/>
          <w:color w:val="000000" w:themeColor="text1"/>
          <w:lang w:val="en-GB"/>
        </w:rPr>
        <w:t xml:space="preserve">. </w:t>
      </w:r>
      <w:r w:rsidRPr="547D869D" w:rsidR="79EDE733">
        <w:rPr>
          <w:rFonts w:ascii="Calibri" w:hAnsi="Calibri" w:eastAsia="Calibri" w:cs="Calibri"/>
          <w:color w:val="000000" w:themeColor="text1"/>
          <w:lang w:val="en-GB"/>
        </w:rPr>
        <w:t>Lucy recalled that during</w:t>
      </w:r>
      <w:r w:rsidRPr="547D869D" w:rsidR="15FBBF38">
        <w:rPr>
          <w:rFonts w:ascii="Calibri" w:hAnsi="Calibri" w:eastAsia="Calibri" w:cs="Calibri"/>
          <w:color w:val="000000" w:themeColor="text1"/>
          <w:lang w:val="en-GB"/>
        </w:rPr>
        <w:t xml:space="preserve"> a</w:t>
      </w:r>
      <w:r w:rsidRPr="547D869D" w:rsidR="79EDE733">
        <w:rPr>
          <w:rFonts w:ascii="Calibri" w:hAnsi="Calibri" w:eastAsia="Calibri" w:cs="Calibri"/>
          <w:color w:val="000000" w:themeColor="text1"/>
          <w:lang w:val="en-GB"/>
        </w:rPr>
        <w:t xml:space="preserve"> care, education and treatment review</w:t>
      </w:r>
      <w:r w:rsidRPr="547D869D" w:rsidR="28245B36">
        <w:rPr>
          <w:rFonts w:ascii="Calibri" w:hAnsi="Calibri" w:eastAsia="Calibri" w:cs="Calibri"/>
          <w:color w:val="000000" w:themeColor="text1"/>
          <w:lang w:val="en-GB"/>
        </w:rPr>
        <w:t>,</w:t>
      </w:r>
      <w:r w:rsidRPr="547D869D" w:rsidR="79EDE733">
        <w:rPr>
          <w:rFonts w:ascii="Calibri" w:hAnsi="Calibri" w:eastAsia="Calibri" w:cs="Calibri"/>
          <w:color w:val="000000" w:themeColor="text1"/>
          <w:lang w:val="en-GB"/>
        </w:rPr>
        <w:t xml:space="preserve"> </w:t>
      </w:r>
      <w:r w:rsidRPr="547D869D" w:rsidR="5F42FDFE">
        <w:rPr>
          <w:rFonts w:ascii="Calibri" w:hAnsi="Calibri" w:eastAsia="Calibri" w:cs="Calibri"/>
          <w:color w:val="000000" w:themeColor="text1"/>
          <w:lang w:val="en-GB"/>
        </w:rPr>
        <w:t xml:space="preserve">social care raised </w:t>
      </w:r>
      <w:r w:rsidRPr="547D869D" w:rsidR="7E7E9C11">
        <w:rPr>
          <w:rFonts w:ascii="Calibri" w:hAnsi="Calibri" w:eastAsia="Calibri" w:cs="Calibri"/>
          <w:color w:val="000000" w:themeColor="text1"/>
          <w:lang w:val="en-GB"/>
        </w:rPr>
        <w:t xml:space="preserve">concerns </w:t>
      </w:r>
      <w:r w:rsidRPr="547D869D" w:rsidR="722B106A">
        <w:rPr>
          <w:rFonts w:ascii="Calibri" w:hAnsi="Calibri" w:eastAsia="Calibri" w:cs="Calibri"/>
          <w:color w:val="000000" w:themeColor="text1"/>
          <w:lang w:val="en-GB"/>
        </w:rPr>
        <w:t>about</w:t>
      </w:r>
      <w:r w:rsidRPr="547D869D" w:rsidR="7E7E9C11">
        <w:rPr>
          <w:rFonts w:ascii="Calibri" w:hAnsi="Calibri" w:eastAsia="Calibri" w:cs="Calibri"/>
          <w:color w:val="000000" w:themeColor="text1"/>
          <w:lang w:val="en-GB"/>
        </w:rPr>
        <w:t xml:space="preserve"> the</w:t>
      </w:r>
      <w:r w:rsidRPr="547D869D" w:rsidR="5F42FDFE">
        <w:rPr>
          <w:rFonts w:ascii="Calibri" w:hAnsi="Calibri" w:eastAsia="Calibri" w:cs="Calibri"/>
          <w:color w:val="000000" w:themeColor="text1"/>
          <w:lang w:val="en-GB"/>
        </w:rPr>
        <w:t xml:space="preserve"> increasing restraints in school</w:t>
      </w:r>
      <w:r w:rsidRPr="547D869D" w:rsidR="6C93B6D5">
        <w:rPr>
          <w:rFonts w:ascii="Calibri" w:hAnsi="Calibri" w:eastAsia="Calibri" w:cs="Calibri"/>
          <w:color w:val="000000" w:themeColor="text1"/>
          <w:lang w:val="en-GB"/>
        </w:rPr>
        <w:t xml:space="preserve">. </w:t>
      </w:r>
      <w:r w:rsidRPr="547D869D" w:rsidR="59E3903A">
        <w:rPr>
          <w:rFonts w:ascii="Calibri" w:hAnsi="Calibri" w:eastAsia="Calibri" w:cs="Calibri"/>
          <w:color w:val="000000" w:themeColor="text1"/>
          <w:lang w:val="en-GB"/>
        </w:rPr>
        <w:t xml:space="preserve">The </w:t>
      </w:r>
      <w:r w:rsidRPr="547D869D" w:rsidR="3FD5351A">
        <w:rPr>
          <w:rFonts w:ascii="Calibri" w:hAnsi="Calibri" w:eastAsia="Calibri" w:cs="Calibri"/>
          <w:color w:val="000000" w:themeColor="text1"/>
          <w:lang w:val="en-GB"/>
        </w:rPr>
        <w:t>EHCP</w:t>
      </w:r>
      <w:r w:rsidRPr="547D869D" w:rsidR="2E8EA014">
        <w:rPr>
          <w:rFonts w:ascii="Calibri" w:hAnsi="Calibri" w:eastAsia="Calibri" w:cs="Calibri"/>
          <w:color w:val="000000" w:themeColor="text1"/>
          <w:lang w:val="en-GB"/>
        </w:rPr>
        <w:t xml:space="preserve"> and educational psychologist report also </w:t>
      </w:r>
      <w:r w:rsidRPr="547D869D" w:rsidR="478CE1FD">
        <w:rPr>
          <w:rFonts w:ascii="Calibri" w:hAnsi="Calibri" w:eastAsia="Calibri" w:cs="Calibri"/>
          <w:color w:val="000000" w:themeColor="text1"/>
          <w:lang w:val="en-GB"/>
        </w:rPr>
        <w:t>recommended the use of safe spaces</w:t>
      </w:r>
      <w:r w:rsidRPr="547D869D" w:rsidR="2E8EA014">
        <w:rPr>
          <w:rFonts w:ascii="Calibri" w:hAnsi="Calibri" w:eastAsia="Calibri" w:cs="Calibri"/>
          <w:color w:val="000000" w:themeColor="text1"/>
          <w:lang w:val="en-GB"/>
        </w:rPr>
        <w:t xml:space="preserve"> </w:t>
      </w:r>
      <w:r w:rsidRPr="547D869D" w:rsidR="69872DD0">
        <w:rPr>
          <w:rFonts w:ascii="Calibri" w:hAnsi="Calibri" w:eastAsia="Calibri" w:cs="Calibri"/>
          <w:color w:val="000000" w:themeColor="text1"/>
          <w:lang w:val="en-GB"/>
        </w:rPr>
        <w:t xml:space="preserve">to </w:t>
      </w:r>
      <w:r w:rsidRPr="547D869D" w:rsidR="57A9D1C0">
        <w:rPr>
          <w:rFonts w:ascii="Calibri" w:hAnsi="Calibri" w:eastAsia="Calibri" w:cs="Calibri"/>
          <w:color w:val="000000" w:themeColor="text1"/>
          <w:lang w:val="en-GB"/>
        </w:rPr>
        <w:t>support emotional regulation</w:t>
      </w:r>
      <w:r w:rsidRPr="547D869D" w:rsidR="00091A64">
        <w:rPr>
          <w:rFonts w:ascii="Calibri" w:hAnsi="Calibri" w:eastAsia="Calibri" w:cs="Calibri"/>
          <w:color w:val="000000" w:themeColor="text1"/>
          <w:lang w:val="en-GB"/>
        </w:rPr>
        <w:t>.</w:t>
      </w:r>
      <w:r w:rsidRPr="547D869D" w:rsidR="1949629A">
        <w:rPr>
          <w:rFonts w:ascii="Calibri" w:hAnsi="Calibri" w:eastAsia="Calibri" w:cs="Calibri"/>
          <w:color w:val="000000" w:themeColor="text1"/>
          <w:lang w:val="en-GB"/>
        </w:rPr>
        <w:t xml:space="preserve"> </w:t>
      </w:r>
      <w:r w:rsidRPr="547D869D" w:rsidR="00091A64">
        <w:rPr>
          <w:rFonts w:ascii="Calibri" w:hAnsi="Calibri" w:eastAsia="Calibri" w:cs="Calibri"/>
          <w:color w:val="000000" w:themeColor="text1"/>
          <w:lang w:val="en-GB"/>
        </w:rPr>
        <w:t>H</w:t>
      </w:r>
      <w:r w:rsidRPr="547D869D" w:rsidR="1949629A">
        <w:rPr>
          <w:rFonts w:ascii="Calibri" w:hAnsi="Calibri" w:eastAsia="Calibri" w:cs="Calibri"/>
          <w:color w:val="000000" w:themeColor="text1"/>
          <w:lang w:val="en-GB"/>
        </w:rPr>
        <w:t>owever</w:t>
      </w:r>
      <w:r w:rsidRPr="547D869D" w:rsidR="00091A64">
        <w:rPr>
          <w:rFonts w:ascii="Calibri" w:hAnsi="Calibri" w:eastAsia="Calibri" w:cs="Calibri"/>
          <w:color w:val="000000" w:themeColor="text1"/>
          <w:lang w:val="en-GB"/>
        </w:rPr>
        <w:t>,</w:t>
      </w:r>
      <w:r w:rsidRPr="547D869D" w:rsidR="1949629A">
        <w:rPr>
          <w:rFonts w:ascii="Calibri" w:hAnsi="Calibri" w:eastAsia="Calibri" w:cs="Calibri"/>
          <w:color w:val="000000" w:themeColor="text1"/>
          <w:lang w:val="en-GB"/>
        </w:rPr>
        <w:t xml:space="preserve"> the</w:t>
      </w:r>
      <w:r w:rsidRPr="547D869D" w:rsidR="2E8EA014">
        <w:rPr>
          <w:rFonts w:ascii="Calibri" w:hAnsi="Calibri" w:eastAsia="Calibri" w:cs="Calibri"/>
          <w:color w:val="000000" w:themeColor="text1"/>
          <w:lang w:val="en-GB"/>
        </w:rPr>
        <w:t xml:space="preserve"> school was unable to </w:t>
      </w:r>
      <w:r w:rsidRPr="547D869D" w:rsidR="00451B3C">
        <w:rPr>
          <w:rFonts w:ascii="Calibri" w:hAnsi="Calibri" w:eastAsia="Calibri" w:cs="Calibri"/>
          <w:color w:val="000000" w:themeColor="text1"/>
          <w:lang w:val="en-GB"/>
        </w:rPr>
        <w:t xml:space="preserve">make </w:t>
      </w:r>
      <w:r w:rsidRPr="547D869D" w:rsidR="2E8EA014">
        <w:rPr>
          <w:rFonts w:ascii="Calibri" w:hAnsi="Calibri" w:eastAsia="Calibri" w:cs="Calibri"/>
          <w:color w:val="000000" w:themeColor="text1"/>
          <w:lang w:val="en-GB"/>
        </w:rPr>
        <w:t>th</w:t>
      </w:r>
      <w:r w:rsidRPr="547D869D" w:rsidR="35366E5A">
        <w:rPr>
          <w:rFonts w:ascii="Calibri" w:hAnsi="Calibri" w:eastAsia="Calibri" w:cs="Calibri"/>
          <w:color w:val="000000" w:themeColor="text1"/>
          <w:lang w:val="en-GB"/>
        </w:rPr>
        <w:t>ese provisions due to a lack of space</w:t>
      </w:r>
      <w:r w:rsidRPr="547D869D" w:rsidR="0FDDD6F5">
        <w:rPr>
          <w:rFonts w:ascii="Calibri" w:hAnsi="Calibri" w:eastAsia="Calibri" w:cs="Calibri"/>
          <w:color w:val="000000" w:themeColor="text1"/>
          <w:lang w:val="en-GB"/>
        </w:rPr>
        <w:t xml:space="preserve">. </w:t>
      </w:r>
      <w:r w:rsidRPr="547D869D" w:rsidR="35366E5A">
        <w:rPr>
          <w:rFonts w:ascii="Calibri" w:hAnsi="Calibri" w:eastAsia="Calibri" w:cs="Calibri"/>
          <w:color w:val="000000" w:themeColor="text1"/>
          <w:lang w:val="en-GB"/>
        </w:rPr>
        <w:t xml:space="preserve">Since </w:t>
      </w:r>
      <w:r w:rsidRPr="547D869D" w:rsidR="08E3D3E4">
        <w:rPr>
          <w:rFonts w:ascii="Calibri" w:hAnsi="Calibri" w:eastAsia="Calibri" w:cs="Calibri"/>
          <w:color w:val="000000" w:themeColor="text1"/>
          <w:lang w:val="en-GB"/>
        </w:rPr>
        <w:t>the restraint</w:t>
      </w:r>
      <w:r w:rsidRPr="547D869D" w:rsidR="0009571E">
        <w:rPr>
          <w:rFonts w:ascii="Calibri" w:hAnsi="Calibri" w:eastAsia="Calibri" w:cs="Calibri"/>
          <w:color w:val="000000" w:themeColor="text1"/>
          <w:lang w:val="en-GB"/>
        </w:rPr>
        <w:t>,</w:t>
      </w:r>
      <w:r w:rsidRPr="547D869D" w:rsidR="6E29E407">
        <w:rPr>
          <w:rFonts w:ascii="Calibri" w:hAnsi="Calibri" w:eastAsia="Calibri" w:cs="Calibri"/>
          <w:color w:val="000000" w:themeColor="text1"/>
          <w:lang w:val="en-GB"/>
        </w:rPr>
        <w:t xml:space="preserve"> Lucy</w:t>
      </w:r>
      <w:r w:rsidRPr="547D869D" w:rsidR="00451B3C">
        <w:rPr>
          <w:rFonts w:ascii="Calibri" w:hAnsi="Calibri" w:eastAsia="Calibri" w:cs="Calibri"/>
          <w:color w:val="000000" w:themeColor="text1"/>
          <w:lang w:val="en-GB"/>
        </w:rPr>
        <w:t>’s</w:t>
      </w:r>
      <w:r w:rsidRPr="547D869D" w:rsidR="48E03E19">
        <w:rPr>
          <w:rFonts w:ascii="Calibri" w:hAnsi="Calibri" w:eastAsia="Calibri" w:cs="Calibri"/>
          <w:color w:val="000000" w:themeColor="text1"/>
          <w:lang w:val="en-GB"/>
        </w:rPr>
        <w:t xml:space="preserve"> son</w:t>
      </w:r>
      <w:r w:rsidRPr="547D869D" w:rsidR="6E29E407">
        <w:rPr>
          <w:rFonts w:ascii="Calibri" w:hAnsi="Calibri" w:eastAsia="Calibri" w:cs="Calibri"/>
          <w:color w:val="000000" w:themeColor="text1"/>
          <w:lang w:val="en-GB"/>
        </w:rPr>
        <w:t xml:space="preserve"> does not trust adults and is distressed if she holds his hand too tightly</w:t>
      </w:r>
      <w:r w:rsidRPr="547D869D" w:rsidR="6F5EE628">
        <w:rPr>
          <w:rFonts w:ascii="Calibri" w:hAnsi="Calibri" w:eastAsia="Calibri" w:cs="Calibri"/>
          <w:color w:val="000000" w:themeColor="text1"/>
          <w:lang w:val="en-GB"/>
        </w:rPr>
        <w:t xml:space="preserve">. </w:t>
      </w:r>
      <w:r w:rsidRPr="547D869D" w:rsidR="2835D6A4">
        <w:rPr>
          <w:rFonts w:ascii="Calibri" w:hAnsi="Calibri" w:eastAsia="Calibri" w:cs="Calibri"/>
          <w:color w:val="000000" w:themeColor="text1"/>
          <w:lang w:val="en-GB"/>
        </w:rPr>
        <w:t xml:space="preserve">She had </w:t>
      </w:r>
      <w:r w:rsidRPr="547D869D" w:rsidR="48B700AB">
        <w:rPr>
          <w:rFonts w:ascii="Calibri" w:hAnsi="Calibri" w:eastAsia="Calibri" w:cs="Calibri"/>
          <w:color w:val="000000" w:themeColor="text1"/>
          <w:lang w:val="en-GB"/>
        </w:rPr>
        <w:t>initially</w:t>
      </w:r>
      <w:r w:rsidRPr="547D869D" w:rsidR="2835D6A4">
        <w:rPr>
          <w:rFonts w:ascii="Calibri" w:hAnsi="Calibri" w:eastAsia="Calibri" w:cs="Calibri"/>
          <w:color w:val="000000" w:themeColor="text1"/>
          <w:lang w:val="en-GB"/>
        </w:rPr>
        <w:t xml:space="preserve"> appealed the </w:t>
      </w:r>
      <w:r w:rsidRPr="547D869D" w:rsidR="0489CA9A">
        <w:rPr>
          <w:rFonts w:ascii="Calibri" w:hAnsi="Calibri" w:eastAsia="Calibri" w:cs="Calibri"/>
          <w:color w:val="000000" w:themeColor="text1"/>
          <w:lang w:val="en-GB"/>
        </w:rPr>
        <w:t>exclusion but</w:t>
      </w:r>
      <w:r w:rsidRPr="547D869D" w:rsidR="2835D6A4">
        <w:rPr>
          <w:rFonts w:ascii="Calibri" w:hAnsi="Calibri" w:eastAsia="Calibri" w:cs="Calibri"/>
          <w:color w:val="000000" w:themeColor="text1"/>
          <w:lang w:val="en-GB"/>
        </w:rPr>
        <w:t xml:space="preserve"> </w:t>
      </w:r>
      <w:r w:rsidRPr="547D869D" w:rsidR="00451B3C">
        <w:rPr>
          <w:rFonts w:ascii="Calibri" w:hAnsi="Calibri" w:eastAsia="Calibri" w:cs="Calibri"/>
          <w:color w:val="000000" w:themeColor="text1"/>
          <w:lang w:val="en-GB"/>
        </w:rPr>
        <w:t xml:space="preserve">after </w:t>
      </w:r>
      <w:r w:rsidRPr="547D869D" w:rsidR="2835D6A4">
        <w:rPr>
          <w:rFonts w:ascii="Calibri" w:hAnsi="Calibri" w:eastAsia="Calibri" w:cs="Calibri"/>
          <w:color w:val="000000" w:themeColor="text1"/>
          <w:lang w:val="en-GB"/>
        </w:rPr>
        <w:t>access</w:t>
      </w:r>
      <w:r w:rsidRPr="547D869D" w:rsidR="00451B3C">
        <w:rPr>
          <w:rFonts w:ascii="Calibri" w:hAnsi="Calibri" w:eastAsia="Calibri" w:cs="Calibri"/>
          <w:color w:val="000000" w:themeColor="text1"/>
          <w:lang w:val="en-GB"/>
        </w:rPr>
        <w:t>ing</w:t>
      </w:r>
      <w:r w:rsidRPr="547D869D" w:rsidR="2835D6A4">
        <w:rPr>
          <w:rFonts w:ascii="Calibri" w:hAnsi="Calibri" w:eastAsia="Calibri" w:cs="Calibri"/>
          <w:color w:val="000000" w:themeColor="text1"/>
          <w:lang w:val="en-GB"/>
        </w:rPr>
        <w:t xml:space="preserve"> </w:t>
      </w:r>
      <w:r w:rsidRPr="547D869D" w:rsidR="00EB3B9C">
        <w:rPr>
          <w:rFonts w:ascii="Calibri" w:hAnsi="Calibri" w:eastAsia="Calibri" w:cs="Calibri"/>
          <w:color w:val="000000" w:themeColor="text1"/>
          <w:lang w:val="en-GB"/>
        </w:rPr>
        <w:t xml:space="preserve">his </w:t>
      </w:r>
      <w:r w:rsidRPr="547D869D" w:rsidR="2835D6A4">
        <w:rPr>
          <w:rFonts w:ascii="Calibri" w:hAnsi="Calibri" w:eastAsia="Calibri" w:cs="Calibri"/>
          <w:color w:val="000000" w:themeColor="text1"/>
          <w:lang w:val="en-GB"/>
        </w:rPr>
        <w:t>record</w:t>
      </w:r>
      <w:r w:rsidRPr="547D869D" w:rsidR="00EB3B9C">
        <w:rPr>
          <w:rFonts w:ascii="Calibri" w:hAnsi="Calibri" w:eastAsia="Calibri" w:cs="Calibri"/>
          <w:color w:val="000000" w:themeColor="text1"/>
          <w:lang w:val="en-GB"/>
        </w:rPr>
        <w:t>s</w:t>
      </w:r>
      <w:r w:rsidRPr="547D869D" w:rsidR="36FC4459">
        <w:rPr>
          <w:rFonts w:ascii="Calibri" w:hAnsi="Calibri" w:eastAsia="Calibri" w:cs="Calibri"/>
          <w:color w:val="000000" w:themeColor="text1"/>
          <w:lang w:val="en-GB"/>
        </w:rPr>
        <w:t xml:space="preserve"> and reading</w:t>
      </w:r>
      <w:r w:rsidRPr="547D869D" w:rsidR="2835D6A4">
        <w:rPr>
          <w:rFonts w:ascii="Calibri" w:hAnsi="Calibri" w:eastAsia="Calibri" w:cs="Calibri"/>
          <w:color w:val="000000" w:themeColor="text1"/>
          <w:lang w:val="en-GB"/>
        </w:rPr>
        <w:t xml:space="preserve"> </w:t>
      </w:r>
      <w:r w:rsidRPr="547D869D" w:rsidR="00451B3C">
        <w:rPr>
          <w:rFonts w:ascii="Calibri" w:hAnsi="Calibri" w:eastAsia="Calibri" w:cs="Calibri"/>
          <w:color w:val="000000" w:themeColor="text1"/>
          <w:lang w:val="en-GB"/>
        </w:rPr>
        <w:t xml:space="preserve">about </w:t>
      </w:r>
      <w:r w:rsidRPr="547D869D" w:rsidR="2835D6A4">
        <w:rPr>
          <w:rFonts w:ascii="Calibri" w:hAnsi="Calibri" w:eastAsia="Calibri" w:cs="Calibri"/>
          <w:color w:val="000000" w:themeColor="text1"/>
          <w:lang w:val="en-GB"/>
        </w:rPr>
        <w:t>the extent of the restraints</w:t>
      </w:r>
      <w:r w:rsidRPr="547D869D" w:rsidR="2BFD7477">
        <w:rPr>
          <w:rFonts w:ascii="Calibri" w:hAnsi="Calibri" w:eastAsia="Calibri" w:cs="Calibri"/>
          <w:color w:val="000000" w:themeColor="text1"/>
          <w:lang w:val="en-GB"/>
        </w:rPr>
        <w:t>,</w:t>
      </w:r>
      <w:r w:rsidRPr="547D869D" w:rsidR="2835D6A4">
        <w:rPr>
          <w:rFonts w:ascii="Calibri" w:hAnsi="Calibri" w:eastAsia="Calibri" w:cs="Calibri"/>
          <w:color w:val="000000" w:themeColor="text1"/>
          <w:lang w:val="en-GB"/>
        </w:rPr>
        <w:t xml:space="preserve"> </w:t>
      </w:r>
      <w:r w:rsidRPr="547D869D" w:rsidR="00451B3C">
        <w:rPr>
          <w:rFonts w:ascii="Calibri" w:hAnsi="Calibri" w:eastAsia="Calibri" w:cs="Calibri"/>
          <w:color w:val="000000" w:themeColor="text1"/>
          <w:lang w:val="en-GB"/>
        </w:rPr>
        <w:t xml:space="preserve">she has </w:t>
      </w:r>
      <w:r w:rsidRPr="547D869D" w:rsidR="2835D6A4">
        <w:rPr>
          <w:rFonts w:ascii="Calibri" w:hAnsi="Calibri" w:eastAsia="Calibri" w:cs="Calibri"/>
          <w:color w:val="000000" w:themeColor="text1"/>
          <w:lang w:val="en-GB"/>
        </w:rPr>
        <w:t xml:space="preserve">decided to </w:t>
      </w:r>
      <w:r w:rsidRPr="547D869D" w:rsidR="3EB73AAB">
        <w:rPr>
          <w:rFonts w:ascii="Calibri" w:hAnsi="Calibri" w:eastAsia="Calibri" w:cs="Calibri"/>
          <w:color w:val="000000" w:themeColor="text1"/>
          <w:lang w:val="en-GB"/>
        </w:rPr>
        <w:t>homeschool</w:t>
      </w:r>
      <w:r w:rsidRPr="547D869D" w:rsidR="7005C841">
        <w:rPr>
          <w:rFonts w:ascii="Calibri" w:hAnsi="Calibri" w:eastAsia="Calibri" w:cs="Calibri"/>
          <w:color w:val="000000" w:themeColor="text1"/>
          <w:lang w:val="en-GB"/>
        </w:rPr>
        <w:t xml:space="preserve">. </w:t>
      </w:r>
    </w:p>
    <w:p w:rsidR="5BBD7056" w:rsidP="190C1F88" w:rsidRDefault="5BBD7056" w14:paraId="0A73EC0E" w14:textId="601439A2">
      <w:pPr>
        <w:spacing w:line="276" w:lineRule="auto"/>
        <w:rPr>
          <w:rFonts w:ascii="Calibri" w:hAnsi="Calibri" w:eastAsia="Calibri" w:cs="Calibri"/>
          <w:b/>
          <w:bCs/>
          <w:i/>
          <w:iCs/>
          <w:lang w:val="en-GB"/>
        </w:rPr>
      </w:pPr>
      <w:r w:rsidRPr="190C1F88">
        <w:rPr>
          <w:rFonts w:ascii="Calibri" w:hAnsi="Calibri" w:eastAsia="Calibri" w:cs="Calibri"/>
          <w:b/>
          <w:bCs/>
          <w:i/>
          <w:iCs/>
          <w:lang w:val="en-GB"/>
        </w:rPr>
        <w:t xml:space="preserve">Psychological impact on </w:t>
      </w:r>
      <w:r w:rsidRPr="190C1F88" w:rsidR="08DB6CE4">
        <w:rPr>
          <w:rFonts w:ascii="Calibri" w:hAnsi="Calibri" w:eastAsia="Calibri" w:cs="Calibri"/>
          <w:b/>
          <w:bCs/>
          <w:i/>
          <w:iCs/>
          <w:lang w:val="en-GB"/>
        </w:rPr>
        <w:t>parent</w:t>
      </w:r>
    </w:p>
    <w:p w:rsidR="62FDF343" w:rsidP="190C1F88" w:rsidRDefault="289F4120" w14:paraId="65CAC616" w14:textId="41929D87">
      <w:pPr>
        <w:spacing w:line="360" w:lineRule="auto"/>
        <w:rPr>
          <w:rFonts w:ascii="Calibri" w:hAnsi="Calibri" w:eastAsia="Calibri" w:cs="Calibri"/>
          <w:color w:val="000000" w:themeColor="text1"/>
          <w:lang w:val="en-GB"/>
        </w:rPr>
      </w:pPr>
      <w:r w:rsidRPr="547D869D">
        <w:rPr>
          <w:rFonts w:ascii="Calibri" w:hAnsi="Calibri" w:eastAsia="Calibri" w:cs="Calibri"/>
          <w:lang w:val="en-GB"/>
        </w:rPr>
        <w:t xml:space="preserve">All caregivers recalled a detrimental </w:t>
      </w:r>
      <w:r w:rsidRPr="547D869D" w:rsidR="0009571E">
        <w:rPr>
          <w:rFonts w:ascii="Calibri" w:hAnsi="Calibri" w:eastAsia="Calibri" w:cs="Calibri"/>
          <w:lang w:val="en-GB"/>
        </w:rPr>
        <w:t>effe</w:t>
      </w:r>
      <w:r w:rsidRPr="547D869D">
        <w:rPr>
          <w:rFonts w:ascii="Calibri" w:hAnsi="Calibri" w:eastAsia="Calibri" w:cs="Calibri"/>
          <w:lang w:val="en-GB"/>
        </w:rPr>
        <w:t>ct on their mental health and wellbeing.</w:t>
      </w:r>
      <w:r w:rsidRPr="547D869D" w:rsidR="1C7DE3CA">
        <w:rPr>
          <w:rFonts w:ascii="Calibri" w:hAnsi="Calibri" w:eastAsia="Calibri" w:cs="Calibri"/>
          <w:lang w:val="en-GB"/>
        </w:rPr>
        <w:t xml:space="preserve"> </w:t>
      </w:r>
      <w:r w:rsidRPr="547D869D" w:rsidR="2CBD8C3C">
        <w:rPr>
          <w:rFonts w:ascii="Calibri" w:hAnsi="Calibri" w:eastAsia="Calibri" w:cs="Calibri"/>
          <w:lang w:val="en-GB"/>
        </w:rPr>
        <w:t>Lucy</w:t>
      </w:r>
      <w:r w:rsidRPr="547D869D" w:rsidR="0AA4BDEB">
        <w:rPr>
          <w:rFonts w:ascii="Calibri" w:hAnsi="Calibri" w:eastAsia="Calibri" w:cs="Calibri"/>
          <w:lang w:val="en-GB"/>
        </w:rPr>
        <w:t xml:space="preserve"> </w:t>
      </w:r>
      <w:r w:rsidRPr="547D869D" w:rsidR="00451B3C">
        <w:rPr>
          <w:rFonts w:ascii="Calibri" w:hAnsi="Calibri" w:eastAsia="Calibri" w:cs="Calibri"/>
          <w:lang w:val="en-GB"/>
        </w:rPr>
        <w:t>had to end her three-decade</w:t>
      </w:r>
      <w:r w:rsidRPr="547D869D" w:rsidR="2CBD8C3C">
        <w:rPr>
          <w:rFonts w:ascii="Calibri" w:hAnsi="Calibri" w:eastAsia="Calibri" w:cs="Calibri"/>
          <w:lang w:val="en-GB"/>
        </w:rPr>
        <w:t xml:space="preserve"> career in the NHS </w:t>
      </w:r>
      <w:r w:rsidRPr="547D869D" w:rsidR="00451B3C">
        <w:rPr>
          <w:rFonts w:ascii="Calibri" w:hAnsi="Calibri" w:eastAsia="Calibri" w:cs="Calibri"/>
          <w:lang w:val="en-GB"/>
        </w:rPr>
        <w:t xml:space="preserve">due </w:t>
      </w:r>
      <w:r w:rsidRPr="547D869D" w:rsidR="2CBD8C3C">
        <w:rPr>
          <w:rFonts w:ascii="Calibri" w:hAnsi="Calibri" w:eastAsia="Calibri" w:cs="Calibri"/>
          <w:lang w:val="en-GB"/>
        </w:rPr>
        <w:t>to</w:t>
      </w:r>
      <w:r w:rsidRPr="547D869D" w:rsidR="00451B3C">
        <w:rPr>
          <w:rFonts w:ascii="Calibri" w:hAnsi="Calibri" w:eastAsia="Calibri" w:cs="Calibri"/>
          <w:lang w:val="en-GB"/>
        </w:rPr>
        <w:t xml:space="preserve"> taking</w:t>
      </w:r>
      <w:r w:rsidRPr="547D869D" w:rsidR="2CBD8C3C">
        <w:rPr>
          <w:rFonts w:ascii="Calibri" w:hAnsi="Calibri" w:eastAsia="Calibri" w:cs="Calibri"/>
          <w:lang w:val="en-GB"/>
        </w:rPr>
        <w:t xml:space="preserve"> time off</w:t>
      </w:r>
      <w:r w:rsidRPr="547D869D" w:rsidR="44012688">
        <w:rPr>
          <w:rFonts w:ascii="Calibri" w:hAnsi="Calibri" w:eastAsia="Calibri" w:cs="Calibri"/>
          <w:lang w:val="en-GB"/>
        </w:rPr>
        <w:t xml:space="preserve"> </w:t>
      </w:r>
      <w:r w:rsidRPr="547D869D" w:rsidR="2CBD8C3C">
        <w:rPr>
          <w:rFonts w:ascii="Calibri" w:hAnsi="Calibri" w:eastAsia="Calibri" w:cs="Calibri"/>
          <w:lang w:val="en-GB"/>
        </w:rPr>
        <w:t>to homeschool her son</w:t>
      </w:r>
      <w:r w:rsidRPr="547D869D" w:rsidR="546B5AA7">
        <w:rPr>
          <w:rFonts w:ascii="Calibri" w:hAnsi="Calibri" w:eastAsia="Calibri" w:cs="Calibri"/>
          <w:lang w:val="en-GB"/>
        </w:rPr>
        <w:t>:</w:t>
      </w:r>
      <w:r w:rsidRPr="547D869D" w:rsidR="025A9BF1">
        <w:rPr>
          <w:rFonts w:ascii="Calibri" w:hAnsi="Calibri" w:eastAsia="Calibri" w:cs="Calibri"/>
          <w:lang w:val="en-GB"/>
        </w:rPr>
        <w:t xml:space="preserve"> </w:t>
      </w:r>
      <w:r w:rsidRPr="547D869D" w:rsidR="00DE43F3">
        <w:rPr>
          <w:rFonts w:ascii="Calibri" w:hAnsi="Calibri" w:eastAsia="Calibri" w:cs="Calibri"/>
          <w:color w:val="000000" w:themeColor="text1"/>
          <w:lang w:val="en-GB"/>
        </w:rPr>
        <w:t>'</w:t>
      </w:r>
      <w:r w:rsidRPr="547D869D" w:rsidR="5D49A518">
        <w:rPr>
          <w:rFonts w:ascii="Calibri" w:hAnsi="Calibri" w:eastAsia="Calibri" w:cs="Calibri"/>
          <w:color w:val="000000" w:themeColor="text1"/>
          <w:lang w:val="en-GB"/>
        </w:rPr>
        <w:t>T</w:t>
      </w:r>
      <w:r w:rsidRPr="547D869D" w:rsidR="2CBD8C3C">
        <w:rPr>
          <w:rFonts w:ascii="Calibri" w:hAnsi="Calibri" w:eastAsia="Calibri" w:cs="Calibri"/>
          <w:color w:val="000000" w:themeColor="text1"/>
          <w:lang w:val="en-GB"/>
        </w:rPr>
        <w:t xml:space="preserve">hey </w:t>
      </w:r>
      <w:proofErr w:type="gramStart"/>
      <w:r w:rsidRPr="547D869D" w:rsidR="2CBD8C3C">
        <w:rPr>
          <w:rFonts w:ascii="Calibri" w:hAnsi="Calibri" w:eastAsia="Calibri" w:cs="Calibri"/>
          <w:color w:val="000000" w:themeColor="text1"/>
          <w:lang w:val="en-GB"/>
        </w:rPr>
        <w:t>said</w:t>
      </w:r>
      <w:proofErr w:type="gramEnd"/>
      <w:r w:rsidRPr="547D869D" w:rsidR="2CBD8C3C">
        <w:rPr>
          <w:rFonts w:ascii="Calibri" w:hAnsi="Calibri" w:eastAsia="Calibri" w:cs="Calibri"/>
          <w:color w:val="000000" w:themeColor="text1"/>
          <w:lang w:val="en-GB"/>
        </w:rPr>
        <w:t xml:space="preserve"> </w:t>
      </w:r>
      <w:r w:rsidRPr="547D869D" w:rsidR="00451B3C">
        <w:rPr>
          <w:rFonts w:ascii="Calibri" w:hAnsi="Calibri" w:eastAsia="Calibri" w:cs="Calibri"/>
          <w:color w:val="000000" w:themeColor="text1"/>
          <w:lang w:val="en-GB"/>
        </w:rPr>
        <w:t>“</w:t>
      </w:r>
      <w:r w:rsidRPr="547D869D" w:rsidR="2CBD8C3C">
        <w:rPr>
          <w:rFonts w:ascii="Calibri" w:hAnsi="Calibri" w:eastAsia="Calibri" w:cs="Calibri"/>
          <w:color w:val="000000" w:themeColor="text1"/>
          <w:lang w:val="en-GB"/>
        </w:rPr>
        <w:t>you need to get back to work</w:t>
      </w:r>
      <w:r w:rsidRPr="547D869D" w:rsidR="00451B3C">
        <w:rPr>
          <w:rFonts w:ascii="Calibri" w:hAnsi="Calibri" w:eastAsia="Calibri" w:cs="Calibri"/>
          <w:color w:val="000000" w:themeColor="text1"/>
          <w:lang w:val="en-GB"/>
        </w:rPr>
        <w:t>”</w:t>
      </w:r>
      <w:r w:rsidRPr="547D869D" w:rsidR="2CBD8C3C">
        <w:rPr>
          <w:rFonts w:ascii="Calibri" w:hAnsi="Calibri" w:eastAsia="Calibri" w:cs="Calibri"/>
          <w:color w:val="000000" w:themeColor="text1"/>
          <w:lang w:val="en-GB"/>
        </w:rPr>
        <w:t xml:space="preserve"> and I can't</w:t>
      </w:r>
      <w:r w:rsidRPr="547D869D" w:rsidR="00451B3C">
        <w:rPr>
          <w:rFonts w:ascii="Calibri" w:hAnsi="Calibri" w:eastAsia="Calibri" w:cs="Calibri"/>
          <w:color w:val="000000" w:themeColor="text1"/>
          <w:lang w:val="en-GB"/>
        </w:rPr>
        <w:t>.</w:t>
      </w:r>
      <w:r w:rsidRPr="547D869D" w:rsidR="2CBD8C3C">
        <w:rPr>
          <w:rFonts w:ascii="Calibri" w:hAnsi="Calibri" w:eastAsia="Calibri" w:cs="Calibri"/>
          <w:color w:val="000000" w:themeColor="text1"/>
          <w:lang w:val="en-GB"/>
        </w:rPr>
        <w:t xml:space="preserve"> I'm very upset. I'm going to claim benefits</w:t>
      </w:r>
      <w:r w:rsidRPr="547D869D" w:rsidR="382544DB">
        <w:rPr>
          <w:rFonts w:ascii="Calibri" w:hAnsi="Calibri" w:eastAsia="Calibri" w:cs="Calibri"/>
          <w:color w:val="000000" w:themeColor="text1"/>
          <w:lang w:val="en-GB"/>
        </w:rPr>
        <w:t xml:space="preserve">. </w:t>
      </w:r>
      <w:r w:rsidRPr="547D869D" w:rsidR="2CBD8C3C">
        <w:rPr>
          <w:rFonts w:ascii="Calibri" w:hAnsi="Calibri" w:eastAsia="Calibri" w:cs="Calibri"/>
          <w:color w:val="000000" w:themeColor="text1"/>
          <w:lang w:val="en-GB"/>
        </w:rPr>
        <w:t>I have no other income apart from child tax credit for my other son.</w:t>
      </w:r>
      <w:r w:rsidRPr="547D869D" w:rsidR="00DE43F3">
        <w:rPr>
          <w:rFonts w:ascii="Calibri" w:hAnsi="Calibri" w:eastAsia="Calibri" w:cs="Calibri"/>
          <w:color w:val="000000" w:themeColor="text1"/>
          <w:lang w:val="en-GB"/>
        </w:rPr>
        <w:t>'</w:t>
      </w:r>
    </w:p>
    <w:p w:rsidR="07EDC45E" w:rsidP="190C1F88" w:rsidRDefault="594915D9" w14:paraId="09A7EC77" w14:textId="5D7CD035">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Olwen</w:t>
      </w:r>
      <w:r w:rsidRPr="547D869D" w:rsidR="3186CA6A">
        <w:rPr>
          <w:rFonts w:ascii="Calibri" w:hAnsi="Calibri" w:eastAsia="Calibri" w:cs="Calibri"/>
          <w:color w:val="000000" w:themeColor="text1"/>
          <w:lang w:val="en-GB"/>
        </w:rPr>
        <w:t xml:space="preserve"> described the dread</w:t>
      </w:r>
      <w:r w:rsidRPr="547D869D" w:rsidR="2492CB6C">
        <w:rPr>
          <w:rFonts w:ascii="Calibri" w:hAnsi="Calibri" w:eastAsia="Calibri" w:cs="Calibri"/>
          <w:color w:val="000000" w:themeColor="text1"/>
          <w:lang w:val="en-GB"/>
        </w:rPr>
        <w:t xml:space="preserve"> </w:t>
      </w:r>
      <w:r w:rsidRPr="547D869D" w:rsidR="3186CA6A">
        <w:rPr>
          <w:rFonts w:ascii="Calibri" w:hAnsi="Calibri" w:eastAsia="Calibri" w:cs="Calibri"/>
          <w:color w:val="000000" w:themeColor="text1"/>
          <w:lang w:val="en-GB"/>
        </w:rPr>
        <w:t>of getting phone calls during work hours to collect her child</w:t>
      </w:r>
      <w:r w:rsidRPr="547D869D" w:rsidR="6ABFC77A">
        <w:rPr>
          <w:rFonts w:ascii="Calibri" w:hAnsi="Calibri" w:eastAsia="Calibri" w:cs="Calibri"/>
          <w:color w:val="000000" w:themeColor="text1"/>
          <w:lang w:val="en-GB"/>
        </w:rPr>
        <w:t>: ‘I</w:t>
      </w:r>
      <w:r w:rsidRPr="547D869D">
        <w:rPr>
          <w:rFonts w:ascii="Calibri" w:hAnsi="Calibri" w:eastAsia="Calibri" w:cs="Calibri"/>
          <w:color w:val="000000" w:themeColor="text1"/>
          <w:lang w:val="en-GB"/>
        </w:rPr>
        <w:t>t would be</w:t>
      </w:r>
      <w:r w:rsidRPr="547D869D" w:rsidR="00DE43F3">
        <w:rPr>
          <w:rFonts w:ascii="Calibri" w:hAnsi="Calibri" w:eastAsia="Calibri" w:cs="Calibri"/>
          <w:color w:val="000000" w:themeColor="text1"/>
          <w:lang w:val="en-GB"/>
        </w:rPr>
        <w:t xml:space="preserve"> </w:t>
      </w:r>
      <w:r w:rsidRPr="547D869D" w:rsidR="04175336">
        <w:rPr>
          <w:rFonts w:ascii="Calibri" w:hAnsi="Calibri" w:eastAsia="Calibri" w:cs="Calibri"/>
          <w:color w:val="000000" w:themeColor="text1"/>
          <w:lang w:val="en-GB"/>
        </w:rPr>
        <w:t>“</w:t>
      </w:r>
      <w:r w:rsidRPr="547D869D">
        <w:rPr>
          <w:rFonts w:ascii="Calibri" w:hAnsi="Calibri" w:eastAsia="Calibri" w:cs="Calibri"/>
          <w:color w:val="000000" w:themeColor="text1"/>
          <w:lang w:val="en-GB"/>
        </w:rPr>
        <w:t>you have to come and get</w:t>
      </w:r>
      <w:r w:rsidRPr="547D869D" w:rsidR="02B17D23">
        <w:rPr>
          <w:rFonts w:ascii="Calibri" w:hAnsi="Calibri" w:eastAsia="Calibri" w:cs="Calibri"/>
          <w:color w:val="000000" w:themeColor="text1"/>
          <w:lang w:val="en-GB"/>
        </w:rPr>
        <w:t xml:space="preserve"> him </w:t>
      </w:r>
      <w:r w:rsidRPr="547D869D">
        <w:rPr>
          <w:rFonts w:ascii="Calibri" w:hAnsi="Calibri" w:eastAsia="Calibri" w:cs="Calibri"/>
          <w:color w:val="000000" w:themeColor="text1"/>
          <w:lang w:val="en-GB"/>
        </w:rPr>
        <w:t>immediately!</w:t>
      </w:r>
      <w:r w:rsidRPr="547D869D" w:rsidR="0E44A793">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My heart starts racing</w:t>
      </w:r>
      <w:r w:rsidRPr="547D869D" w:rsidR="0009571E">
        <w:rPr>
          <w:rFonts w:ascii="Calibri" w:hAnsi="Calibri" w:eastAsia="Calibri" w:cs="Calibri"/>
          <w:color w:val="000000" w:themeColor="text1"/>
          <w:lang w:val="en-GB"/>
        </w:rPr>
        <w:t>, a</w:t>
      </w:r>
      <w:r w:rsidRPr="547D869D">
        <w:rPr>
          <w:rFonts w:ascii="Calibri" w:hAnsi="Calibri" w:eastAsia="Calibri" w:cs="Calibri"/>
          <w:color w:val="000000" w:themeColor="text1"/>
          <w:lang w:val="en-GB"/>
        </w:rPr>
        <w:t>nxiety straight away</w:t>
      </w:r>
      <w:r w:rsidRPr="547D869D" w:rsidR="79256F8B">
        <w:rPr>
          <w:rFonts w:ascii="Calibri" w:hAnsi="Calibri" w:eastAsia="Calibri" w:cs="Calibri"/>
          <w:color w:val="000000" w:themeColor="text1"/>
          <w:lang w:val="en-GB"/>
        </w:rPr>
        <w:t xml:space="preserve">. </w:t>
      </w:r>
      <w:r w:rsidRPr="547D869D">
        <w:rPr>
          <w:rFonts w:ascii="Calibri" w:hAnsi="Calibri" w:eastAsia="Calibri" w:cs="Calibri"/>
          <w:color w:val="000000" w:themeColor="text1"/>
          <w:lang w:val="en-GB"/>
        </w:rPr>
        <w:t>When I came back to my desk and I</w:t>
      </w:r>
      <w:r w:rsidRPr="547D869D" w:rsidR="00DE43F3">
        <w:rPr>
          <w:rFonts w:ascii="Calibri" w:hAnsi="Calibri" w:eastAsia="Calibri" w:cs="Calibri"/>
          <w:color w:val="000000" w:themeColor="text1"/>
          <w:lang w:val="en-GB"/>
        </w:rPr>
        <w:t>'</w:t>
      </w:r>
      <w:r w:rsidRPr="547D869D">
        <w:rPr>
          <w:rFonts w:ascii="Calibri" w:hAnsi="Calibri" w:eastAsia="Calibri" w:cs="Calibri"/>
          <w:color w:val="000000" w:themeColor="text1"/>
          <w:lang w:val="en-GB"/>
        </w:rPr>
        <w:t>d had</w:t>
      </w:r>
      <w:r w:rsidRPr="547D869D" w:rsidR="00451B3C">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like four phone calls and a text message.</w:t>
      </w:r>
      <w:r w:rsidRPr="547D869D" w:rsidR="00DE43F3">
        <w:rPr>
          <w:rFonts w:ascii="Calibri" w:hAnsi="Calibri" w:eastAsia="Calibri" w:cs="Calibri"/>
          <w:color w:val="000000" w:themeColor="text1"/>
          <w:lang w:val="en-GB"/>
        </w:rPr>
        <w:t>'</w:t>
      </w:r>
      <w:r w:rsidRPr="547D869D" w:rsidR="4BFCE82D">
        <w:rPr>
          <w:rFonts w:ascii="Calibri" w:hAnsi="Calibri" w:eastAsia="Calibri" w:cs="Calibri"/>
          <w:color w:val="000000" w:themeColor="text1"/>
          <w:lang w:val="en-GB"/>
        </w:rPr>
        <w:t xml:space="preserve"> She shared how she would </w:t>
      </w:r>
      <w:r w:rsidRPr="547D869D" w:rsidR="00451B3C">
        <w:rPr>
          <w:rFonts w:ascii="Calibri" w:hAnsi="Calibri" w:eastAsia="Calibri" w:cs="Calibri"/>
          <w:color w:val="000000" w:themeColor="text1"/>
          <w:lang w:val="en-GB"/>
        </w:rPr>
        <w:t>‘</w:t>
      </w:r>
      <w:r w:rsidRPr="547D869D" w:rsidR="4BFCE82D">
        <w:rPr>
          <w:rFonts w:ascii="Calibri" w:hAnsi="Calibri" w:eastAsia="Calibri" w:cs="Calibri"/>
          <w:color w:val="000000" w:themeColor="text1"/>
          <w:lang w:val="en-GB"/>
        </w:rPr>
        <w:t xml:space="preserve">put on a </w:t>
      </w:r>
      <w:r w:rsidRPr="547D869D" w:rsidR="00451B3C">
        <w:rPr>
          <w:rFonts w:ascii="Calibri" w:hAnsi="Calibri" w:eastAsia="Calibri" w:cs="Calibri"/>
          <w:color w:val="000000" w:themeColor="text1"/>
          <w:lang w:val="en-GB"/>
        </w:rPr>
        <w:t>b</w:t>
      </w:r>
      <w:r w:rsidRPr="547D869D" w:rsidR="4BFCE82D">
        <w:rPr>
          <w:rFonts w:ascii="Calibri" w:hAnsi="Calibri" w:eastAsia="Calibri" w:cs="Calibri"/>
          <w:color w:val="000000" w:themeColor="text1"/>
          <w:lang w:val="en-GB"/>
        </w:rPr>
        <w:t>rave face</w:t>
      </w:r>
      <w:r w:rsidRPr="547D869D" w:rsidR="0009571E">
        <w:rPr>
          <w:rFonts w:ascii="Calibri" w:hAnsi="Calibri" w:eastAsia="Calibri" w:cs="Calibri"/>
          <w:color w:val="000000" w:themeColor="text1"/>
          <w:lang w:val="en-GB"/>
        </w:rPr>
        <w:t xml:space="preserve"> and go to work but ultimately i</w:t>
      </w:r>
      <w:r w:rsidRPr="547D869D" w:rsidR="4BFCE82D">
        <w:rPr>
          <w:rFonts w:ascii="Calibri" w:hAnsi="Calibri" w:eastAsia="Calibri" w:cs="Calibri"/>
          <w:color w:val="000000" w:themeColor="text1"/>
          <w:lang w:val="en-GB"/>
        </w:rPr>
        <w:t xml:space="preserve">nside you're almost dying </w:t>
      </w:r>
      <w:r w:rsidRPr="547D869D" w:rsidR="0009571E">
        <w:rPr>
          <w:rFonts w:ascii="Calibri" w:hAnsi="Calibri" w:eastAsia="Calibri" w:cs="Calibri"/>
          <w:color w:val="000000" w:themeColor="text1"/>
          <w:lang w:val="en-GB"/>
        </w:rPr>
        <w:t>because</w:t>
      </w:r>
      <w:r w:rsidRPr="547D869D" w:rsidR="4BFCE82D">
        <w:rPr>
          <w:rFonts w:ascii="Calibri" w:hAnsi="Calibri" w:eastAsia="Calibri" w:cs="Calibri"/>
          <w:color w:val="000000" w:themeColor="text1"/>
          <w:lang w:val="en-GB"/>
        </w:rPr>
        <w:t xml:space="preserve"> </w:t>
      </w:r>
      <w:r w:rsidRPr="547D869D" w:rsidR="0009571E">
        <w:rPr>
          <w:rFonts w:ascii="Calibri" w:hAnsi="Calibri" w:eastAsia="Calibri" w:cs="Calibri"/>
          <w:color w:val="000000" w:themeColor="text1"/>
          <w:lang w:val="en-GB"/>
        </w:rPr>
        <w:t>I'm sending him somewhere that is n</w:t>
      </w:r>
      <w:r w:rsidRPr="547D869D" w:rsidR="4BFCE82D">
        <w:rPr>
          <w:rFonts w:ascii="Calibri" w:hAnsi="Calibri" w:eastAsia="Calibri" w:cs="Calibri"/>
          <w:color w:val="000000" w:themeColor="text1"/>
          <w:lang w:val="en-GB"/>
        </w:rPr>
        <w:t>ot able to meet his needs</w:t>
      </w:r>
      <w:r w:rsidRPr="547D869D" w:rsidR="3600627A">
        <w:rPr>
          <w:rFonts w:ascii="Calibri" w:hAnsi="Calibri" w:eastAsia="Calibri" w:cs="Calibri"/>
          <w:color w:val="000000" w:themeColor="text1"/>
          <w:lang w:val="en-GB"/>
        </w:rPr>
        <w:t>.</w:t>
      </w:r>
      <w:r w:rsidRPr="547D869D" w:rsidR="00DE43F3">
        <w:rPr>
          <w:rFonts w:ascii="Calibri" w:hAnsi="Calibri" w:eastAsia="Calibri" w:cs="Calibri"/>
          <w:color w:val="000000" w:themeColor="text1"/>
          <w:lang w:val="en-GB"/>
        </w:rPr>
        <w:t>'</w:t>
      </w:r>
    </w:p>
    <w:p w:rsidR="0F018085" w:rsidP="190C1F88" w:rsidRDefault="00451B3C" w14:paraId="1CBDD02C" w14:textId="1BB95D89">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Viv raised t</w:t>
      </w:r>
      <w:r w:rsidRPr="547D869D" w:rsidR="3E5A3A0B">
        <w:rPr>
          <w:rFonts w:ascii="Calibri" w:hAnsi="Calibri" w:eastAsia="Calibri" w:cs="Calibri"/>
          <w:color w:val="000000" w:themeColor="text1"/>
          <w:lang w:val="en-GB"/>
        </w:rPr>
        <w:t xml:space="preserve">he emotional toll </w:t>
      </w:r>
      <w:r w:rsidRPr="547D869D" w:rsidR="020FD8B5">
        <w:rPr>
          <w:rFonts w:ascii="Calibri" w:hAnsi="Calibri" w:eastAsia="Calibri" w:cs="Calibri"/>
          <w:color w:val="000000" w:themeColor="text1"/>
          <w:lang w:val="en-GB"/>
        </w:rPr>
        <w:t xml:space="preserve">of victimisation </w:t>
      </w:r>
      <w:r w:rsidRPr="547D869D" w:rsidR="0009571E">
        <w:rPr>
          <w:rFonts w:ascii="Calibri" w:hAnsi="Calibri" w:eastAsia="Calibri" w:cs="Calibri"/>
          <w:color w:val="000000" w:themeColor="text1"/>
          <w:lang w:val="en-GB"/>
        </w:rPr>
        <w:t>experienced by her</w:t>
      </w:r>
      <w:r w:rsidRPr="547D869D" w:rsidR="020FD8B5">
        <w:rPr>
          <w:rFonts w:ascii="Calibri" w:hAnsi="Calibri" w:eastAsia="Calibri" w:cs="Calibri"/>
          <w:color w:val="000000" w:themeColor="text1"/>
          <w:lang w:val="en-GB"/>
        </w:rPr>
        <w:t xml:space="preserve"> child and</w:t>
      </w:r>
      <w:r w:rsidRPr="547D869D" w:rsidR="607A1D82">
        <w:rPr>
          <w:rFonts w:ascii="Calibri" w:hAnsi="Calibri" w:eastAsia="Calibri" w:cs="Calibri"/>
          <w:color w:val="000000" w:themeColor="text1"/>
          <w:lang w:val="en-GB"/>
        </w:rPr>
        <w:t xml:space="preserve"> the </w:t>
      </w:r>
      <w:r w:rsidRPr="547D869D" w:rsidR="0B5E1712">
        <w:rPr>
          <w:rFonts w:ascii="Calibri" w:hAnsi="Calibri" w:eastAsia="Calibri" w:cs="Calibri"/>
          <w:color w:val="000000" w:themeColor="text1"/>
          <w:lang w:val="en-GB"/>
        </w:rPr>
        <w:t>many</w:t>
      </w:r>
      <w:r w:rsidRPr="547D869D" w:rsidR="020FD8B5">
        <w:rPr>
          <w:rFonts w:ascii="Calibri" w:hAnsi="Calibri" w:eastAsia="Calibri" w:cs="Calibri"/>
          <w:color w:val="000000" w:themeColor="text1"/>
          <w:lang w:val="en-GB"/>
        </w:rPr>
        <w:t xml:space="preserve"> </w:t>
      </w:r>
      <w:r w:rsidRPr="547D869D" w:rsidR="54E9A4F8">
        <w:rPr>
          <w:rFonts w:ascii="Calibri" w:hAnsi="Calibri" w:eastAsia="Calibri" w:cs="Calibri"/>
          <w:color w:val="000000" w:themeColor="text1"/>
          <w:lang w:val="en-GB"/>
        </w:rPr>
        <w:t xml:space="preserve">failed </w:t>
      </w:r>
      <w:r w:rsidRPr="547D869D" w:rsidR="020FD8B5">
        <w:rPr>
          <w:rFonts w:ascii="Calibri" w:hAnsi="Calibri" w:eastAsia="Calibri" w:cs="Calibri"/>
          <w:color w:val="000000" w:themeColor="text1"/>
          <w:lang w:val="en-GB"/>
        </w:rPr>
        <w:t xml:space="preserve">requests </w:t>
      </w:r>
      <w:r w:rsidRPr="547D869D" w:rsidR="50199D7C">
        <w:rPr>
          <w:rFonts w:ascii="Calibri" w:hAnsi="Calibri" w:eastAsia="Calibri" w:cs="Calibri"/>
          <w:color w:val="000000" w:themeColor="text1"/>
          <w:lang w:val="en-GB"/>
        </w:rPr>
        <w:t>to</w:t>
      </w:r>
      <w:r w:rsidRPr="547D869D" w:rsidR="764429C7">
        <w:rPr>
          <w:rFonts w:ascii="Calibri" w:hAnsi="Calibri" w:eastAsia="Calibri" w:cs="Calibri"/>
          <w:color w:val="000000" w:themeColor="text1"/>
          <w:lang w:val="en-GB"/>
        </w:rPr>
        <w:t xml:space="preserve"> gain an</w:t>
      </w:r>
      <w:r w:rsidRPr="547D869D" w:rsidR="3E5A3A0B">
        <w:rPr>
          <w:rFonts w:ascii="Calibri" w:hAnsi="Calibri" w:eastAsia="Calibri" w:cs="Calibri"/>
          <w:color w:val="000000" w:themeColor="text1"/>
          <w:lang w:val="en-GB"/>
        </w:rPr>
        <w:t xml:space="preserve"> EHC</w:t>
      </w:r>
      <w:r w:rsidRPr="547D869D" w:rsidR="1B290314">
        <w:rPr>
          <w:rFonts w:ascii="Calibri" w:hAnsi="Calibri" w:eastAsia="Calibri" w:cs="Calibri"/>
          <w:color w:val="000000" w:themeColor="text1"/>
          <w:lang w:val="en-GB"/>
        </w:rPr>
        <w:t xml:space="preserve"> </w:t>
      </w:r>
      <w:r w:rsidRPr="547D869D" w:rsidR="0009571E">
        <w:rPr>
          <w:rFonts w:ascii="Calibri" w:hAnsi="Calibri" w:eastAsia="Calibri" w:cs="Calibri"/>
          <w:color w:val="000000" w:themeColor="text1"/>
          <w:lang w:val="en-GB"/>
        </w:rPr>
        <w:t>needs assessment</w:t>
      </w:r>
      <w:r w:rsidRPr="547D869D" w:rsidR="137DB4A0">
        <w:rPr>
          <w:rFonts w:ascii="Calibri" w:hAnsi="Calibri" w:eastAsia="Calibri" w:cs="Calibri"/>
          <w:color w:val="000000" w:themeColor="text1"/>
          <w:lang w:val="en-GB"/>
        </w:rPr>
        <w:t>:</w:t>
      </w:r>
      <w:r w:rsidRPr="547D869D" w:rsidR="653848AC">
        <w:rPr>
          <w:rFonts w:ascii="Calibri" w:hAnsi="Calibri" w:eastAsia="Calibri" w:cs="Calibri"/>
          <w:color w:val="000000" w:themeColor="text1"/>
          <w:lang w:val="en-GB"/>
        </w:rPr>
        <w:t xml:space="preserve"> </w:t>
      </w:r>
      <w:r w:rsidRPr="547D869D" w:rsidR="00DE43F3">
        <w:rPr>
          <w:rFonts w:ascii="Calibri" w:hAnsi="Calibri" w:eastAsia="Calibri" w:cs="Calibri"/>
          <w:color w:val="000000" w:themeColor="text1"/>
          <w:lang w:val="en-GB"/>
        </w:rPr>
        <w:t>'</w:t>
      </w:r>
      <w:r w:rsidRPr="547D869D" w:rsidR="4FBF799C">
        <w:rPr>
          <w:rFonts w:ascii="Calibri" w:hAnsi="Calibri" w:eastAsia="Calibri" w:cs="Calibri"/>
          <w:color w:val="000000" w:themeColor="text1"/>
          <w:lang w:val="en-GB"/>
        </w:rPr>
        <w:t>I was shaking. I was so angry. I could have cried with anger</w:t>
      </w:r>
      <w:r w:rsidRPr="547D869D" w:rsidR="4AC468BD">
        <w:rPr>
          <w:rFonts w:ascii="Calibri" w:hAnsi="Calibri" w:eastAsia="Calibri" w:cs="Calibri"/>
          <w:color w:val="000000" w:themeColor="text1"/>
          <w:lang w:val="en-GB"/>
        </w:rPr>
        <w:t>.</w:t>
      </w:r>
      <w:r w:rsidRPr="547D869D" w:rsidR="4FBF799C">
        <w:rPr>
          <w:rFonts w:ascii="Calibri" w:hAnsi="Calibri" w:eastAsia="Calibri" w:cs="Calibri"/>
          <w:color w:val="000000" w:themeColor="text1"/>
          <w:lang w:val="en-GB"/>
        </w:rPr>
        <w:t xml:space="preserve"> I was on </w:t>
      </w:r>
      <w:r w:rsidRPr="547D869D" w:rsidR="4FBF799C">
        <w:rPr>
          <w:rFonts w:ascii="Calibri" w:hAnsi="Calibri" w:eastAsia="Calibri" w:cs="Calibri"/>
          <w:color w:val="000000" w:themeColor="text1"/>
          <w:lang w:val="en-GB"/>
        </w:rPr>
        <w:lastRenderedPageBreak/>
        <w:t>medication and beta</w:t>
      </w:r>
      <w:r w:rsidRPr="547D869D" w:rsidR="0009571E">
        <w:rPr>
          <w:rFonts w:ascii="Calibri" w:hAnsi="Calibri" w:eastAsia="Calibri" w:cs="Calibri"/>
          <w:color w:val="000000" w:themeColor="text1"/>
          <w:lang w:val="en-GB"/>
        </w:rPr>
        <w:t>-</w:t>
      </w:r>
      <w:r w:rsidRPr="547D869D" w:rsidR="4FBF799C">
        <w:rPr>
          <w:rFonts w:ascii="Calibri" w:hAnsi="Calibri" w:eastAsia="Calibri" w:cs="Calibri"/>
          <w:color w:val="000000" w:themeColor="text1"/>
          <w:lang w:val="en-GB"/>
        </w:rPr>
        <w:t>blockers; it was such a bad time. We were totally failed by them</w:t>
      </w:r>
      <w:r w:rsidRPr="547D869D" w:rsidR="26EAE710">
        <w:rPr>
          <w:rFonts w:ascii="Calibri" w:hAnsi="Calibri" w:eastAsia="Calibri" w:cs="Calibri"/>
          <w:color w:val="000000" w:themeColor="text1"/>
          <w:lang w:val="en-GB"/>
        </w:rPr>
        <w:t xml:space="preserve"> (schools)</w:t>
      </w:r>
      <w:r w:rsidRPr="547D869D" w:rsidR="4CF3CC8F">
        <w:rPr>
          <w:rFonts w:ascii="Calibri" w:hAnsi="Calibri" w:eastAsia="Calibri" w:cs="Calibri"/>
          <w:color w:val="000000" w:themeColor="text1"/>
          <w:lang w:val="en-GB"/>
        </w:rPr>
        <w:t>.</w:t>
      </w:r>
      <w:r w:rsidRPr="547D869D" w:rsidR="6FBFBA79">
        <w:rPr>
          <w:rFonts w:ascii="Calibri" w:hAnsi="Calibri" w:eastAsia="Calibri" w:cs="Calibri"/>
          <w:color w:val="000000" w:themeColor="text1"/>
          <w:lang w:val="en-GB"/>
        </w:rPr>
        <w:t>’</w:t>
      </w:r>
      <w:r w:rsidRPr="547D869D" w:rsidR="4CF3CC8F">
        <w:rPr>
          <w:rFonts w:ascii="Calibri" w:hAnsi="Calibri" w:eastAsia="Calibri" w:cs="Calibri"/>
          <w:color w:val="000000" w:themeColor="text1"/>
          <w:lang w:val="en-GB"/>
        </w:rPr>
        <w:t xml:space="preserve"> </w:t>
      </w:r>
      <w:r w:rsidRPr="547D869D">
        <w:rPr>
          <w:rFonts w:ascii="Calibri" w:hAnsi="Calibri" w:eastAsia="Calibri" w:cs="Calibri"/>
          <w:color w:val="000000" w:themeColor="text1"/>
          <w:lang w:val="en-GB"/>
        </w:rPr>
        <w:t xml:space="preserve">The </w:t>
      </w:r>
      <w:r w:rsidRPr="547D869D" w:rsidR="26EAE710">
        <w:rPr>
          <w:rFonts w:ascii="Calibri" w:hAnsi="Calibri" w:eastAsia="Calibri" w:cs="Calibri"/>
          <w:color w:val="000000" w:themeColor="text1"/>
          <w:lang w:val="en-GB"/>
        </w:rPr>
        <w:t>EHC</w:t>
      </w:r>
      <w:r w:rsidRPr="547D869D" w:rsidR="4D0A57DB">
        <w:rPr>
          <w:rFonts w:ascii="Calibri" w:hAnsi="Calibri" w:eastAsia="Calibri" w:cs="Calibri"/>
          <w:color w:val="000000" w:themeColor="text1"/>
          <w:lang w:val="en-GB"/>
        </w:rPr>
        <w:t xml:space="preserve"> needs assessment</w:t>
      </w:r>
      <w:r w:rsidRPr="547D869D">
        <w:rPr>
          <w:rFonts w:ascii="Calibri" w:hAnsi="Calibri" w:eastAsia="Calibri" w:cs="Calibri"/>
          <w:color w:val="000000" w:themeColor="text1"/>
          <w:lang w:val="en-GB"/>
        </w:rPr>
        <w:t xml:space="preserve"> was granted in year 11, following requests </w:t>
      </w:r>
      <w:r w:rsidRPr="547D869D" w:rsidR="0009571E">
        <w:rPr>
          <w:rFonts w:ascii="Calibri" w:hAnsi="Calibri" w:eastAsia="Calibri" w:cs="Calibri"/>
          <w:color w:val="000000" w:themeColor="text1"/>
          <w:lang w:val="en-GB"/>
        </w:rPr>
        <w:t>in year</w:t>
      </w:r>
      <w:r w:rsidRPr="547D869D">
        <w:rPr>
          <w:rFonts w:ascii="Calibri" w:hAnsi="Calibri" w:eastAsia="Calibri" w:cs="Calibri"/>
          <w:color w:val="000000" w:themeColor="text1"/>
          <w:lang w:val="en-GB"/>
        </w:rPr>
        <w:t>s</w:t>
      </w:r>
      <w:r w:rsidRPr="547D869D" w:rsidR="0009571E">
        <w:rPr>
          <w:rFonts w:ascii="Calibri" w:hAnsi="Calibri" w:eastAsia="Calibri" w:cs="Calibri"/>
          <w:color w:val="000000" w:themeColor="text1"/>
          <w:lang w:val="en-GB"/>
        </w:rPr>
        <w:t xml:space="preserve"> </w:t>
      </w:r>
      <w:r w:rsidRPr="547D869D">
        <w:rPr>
          <w:rFonts w:ascii="Calibri" w:hAnsi="Calibri" w:eastAsia="Calibri" w:cs="Calibri"/>
          <w:color w:val="000000" w:themeColor="text1"/>
          <w:lang w:val="en-GB"/>
        </w:rPr>
        <w:t>four, six and ten.</w:t>
      </w:r>
    </w:p>
    <w:p w:rsidR="0F018085" w:rsidP="190C1F88" w:rsidRDefault="00DE43F3" w14:paraId="235E9EC4" w14:textId="07318607">
      <w:pPr>
        <w:spacing w:line="360" w:lineRule="auto"/>
        <w:ind w:left="720"/>
        <w:rPr>
          <w:rFonts w:ascii="Calibri" w:hAnsi="Calibri" w:eastAsia="Calibri" w:cs="Calibri"/>
          <w:color w:val="000000" w:themeColor="text1"/>
          <w:lang w:val="en-GB"/>
        </w:rPr>
      </w:pPr>
      <w:r w:rsidRPr="547D869D">
        <w:rPr>
          <w:rFonts w:ascii="Calibri" w:hAnsi="Calibri" w:eastAsia="Calibri" w:cs="Calibri"/>
          <w:color w:val="000000" w:themeColor="text1"/>
          <w:lang w:val="en-GB"/>
        </w:rPr>
        <w:t>'</w:t>
      </w:r>
      <w:r w:rsidRPr="547D869D" w:rsidR="0F018085">
        <w:rPr>
          <w:rFonts w:ascii="Calibri" w:hAnsi="Calibri" w:eastAsia="Calibri" w:cs="Calibri"/>
          <w:color w:val="000000" w:themeColor="text1"/>
          <w:lang w:val="en-GB"/>
        </w:rPr>
        <w:t>It</w:t>
      </w:r>
      <w:r w:rsidRPr="547D869D">
        <w:rPr>
          <w:rFonts w:ascii="Calibri" w:hAnsi="Calibri" w:eastAsia="Calibri" w:cs="Calibri"/>
          <w:color w:val="000000" w:themeColor="text1"/>
          <w:lang w:val="en-GB"/>
        </w:rPr>
        <w:t>'</w:t>
      </w:r>
      <w:r w:rsidRPr="547D869D" w:rsidR="0F018085">
        <w:rPr>
          <w:rFonts w:ascii="Calibri" w:hAnsi="Calibri" w:eastAsia="Calibri" w:cs="Calibri"/>
          <w:color w:val="000000" w:themeColor="text1"/>
          <w:lang w:val="en-GB"/>
        </w:rPr>
        <w:t>s taken so long</w:t>
      </w:r>
      <w:r w:rsidRPr="547D869D" w:rsidR="00451B3C">
        <w:rPr>
          <w:rFonts w:ascii="Calibri" w:hAnsi="Calibri" w:eastAsia="Calibri" w:cs="Calibri"/>
          <w:color w:val="000000" w:themeColor="text1"/>
          <w:lang w:val="en-GB"/>
        </w:rPr>
        <w:t>. I</w:t>
      </w:r>
      <w:r w:rsidRPr="547D869D" w:rsidR="0F018085">
        <w:rPr>
          <w:rFonts w:ascii="Calibri" w:hAnsi="Calibri" w:eastAsia="Calibri" w:cs="Calibri"/>
          <w:color w:val="000000" w:themeColor="text1"/>
          <w:lang w:val="en-GB"/>
        </w:rPr>
        <w:t>t</w:t>
      </w:r>
      <w:r w:rsidRPr="547D869D">
        <w:rPr>
          <w:rFonts w:ascii="Calibri" w:hAnsi="Calibri" w:eastAsia="Calibri" w:cs="Calibri"/>
          <w:color w:val="000000" w:themeColor="text1"/>
          <w:lang w:val="en-GB"/>
        </w:rPr>
        <w:t>'</w:t>
      </w:r>
      <w:r w:rsidRPr="547D869D" w:rsidR="0F018085">
        <w:rPr>
          <w:rFonts w:ascii="Calibri" w:hAnsi="Calibri" w:eastAsia="Calibri" w:cs="Calibri"/>
          <w:color w:val="000000" w:themeColor="text1"/>
          <w:lang w:val="en-GB"/>
        </w:rPr>
        <w:t>s been so hard, emotionally. Last year</w:t>
      </w:r>
      <w:r w:rsidRPr="547D869D" w:rsidR="0009571E">
        <w:rPr>
          <w:rFonts w:ascii="Calibri" w:hAnsi="Calibri" w:eastAsia="Calibri" w:cs="Calibri"/>
          <w:color w:val="000000" w:themeColor="text1"/>
          <w:lang w:val="en-GB"/>
        </w:rPr>
        <w:t xml:space="preserve"> I was ill, i</w:t>
      </w:r>
      <w:r w:rsidRPr="547D869D" w:rsidR="0F018085">
        <w:rPr>
          <w:rFonts w:ascii="Calibri" w:hAnsi="Calibri" w:eastAsia="Calibri" w:cs="Calibri"/>
          <w:color w:val="000000" w:themeColor="text1"/>
          <w:lang w:val="en-GB"/>
        </w:rPr>
        <w:t>t wasn</w:t>
      </w:r>
      <w:r w:rsidRPr="547D869D">
        <w:rPr>
          <w:rFonts w:ascii="Calibri" w:hAnsi="Calibri" w:eastAsia="Calibri" w:cs="Calibri"/>
          <w:color w:val="000000" w:themeColor="text1"/>
          <w:lang w:val="en-GB"/>
        </w:rPr>
        <w:t>'</w:t>
      </w:r>
      <w:r w:rsidRPr="547D869D" w:rsidR="0F018085">
        <w:rPr>
          <w:rFonts w:ascii="Calibri" w:hAnsi="Calibri" w:eastAsia="Calibri" w:cs="Calibri"/>
          <w:color w:val="000000" w:themeColor="text1"/>
          <w:lang w:val="en-GB"/>
        </w:rPr>
        <w:t>t my son's fault. It was that he wasn</w:t>
      </w:r>
      <w:r w:rsidRPr="547D869D">
        <w:rPr>
          <w:rFonts w:ascii="Calibri" w:hAnsi="Calibri" w:eastAsia="Calibri" w:cs="Calibri"/>
          <w:color w:val="000000" w:themeColor="text1"/>
          <w:lang w:val="en-GB"/>
        </w:rPr>
        <w:t>'</w:t>
      </w:r>
      <w:r w:rsidRPr="547D869D" w:rsidR="0F018085">
        <w:rPr>
          <w:rFonts w:ascii="Calibri" w:hAnsi="Calibri" w:eastAsia="Calibri" w:cs="Calibri"/>
          <w:color w:val="000000" w:themeColor="text1"/>
          <w:lang w:val="en-GB"/>
        </w:rPr>
        <w:t>t getting support. We weren</w:t>
      </w:r>
      <w:r w:rsidRPr="547D869D">
        <w:rPr>
          <w:rFonts w:ascii="Calibri" w:hAnsi="Calibri" w:eastAsia="Calibri" w:cs="Calibri"/>
          <w:color w:val="000000" w:themeColor="text1"/>
          <w:lang w:val="en-GB"/>
        </w:rPr>
        <w:t>'</w:t>
      </w:r>
      <w:r w:rsidRPr="547D869D" w:rsidR="0F018085">
        <w:rPr>
          <w:rFonts w:ascii="Calibri" w:hAnsi="Calibri" w:eastAsia="Calibri" w:cs="Calibri"/>
          <w:color w:val="000000" w:themeColor="text1"/>
          <w:lang w:val="en-GB"/>
        </w:rPr>
        <w:t>t getting the support. I was ill with worry. I couldn</w:t>
      </w:r>
      <w:r w:rsidRPr="547D869D">
        <w:rPr>
          <w:rFonts w:ascii="Calibri" w:hAnsi="Calibri" w:eastAsia="Calibri" w:cs="Calibri"/>
          <w:color w:val="000000" w:themeColor="text1"/>
          <w:lang w:val="en-GB"/>
        </w:rPr>
        <w:t>'</w:t>
      </w:r>
      <w:r w:rsidRPr="547D869D" w:rsidR="0F018085">
        <w:rPr>
          <w:rFonts w:ascii="Calibri" w:hAnsi="Calibri" w:eastAsia="Calibri" w:cs="Calibri"/>
          <w:color w:val="000000" w:themeColor="text1"/>
          <w:lang w:val="en-GB"/>
        </w:rPr>
        <w:t>t sleep. That</w:t>
      </w:r>
      <w:r w:rsidRPr="547D869D">
        <w:rPr>
          <w:rFonts w:ascii="Calibri" w:hAnsi="Calibri" w:eastAsia="Calibri" w:cs="Calibri"/>
          <w:color w:val="000000" w:themeColor="text1"/>
          <w:lang w:val="en-GB"/>
        </w:rPr>
        <w:t>'</w:t>
      </w:r>
      <w:r w:rsidRPr="547D869D" w:rsidR="0F018085">
        <w:rPr>
          <w:rFonts w:ascii="Calibri" w:hAnsi="Calibri" w:eastAsia="Calibri" w:cs="Calibri"/>
          <w:color w:val="000000" w:themeColor="text1"/>
          <w:lang w:val="en-GB"/>
        </w:rPr>
        <w:t>s what happens when you get</w:t>
      </w:r>
      <w:r w:rsidRPr="547D869D" w:rsidR="6007723D">
        <w:rPr>
          <w:rFonts w:ascii="Calibri" w:hAnsi="Calibri" w:eastAsia="Calibri" w:cs="Calibri"/>
          <w:color w:val="000000" w:themeColor="text1"/>
          <w:lang w:val="en-GB"/>
        </w:rPr>
        <w:t xml:space="preserve"> t</w:t>
      </w:r>
      <w:r w:rsidRPr="547D869D" w:rsidR="0F018085">
        <w:rPr>
          <w:rFonts w:ascii="Calibri" w:hAnsi="Calibri" w:eastAsia="Calibri" w:cs="Calibri"/>
          <w:color w:val="000000" w:themeColor="text1"/>
          <w:lang w:val="en-GB"/>
        </w:rPr>
        <w:t>hese poor children in the middle.</w:t>
      </w:r>
      <w:r w:rsidRPr="547D869D">
        <w:rPr>
          <w:rFonts w:ascii="Calibri" w:hAnsi="Calibri" w:eastAsia="Calibri" w:cs="Calibri"/>
          <w:color w:val="000000" w:themeColor="text1"/>
          <w:lang w:val="en-GB"/>
        </w:rPr>
        <w:t>'</w:t>
      </w:r>
    </w:p>
    <w:p w:rsidR="00451B3C" w:rsidP="190C1F88" w:rsidRDefault="506EA26B" w14:paraId="247EDDBE" w14:textId="7B147CB0">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Justice agreed that parents need emotional support</w:t>
      </w:r>
      <w:r w:rsidRPr="547D869D" w:rsidR="0009571E">
        <w:rPr>
          <w:rFonts w:ascii="Calibri" w:hAnsi="Calibri" w:eastAsia="Calibri" w:cs="Calibri"/>
          <w:color w:val="000000" w:themeColor="text1"/>
          <w:lang w:val="en-GB"/>
        </w:rPr>
        <w:t>. H</w:t>
      </w:r>
      <w:r w:rsidRPr="547D869D">
        <w:rPr>
          <w:rFonts w:ascii="Calibri" w:hAnsi="Calibri" w:eastAsia="Calibri" w:cs="Calibri"/>
          <w:color w:val="000000" w:themeColor="text1"/>
          <w:lang w:val="en-GB"/>
        </w:rPr>
        <w:t xml:space="preserve">e found </w:t>
      </w:r>
      <w:r w:rsidRPr="547D869D" w:rsidR="00451B3C">
        <w:rPr>
          <w:rFonts w:ascii="Calibri" w:hAnsi="Calibri" w:eastAsia="Calibri" w:cs="Calibri"/>
          <w:color w:val="000000" w:themeColor="text1"/>
          <w:lang w:val="en-GB"/>
        </w:rPr>
        <w:t xml:space="preserve">that </w:t>
      </w:r>
      <w:r w:rsidRPr="547D869D">
        <w:rPr>
          <w:rFonts w:ascii="Calibri" w:hAnsi="Calibri" w:eastAsia="Calibri" w:cs="Calibri"/>
          <w:color w:val="000000" w:themeColor="text1"/>
          <w:lang w:val="en-GB"/>
        </w:rPr>
        <w:t>the level of care ne</w:t>
      </w:r>
      <w:r w:rsidRPr="547D869D" w:rsidR="0009571E">
        <w:rPr>
          <w:rFonts w:ascii="Calibri" w:hAnsi="Calibri" w:eastAsia="Calibri" w:cs="Calibri"/>
          <w:color w:val="000000" w:themeColor="text1"/>
          <w:lang w:val="en-GB"/>
        </w:rPr>
        <w:t>cessary</w:t>
      </w:r>
      <w:r w:rsidRPr="547D869D">
        <w:rPr>
          <w:rFonts w:ascii="Calibri" w:hAnsi="Calibri" w:eastAsia="Calibri" w:cs="Calibri"/>
          <w:color w:val="000000" w:themeColor="text1"/>
          <w:lang w:val="en-GB"/>
        </w:rPr>
        <w:t xml:space="preserve"> for his daughter meant he</w:t>
      </w:r>
      <w:r w:rsidRPr="547D869D" w:rsidR="6E681376">
        <w:rPr>
          <w:rFonts w:ascii="Calibri" w:hAnsi="Calibri" w:eastAsia="Calibri" w:cs="Calibri"/>
          <w:color w:val="000000" w:themeColor="text1"/>
          <w:lang w:val="en-GB"/>
        </w:rPr>
        <w:t xml:space="preserve"> would have benefited from support after</w:t>
      </w:r>
      <w:r w:rsidRPr="547D869D" w:rsidR="5EDA15DD">
        <w:rPr>
          <w:rFonts w:ascii="Calibri" w:hAnsi="Calibri" w:eastAsia="Calibri" w:cs="Calibri"/>
          <w:color w:val="000000" w:themeColor="text1"/>
          <w:lang w:val="en-GB"/>
        </w:rPr>
        <w:t xml:space="preserve"> </w:t>
      </w:r>
      <w:r w:rsidRPr="547D869D" w:rsidR="6E681376">
        <w:rPr>
          <w:rFonts w:ascii="Calibri" w:hAnsi="Calibri" w:eastAsia="Calibri" w:cs="Calibri"/>
          <w:color w:val="000000" w:themeColor="text1"/>
          <w:lang w:val="en-GB"/>
        </w:rPr>
        <w:t>school and</w:t>
      </w:r>
      <w:r w:rsidRPr="547D869D" w:rsidR="128A134F">
        <w:rPr>
          <w:rFonts w:ascii="Calibri" w:hAnsi="Calibri" w:eastAsia="Calibri" w:cs="Calibri"/>
          <w:color w:val="000000" w:themeColor="text1"/>
          <w:lang w:val="en-GB"/>
        </w:rPr>
        <w:t xml:space="preserve"> on</w:t>
      </w:r>
      <w:r w:rsidRPr="547D869D" w:rsidR="6E681376">
        <w:rPr>
          <w:rFonts w:ascii="Calibri" w:hAnsi="Calibri" w:eastAsia="Calibri" w:cs="Calibri"/>
          <w:color w:val="000000" w:themeColor="text1"/>
          <w:lang w:val="en-GB"/>
        </w:rPr>
        <w:t xml:space="preserve"> weekends</w:t>
      </w:r>
      <w:r w:rsidRPr="547D869D" w:rsidR="5C7BB5D8">
        <w:rPr>
          <w:rFonts w:ascii="Calibri" w:hAnsi="Calibri" w:eastAsia="Calibri" w:cs="Calibri"/>
          <w:color w:val="000000" w:themeColor="text1"/>
          <w:lang w:val="en-GB"/>
        </w:rPr>
        <w:t xml:space="preserve">. </w:t>
      </w:r>
      <w:r w:rsidRPr="547D869D" w:rsidR="7211F188">
        <w:rPr>
          <w:rFonts w:ascii="Calibri" w:hAnsi="Calibri" w:eastAsia="Calibri" w:cs="Calibri"/>
          <w:color w:val="000000" w:themeColor="text1"/>
          <w:lang w:val="en-GB"/>
        </w:rPr>
        <w:t>He also felt that the school were pressuring</w:t>
      </w:r>
      <w:r w:rsidRPr="547D869D" w:rsidR="530DAD24">
        <w:rPr>
          <w:rFonts w:ascii="Calibri" w:hAnsi="Calibri" w:eastAsia="Calibri" w:cs="Calibri"/>
          <w:color w:val="000000" w:themeColor="text1"/>
          <w:lang w:val="en-GB"/>
        </w:rPr>
        <w:t xml:space="preserve"> him</w:t>
      </w:r>
      <w:r w:rsidRPr="547D869D" w:rsidR="7211F188">
        <w:rPr>
          <w:rFonts w:ascii="Calibri" w:hAnsi="Calibri" w:eastAsia="Calibri" w:cs="Calibri"/>
          <w:color w:val="000000" w:themeColor="text1"/>
          <w:lang w:val="en-GB"/>
        </w:rPr>
        <w:t xml:space="preserve"> to move his child with physical difficulties to a new school</w:t>
      </w:r>
      <w:r w:rsidRPr="547D869D" w:rsidR="00451B3C">
        <w:rPr>
          <w:rFonts w:ascii="Calibri" w:hAnsi="Calibri" w:eastAsia="Calibri" w:cs="Calibri"/>
          <w:color w:val="000000" w:themeColor="text1"/>
          <w:lang w:val="en-GB"/>
        </w:rPr>
        <w:t>.</w:t>
      </w:r>
      <w:r w:rsidRPr="547D869D" w:rsidR="7211F188">
        <w:rPr>
          <w:rFonts w:ascii="Calibri" w:hAnsi="Calibri" w:eastAsia="Calibri" w:cs="Calibri"/>
          <w:color w:val="000000" w:themeColor="text1"/>
          <w:lang w:val="en-GB"/>
        </w:rPr>
        <w:t xml:space="preserve"> </w:t>
      </w:r>
      <w:r w:rsidRPr="547D869D" w:rsidR="00DE43F3">
        <w:rPr>
          <w:rFonts w:ascii="Calibri" w:hAnsi="Calibri" w:eastAsia="Calibri" w:cs="Calibri"/>
          <w:color w:val="000000" w:themeColor="text1"/>
          <w:lang w:val="en-GB"/>
        </w:rPr>
        <w:t>'</w:t>
      </w:r>
      <w:r w:rsidRPr="547D869D" w:rsidR="63C2AE6D">
        <w:rPr>
          <w:rFonts w:ascii="Calibri" w:hAnsi="Calibri" w:eastAsia="Calibri" w:cs="Calibri"/>
          <w:color w:val="000000" w:themeColor="text1"/>
          <w:lang w:val="en-GB"/>
        </w:rPr>
        <w:t>T</w:t>
      </w:r>
      <w:r w:rsidRPr="547D869D" w:rsidR="6F61F793">
        <w:rPr>
          <w:rFonts w:ascii="Calibri" w:hAnsi="Calibri" w:eastAsia="Calibri" w:cs="Calibri"/>
          <w:color w:val="000000" w:themeColor="text1"/>
          <w:lang w:val="en-GB"/>
        </w:rPr>
        <w:t>hey were saying that if O</w:t>
      </w:r>
      <w:r w:rsidRPr="547D869D" w:rsidR="4F4A5E65">
        <w:rPr>
          <w:rFonts w:ascii="Calibri" w:hAnsi="Calibri" w:eastAsia="Calibri" w:cs="Calibri"/>
          <w:color w:val="000000" w:themeColor="text1"/>
          <w:lang w:val="en-GB"/>
        </w:rPr>
        <w:t>fsted</w:t>
      </w:r>
      <w:r w:rsidRPr="547D869D" w:rsidR="6F61F793">
        <w:rPr>
          <w:rFonts w:ascii="Calibri" w:hAnsi="Calibri" w:eastAsia="Calibri" w:cs="Calibri"/>
          <w:color w:val="000000" w:themeColor="text1"/>
          <w:lang w:val="en-GB"/>
        </w:rPr>
        <w:t xml:space="preserve"> came</w:t>
      </w:r>
      <w:r w:rsidRPr="547D869D" w:rsidR="0009571E">
        <w:rPr>
          <w:rFonts w:ascii="Calibri" w:hAnsi="Calibri" w:eastAsia="Calibri" w:cs="Calibri"/>
          <w:color w:val="000000" w:themeColor="text1"/>
          <w:lang w:val="en-GB"/>
        </w:rPr>
        <w:t>,</w:t>
      </w:r>
      <w:r w:rsidRPr="547D869D" w:rsidR="6F61F793">
        <w:rPr>
          <w:rFonts w:ascii="Calibri" w:hAnsi="Calibri" w:eastAsia="Calibri" w:cs="Calibri"/>
          <w:color w:val="000000" w:themeColor="text1"/>
          <w:lang w:val="en-GB"/>
        </w:rPr>
        <w:t xml:space="preserve"> they would ask who </w:t>
      </w:r>
      <w:r w:rsidRPr="547D869D" w:rsidR="00451B3C">
        <w:rPr>
          <w:rFonts w:ascii="Calibri" w:hAnsi="Calibri" w:eastAsia="Calibri" w:cs="Calibri"/>
          <w:color w:val="000000" w:themeColor="text1"/>
          <w:lang w:val="en-GB"/>
        </w:rPr>
        <w:t xml:space="preserve">had </w:t>
      </w:r>
      <w:r w:rsidRPr="547D869D" w:rsidR="6F61F793">
        <w:rPr>
          <w:rFonts w:ascii="Calibri" w:hAnsi="Calibri" w:eastAsia="Calibri" w:cs="Calibri"/>
          <w:color w:val="000000" w:themeColor="text1"/>
          <w:lang w:val="en-GB"/>
        </w:rPr>
        <w:t>responsibility for looking after that child.</w:t>
      </w:r>
      <w:r w:rsidRPr="547D869D" w:rsidR="00DE43F3">
        <w:rPr>
          <w:rFonts w:ascii="Calibri" w:hAnsi="Calibri" w:eastAsia="Calibri" w:cs="Calibri"/>
          <w:color w:val="000000" w:themeColor="text1"/>
          <w:lang w:val="en-GB"/>
        </w:rPr>
        <w:t>'</w:t>
      </w:r>
    </w:p>
    <w:p w:rsidR="3C31E217" w:rsidP="190C1F88" w:rsidRDefault="516A67C6" w14:paraId="3DD1732B" w14:textId="751B2407">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Similarly, Sadie said</w:t>
      </w:r>
      <w:r w:rsidRPr="547D869D" w:rsidR="6670E65C">
        <w:rPr>
          <w:rFonts w:ascii="Calibri" w:hAnsi="Calibri" w:eastAsia="Calibri" w:cs="Calibri"/>
          <w:color w:val="000000" w:themeColor="text1"/>
          <w:lang w:val="en-GB"/>
        </w:rPr>
        <w:t xml:space="preserve"> that</w:t>
      </w:r>
      <w:r w:rsidRPr="547D869D">
        <w:rPr>
          <w:rFonts w:ascii="Calibri" w:hAnsi="Calibri" w:eastAsia="Calibri" w:cs="Calibri"/>
          <w:color w:val="000000" w:themeColor="text1"/>
          <w:lang w:val="en-GB"/>
        </w:rPr>
        <w:t xml:space="preserve"> emotional support was needed</w:t>
      </w:r>
      <w:r w:rsidRPr="547D869D" w:rsidR="6CEA880D">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as caregivers can</w:t>
      </w:r>
      <w:r w:rsidRPr="547D869D" w:rsidR="00DE43F3">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t always fight the </w:t>
      </w:r>
      <w:r w:rsidRPr="547D869D" w:rsidR="21793151">
        <w:rPr>
          <w:rFonts w:ascii="Calibri" w:hAnsi="Calibri" w:eastAsia="Calibri" w:cs="Calibri"/>
          <w:color w:val="000000" w:themeColor="text1"/>
          <w:lang w:val="en-GB"/>
        </w:rPr>
        <w:t>system or afford private assessments</w:t>
      </w:r>
      <w:r w:rsidRPr="547D869D" w:rsidR="661CBD38">
        <w:rPr>
          <w:rFonts w:ascii="Calibri" w:hAnsi="Calibri" w:eastAsia="Calibri" w:cs="Calibri"/>
          <w:color w:val="000000" w:themeColor="text1"/>
          <w:lang w:val="en-GB"/>
        </w:rPr>
        <w:t>:</w:t>
      </w:r>
    </w:p>
    <w:p w:rsidR="15170369" w:rsidP="190C1F88" w:rsidRDefault="661CBD38" w14:paraId="5A44AC14" w14:textId="6250B952">
      <w:pPr>
        <w:spacing w:line="360" w:lineRule="auto"/>
        <w:ind w:left="720"/>
        <w:rPr>
          <w:rFonts w:ascii="Calibri" w:hAnsi="Calibri" w:eastAsia="Calibri" w:cs="Calibri"/>
          <w:color w:val="000000" w:themeColor="text1"/>
          <w:lang w:val="en-GB"/>
        </w:rPr>
      </w:pPr>
      <w:r w:rsidRPr="547D869D">
        <w:rPr>
          <w:rFonts w:ascii="Calibri" w:hAnsi="Calibri" w:eastAsia="Calibri" w:cs="Calibri"/>
          <w:color w:val="000000" w:themeColor="text1"/>
          <w:lang w:val="en-GB"/>
        </w:rPr>
        <w:t>‘</w:t>
      </w:r>
      <w:r w:rsidRPr="547D869D" w:rsidR="23ECCFE0">
        <w:rPr>
          <w:rFonts w:ascii="Calibri" w:hAnsi="Calibri" w:eastAsia="Calibri" w:cs="Calibri"/>
          <w:color w:val="000000" w:themeColor="text1"/>
          <w:lang w:val="en-GB"/>
        </w:rPr>
        <w:t>These children are being marginalised and treated in a way that is shoddy and unlawful</w:t>
      </w:r>
      <w:r w:rsidRPr="547D869D" w:rsidR="0009571E">
        <w:rPr>
          <w:rFonts w:ascii="Calibri" w:hAnsi="Calibri" w:eastAsia="Calibri" w:cs="Calibri"/>
          <w:color w:val="000000" w:themeColor="text1"/>
          <w:lang w:val="en-GB"/>
        </w:rPr>
        <w:t>,</w:t>
      </w:r>
      <w:r w:rsidRPr="547D869D" w:rsidR="23ECCFE0">
        <w:rPr>
          <w:rFonts w:ascii="Calibri" w:hAnsi="Calibri" w:eastAsia="Calibri" w:cs="Calibri"/>
          <w:color w:val="000000" w:themeColor="text1"/>
          <w:lang w:val="en-GB"/>
        </w:rPr>
        <w:t xml:space="preserve"> and there is no one stopping it from happening</w:t>
      </w:r>
      <w:r w:rsidRPr="547D869D" w:rsidR="1C5A903B">
        <w:rPr>
          <w:rFonts w:ascii="Calibri" w:hAnsi="Calibri" w:eastAsia="Calibri" w:cs="Calibri"/>
          <w:color w:val="000000" w:themeColor="text1"/>
          <w:lang w:val="en-GB"/>
        </w:rPr>
        <w:t>. I</w:t>
      </w:r>
      <w:r w:rsidRPr="547D869D" w:rsidR="23ECCFE0">
        <w:rPr>
          <w:rFonts w:ascii="Calibri" w:hAnsi="Calibri" w:eastAsia="Calibri" w:cs="Calibri"/>
          <w:color w:val="000000" w:themeColor="text1"/>
          <w:lang w:val="en-GB"/>
        </w:rPr>
        <w:t>t can</w:t>
      </w:r>
      <w:r w:rsidRPr="547D869D" w:rsidR="00DE43F3">
        <w:rPr>
          <w:rFonts w:ascii="Calibri" w:hAnsi="Calibri" w:eastAsia="Calibri" w:cs="Calibri"/>
          <w:color w:val="000000" w:themeColor="text1"/>
          <w:lang w:val="en-GB"/>
        </w:rPr>
        <w:t>'</w:t>
      </w:r>
      <w:r w:rsidRPr="547D869D" w:rsidR="23ECCFE0">
        <w:rPr>
          <w:rFonts w:ascii="Calibri" w:hAnsi="Calibri" w:eastAsia="Calibri" w:cs="Calibri"/>
          <w:color w:val="000000" w:themeColor="text1"/>
          <w:lang w:val="en-GB"/>
        </w:rPr>
        <w:t>t be the parents because they can</w:t>
      </w:r>
      <w:r w:rsidRPr="547D869D" w:rsidR="00DE43F3">
        <w:rPr>
          <w:rFonts w:ascii="Calibri" w:hAnsi="Calibri" w:eastAsia="Calibri" w:cs="Calibri"/>
          <w:color w:val="000000" w:themeColor="text1"/>
          <w:lang w:val="en-GB"/>
        </w:rPr>
        <w:t>'</w:t>
      </w:r>
      <w:r w:rsidRPr="547D869D" w:rsidR="23ECCFE0">
        <w:rPr>
          <w:rFonts w:ascii="Calibri" w:hAnsi="Calibri" w:eastAsia="Calibri" w:cs="Calibri"/>
          <w:color w:val="000000" w:themeColor="text1"/>
          <w:lang w:val="en-GB"/>
        </w:rPr>
        <w:t>t do it</w:t>
      </w:r>
      <w:r w:rsidRPr="547D869D" w:rsidR="00451B3C">
        <w:rPr>
          <w:rFonts w:ascii="Calibri" w:hAnsi="Calibri" w:eastAsia="Calibri" w:cs="Calibri"/>
          <w:color w:val="000000" w:themeColor="text1"/>
          <w:lang w:val="en-GB"/>
        </w:rPr>
        <w:t>.</w:t>
      </w:r>
      <w:r w:rsidRPr="547D869D" w:rsidR="40ED69FD">
        <w:rPr>
          <w:rFonts w:ascii="Calibri" w:hAnsi="Calibri" w:eastAsia="Calibri" w:cs="Calibri"/>
          <w:color w:val="000000" w:themeColor="text1"/>
          <w:lang w:val="en-GB"/>
        </w:rPr>
        <w:t xml:space="preserve"> </w:t>
      </w:r>
      <w:r w:rsidRPr="547D869D" w:rsidR="00451B3C">
        <w:rPr>
          <w:rFonts w:ascii="Calibri" w:hAnsi="Calibri" w:eastAsia="Calibri" w:cs="Calibri"/>
          <w:color w:val="000000" w:themeColor="text1"/>
          <w:lang w:val="en-GB"/>
        </w:rPr>
        <w:t>I</w:t>
      </w:r>
      <w:r w:rsidRPr="547D869D" w:rsidR="3FEAD127">
        <w:rPr>
          <w:rFonts w:ascii="Calibri" w:hAnsi="Calibri" w:eastAsia="Calibri" w:cs="Calibri"/>
          <w:color w:val="000000" w:themeColor="text1"/>
          <w:lang w:val="en-GB"/>
        </w:rPr>
        <w:t>t's</w:t>
      </w:r>
      <w:r w:rsidRPr="547D869D" w:rsidR="520D77CA">
        <w:rPr>
          <w:rFonts w:ascii="Calibri" w:hAnsi="Calibri" w:eastAsia="Calibri" w:cs="Calibri"/>
          <w:color w:val="000000" w:themeColor="text1"/>
          <w:lang w:val="en-GB"/>
        </w:rPr>
        <w:t xml:space="preserve"> </w:t>
      </w:r>
      <w:r w:rsidRPr="547D869D" w:rsidR="40ED69FD">
        <w:rPr>
          <w:rFonts w:ascii="Calibri" w:hAnsi="Calibri" w:eastAsia="Calibri" w:cs="Calibri"/>
          <w:color w:val="000000" w:themeColor="text1"/>
          <w:lang w:val="en-GB"/>
        </w:rPr>
        <w:t>not just about the money</w:t>
      </w:r>
      <w:r w:rsidRPr="547D869D" w:rsidR="00451B3C">
        <w:rPr>
          <w:rFonts w:ascii="Calibri" w:hAnsi="Calibri" w:eastAsia="Calibri" w:cs="Calibri"/>
          <w:color w:val="000000" w:themeColor="text1"/>
          <w:lang w:val="en-GB"/>
        </w:rPr>
        <w:t>,</w:t>
      </w:r>
      <w:r w:rsidRPr="547D869D" w:rsidR="40ED69FD">
        <w:rPr>
          <w:rFonts w:ascii="Calibri" w:hAnsi="Calibri" w:eastAsia="Calibri" w:cs="Calibri"/>
          <w:color w:val="000000" w:themeColor="text1"/>
          <w:lang w:val="en-GB"/>
        </w:rPr>
        <w:t xml:space="preserve"> it's about the ability to do it, and to figure out what the hell am I going to do now?</w:t>
      </w:r>
      <w:r w:rsidRPr="547D869D" w:rsidR="7A5126BF">
        <w:rPr>
          <w:rFonts w:ascii="Calibri" w:hAnsi="Calibri" w:eastAsia="Calibri" w:cs="Calibri"/>
          <w:color w:val="000000" w:themeColor="text1"/>
          <w:lang w:val="en-GB"/>
        </w:rPr>
        <w:t xml:space="preserve"> </w:t>
      </w:r>
      <w:r w:rsidRPr="547D869D" w:rsidR="79BD8A88">
        <w:rPr>
          <w:rFonts w:ascii="Calibri" w:hAnsi="Calibri" w:eastAsia="Calibri" w:cs="Calibri"/>
          <w:color w:val="000000" w:themeColor="text1"/>
          <w:lang w:val="en-GB"/>
        </w:rPr>
        <w:t>Many parents wouldn</w:t>
      </w:r>
      <w:r w:rsidRPr="547D869D" w:rsidR="00DE43F3">
        <w:rPr>
          <w:rFonts w:ascii="Calibri" w:hAnsi="Calibri" w:eastAsia="Calibri" w:cs="Calibri"/>
          <w:color w:val="000000" w:themeColor="text1"/>
          <w:lang w:val="en-GB"/>
        </w:rPr>
        <w:t>'</w:t>
      </w:r>
      <w:r w:rsidRPr="547D869D" w:rsidR="79BD8A88">
        <w:rPr>
          <w:rFonts w:ascii="Calibri" w:hAnsi="Calibri" w:eastAsia="Calibri" w:cs="Calibri"/>
          <w:color w:val="000000" w:themeColor="text1"/>
          <w:lang w:val="en-GB"/>
        </w:rPr>
        <w:t>t do that or couldn</w:t>
      </w:r>
      <w:r w:rsidRPr="547D869D" w:rsidR="00DE43F3">
        <w:rPr>
          <w:rFonts w:ascii="Calibri" w:hAnsi="Calibri" w:eastAsia="Calibri" w:cs="Calibri"/>
          <w:color w:val="000000" w:themeColor="text1"/>
          <w:lang w:val="en-GB"/>
        </w:rPr>
        <w:t>'</w:t>
      </w:r>
      <w:r w:rsidRPr="547D869D" w:rsidR="79BD8A88">
        <w:rPr>
          <w:rFonts w:ascii="Calibri" w:hAnsi="Calibri" w:eastAsia="Calibri" w:cs="Calibri"/>
          <w:color w:val="000000" w:themeColor="text1"/>
          <w:lang w:val="en-GB"/>
        </w:rPr>
        <w:t>t do that or couldn</w:t>
      </w:r>
      <w:r w:rsidRPr="547D869D" w:rsidR="00DE43F3">
        <w:rPr>
          <w:rFonts w:ascii="Calibri" w:hAnsi="Calibri" w:eastAsia="Calibri" w:cs="Calibri"/>
          <w:color w:val="000000" w:themeColor="text1"/>
          <w:lang w:val="en-GB"/>
        </w:rPr>
        <w:t>'</w:t>
      </w:r>
      <w:r w:rsidRPr="547D869D" w:rsidR="79BD8A88">
        <w:rPr>
          <w:rFonts w:ascii="Calibri" w:hAnsi="Calibri" w:eastAsia="Calibri" w:cs="Calibri"/>
          <w:color w:val="000000" w:themeColor="text1"/>
          <w:lang w:val="en-GB"/>
        </w:rPr>
        <w:t>t fight their way through the red tape</w:t>
      </w:r>
      <w:r w:rsidRPr="547D869D" w:rsidR="0F9C67D2">
        <w:rPr>
          <w:rFonts w:ascii="Calibri" w:hAnsi="Calibri" w:eastAsia="Calibri" w:cs="Calibri"/>
          <w:color w:val="000000" w:themeColor="text1"/>
          <w:lang w:val="en-GB"/>
        </w:rPr>
        <w:t>.</w:t>
      </w:r>
      <w:r w:rsidRPr="547D869D" w:rsidR="00DE43F3">
        <w:rPr>
          <w:rFonts w:ascii="Calibri" w:hAnsi="Calibri" w:eastAsia="Calibri" w:cs="Calibri"/>
          <w:color w:val="000000" w:themeColor="text1"/>
          <w:lang w:val="en-GB"/>
        </w:rPr>
        <w:t>'</w:t>
      </w:r>
    </w:p>
    <w:p w:rsidR="35BFB3D2" w:rsidP="190C1F88" w:rsidRDefault="35BFB3D2" w14:paraId="35037056" w14:textId="14E14331">
      <w:pPr>
        <w:spacing w:line="276" w:lineRule="auto"/>
        <w:rPr>
          <w:rFonts w:ascii="Calibri" w:hAnsi="Calibri" w:eastAsia="Calibri" w:cs="Calibri"/>
          <w:lang w:val="en-GB"/>
        </w:rPr>
      </w:pPr>
      <w:r w:rsidRPr="28290985">
        <w:rPr>
          <w:rFonts w:ascii="Calibri" w:hAnsi="Calibri" w:eastAsia="Calibri" w:cs="Calibri"/>
          <w:b/>
          <w:bCs/>
          <w:lang w:val="en-GB"/>
        </w:rPr>
        <w:t>Health</w:t>
      </w:r>
      <w:r w:rsidRPr="28290985" w:rsidR="16C83458">
        <w:rPr>
          <w:rFonts w:ascii="Calibri" w:hAnsi="Calibri" w:eastAsia="Calibri" w:cs="Calibri"/>
          <w:b/>
          <w:bCs/>
          <w:lang w:val="en-GB"/>
        </w:rPr>
        <w:t xml:space="preserve"> </w:t>
      </w:r>
      <w:r w:rsidRPr="28290985">
        <w:rPr>
          <w:rFonts w:ascii="Calibri" w:hAnsi="Calibri" w:eastAsia="Calibri" w:cs="Calibri"/>
          <w:b/>
          <w:bCs/>
          <w:lang w:val="en-GB"/>
        </w:rPr>
        <w:t>imposed barriers to diagnoses</w:t>
      </w:r>
    </w:p>
    <w:p w:rsidR="7CBD02FB" w:rsidP="190C1F88" w:rsidRDefault="54257F86" w14:paraId="0A68F874" w14:textId="4F16E512">
      <w:pPr>
        <w:spacing w:line="360" w:lineRule="auto"/>
        <w:rPr>
          <w:rFonts w:ascii="Calibri" w:hAnsi="Calibri" w:eastAsia="Calibri" w:cs="Calibri"/>
          <w:color w:val="000000" w:themeColor="text1"/>
          <w:lang w:val="en-GB"/>
        </w:rPr>
      </w:pPr>
      <w:r w:rsidRPr="547D869D">
        <w:rPr>
          <w:rFonts w:ascii="Calibri" w:hAnsi="Calibri" w:eastAsia="Calibri" w:cs="Calibri"/>
          <w:lang w:val="en-GB"/>
        </w:rPr>
        <w:t xml:space="preserve">Most caregivers felt </w:t>
      </w:r>
      <w:r w:rsidRPr="547D869D" w:rsidR="06A3D449">
        <w:rPr>
          <w:rFonts w:ascii="Calibri" w:hAnsi="Calibri" w:eastAsia="Calibri" w:cs="Calibri"/>
          <w:lang w:val="en-GB"/>
        </w:rPr>
        <w:t>that if health professionals had diagnosed their children</w:t>
      </w:r>
      <w:r w:rsidRPr="547D869D" w:rsidR="00DE43F3">
        <w:rPr>
          <w:rFonts w:ascii="Calibri" w:hAnsi="Calibri" w:eastAsia="Calibri" w:cs="Calibri"/>
          <w:lang w:val="en-GB"/>
        </w:rPr>
        <w:t>'</w:t>
      </w:r>
      <w:r w:rsidRPr="547D869D" w:rsidR="06A3D449">
        <w:rPr>
          <w:rFonts w:ascii="Calibri" w:hAnsi="Calibri" w:eastAsia="Calibri" w:cs="Calibri"/>
          <w:lang w:val="en-GB"/>
        </w:rPr>
        <w:t xml:space="preserve">s disabilities </w:t>
      </w:r>
      <w:r w:rsidRPr="547D869D" w:rsidR="51CDB669">
        <w:rPr>
          <w:rFonts w:ascii="Calibri" w:hAnsi="Calibri" w:eastAsia="Calibri" w:cs="Calibri"/>
          <w:lang w:val="en-GB"/>
        </w:rPr>
        <w:t>sooner,</w:t>
      </w:r>
      <w:r w:rsidRPr="547D869D" w:rsidR="06A3D449">
        <w:rPr>
          <w:rFonts w:ascii="Calibri" w:hAnsi="Calibri" w:eastAsia="Calibri" w:cs="Calibri"/>
          <w:lang w:val="en-GB"/>
        </w:rPr>
        <w:t xml:space="preserve"> they m</w:t>
      </w:r>
      <w:r w:rsidRPr="547D869D" w:rsidR="0009571E">
        <w:rPr>
          <w:rFonts w:ascii="Calibri" w:hAnsi="Calibri" w:eastAsia="Calibri" w:cs="Calibri"/>
          <w:lang w:val="en-GB"/>
        </w:rPr>
        <w:t>ight</w:t>
      </w:r>
      <w:r w:rsidRPr="547D869D" w:rsidR="06A3D449">
        <w:rPr>
          <w:rFonts w:ascii="Calibri" w:hAnsi="Calibri" w:eastAsia="Calibri" w:cs="Calibri"/>
          <w:lang w:val="en-GB"/>
        </w:rPr>
        <w:t xml:space="preserve"> have been able to access better support and more appropriate school provision. </w:t>
      </w:r>
      <w:r w:rsidRPr="547D869D" w:rsidR="3ADDEF4A">
        <w:rPr>
          <w:rFonts w:ascii="Calibri" w:hAnsi="Calibri" w:eastAsia="Calibri" w:cs="Calibri"/>
          <w:lang w:val="en-GB"/>
        </w:rPr>
        <w:t>Justice claimed</w:t>
      </w:r>
      <w:r w:rsidRPr="547D869D" w:rsidR="7983CD97">
        <w:rPr>
          <w:rFonts w:ascii="Calibri" w:hAnsi="Calibri" w:eastAsia="Calibri" w:cs="Calibri"/>
          <w:lang w:val="en-GB"/>
        </w:rPr>
        <w:t>:</w:t>
      </w:r>
      <w:r w:rsidRPr="547D869D" w:rsidR="3ADDEF4A">
        <w:rPr>
          <w:rFonts w:ascii="Calibri" w:hAnsi="Calibri" w:eastAsia="Calibri" w:cs="Calibri"/>
          <w:lang w:val="en-GB"/>
        </w:rPr>
        <w:t xml:space="preserve"> </w:t>
      </w:r>
      <w:r w:rsidRPr="547D869D" w:rsidR="00DE43F3">
        <w:rPr>
          <w:rFonts w:ascii="Calibri" w:hAnsi="Calibri" w:eastAsia="Calibri" w:cs="Calibri"/>
          <w:lang w:val="en-GB"/>
        </w:rPr>
        <w:t>'</w:t>
      </w:r>
      <w:r w:rsidRPr="547D869D" w:rsidR="4A1D70DB">
        <w:rPr>
          <w:rFonts w:ascii="Calibri" w:hAnsi="Calibri" w:eastAsia="Calibri" w:cs="Calibri"/>
          <w:lang w:val="en-GB"/>
        </w:rPr>
        <w:t>Y</w:t>
      </w:r>
      <w:r w:rsidRPr="547D869D" w:rsidR="54031D40">
        <w:rPr>
          <w:rFonts w:ascii="Calibri" w:hAnsi="Calibri" w:eastAsia="Calibri" w:cs="Calibri"/>
          <w:color w:val="000000" w:themeColor="text1"/>
          <w:lang w:val="en-GB"/>
        </w:rPr>
        <w:t>ou need experts to diagnose children quicker. W</w:t>
      </w:r>
      <w:r w:rsidRPr="547D869D" w:rsidR="3ADDEF4A">
        <w:rPr>
          <w:rFonts w:ascii="Calibri" w:hAnsi="Calibri" w:eastAsia="Calibri" w:cs="Calibri"/>
          <w:color w:val="000000" w:themeColor="text1"/>
          <w:lang w:val="en-GB"/>
        </w:rPr>
        <w:t>e had to pressure them</w:t>
      </w:r>
      <w:r w:rsidRPr="547D869D" w:rsidR="0009571E">
        <w:rPr>
          <w:rFonts w:ascii="Calibri" w:hAnsi="Calibri" w:eastAsia="Calibri" w:cs="Calibri"/>
          <w:color w:val="000000" w:themeColor="text1"/>
          <w:lang w:val="en-GB"/>
        </w:rPr>
        <w:t>;</w:t>
      </w:r>
      <w:r w:rsidRPr="547D869D" w:rsidR="3ADDEF4A">
        <w:rPr>
          <w:rFonts w:ascii="Calibri" w:hAnsi="Calibri" w:eastAsia="Calibri" w:cs="Calibri"/>
          <w:color w:val="000000" w:themeColor="text1"/>
          <w:lang w:val="en-GB"/>
        </w:rPr>
        <w:t xml:space="preserve"> if she had been diagnosed earlier then she would have got that support, she could have gone to a specialist school</w:t>
      </w:r>
      <w:r w:rsidRPr="547D869D" w:rsidR="0E1C24E5">
        <w:rPr>
          <w:rFonts w:ascii="Calibri" w:hAnsi="Calibri" w:eastAsia="Calibri" w:cs="Calibri"/>
          <w:color w:val="000000" w:themeColor="text1"/>
          <w:lang w:val="en-GB"/>
        </w:rPr>
        <w:t>.</w:t>
      </w:r>
      <w:r w:rsidRPr="547D869D" w:rsidR="66DFAF06">
        <w:rPr>
          <w:rFonts w:ascii="Calibri" w:hAnsi="Calibri" w:eastAsia="Calibri" w:cs="Calibri"/>
          <w:color w:val="000000" w:themeColor="text1"/>
          <w:lang w:val="en-GB"/>
        </w:rPr>
        <w:t>’</w:t>
      </w:r>
      <w:r w:rsidRPr="547D869D" w:rsidR="0E1C24E5">
        <w:rPr>
          <w:rFonts w:ascii="Calibri" w:hAnsi="Calibri" w:eastAsia="Calibri" w:cs="Calibri"/>
          <w:color w:val="000000" w:themeColor="text1"/>
          <w:lang w:val="en-GB"/>
        </w:rPr>
        <w:t xml:space="preserve"> </w:t>
      </w:r>
      <w:r w:rsidRPr="547D869D" w:rsidR="0CCF3C00">
        <w:rPr>
          <w:rFonts w:ascii="Calibri" w:hAnsi="Calibri" w:eastAsia="Calibri" w:cs="Calibri"/>
          <w:color w:val="000000" w:themeColor="text1"/>
          <w:lang w:val="en-GB"/>
        </w:rPr>
        <w:t xml:space="preserve">His daughter was </w:t>
      </w:r>
      <w:r w:rsidRPr="547D869D" w:rsidR="6556B344">
        <w:rPr>
          <w:rFonts w:ascii="Calibri" w:hAnsi="Calibri" w:eastAsia="Calibri" w:cs="Calibri"/>
          <w:color w:val="000000" w:themeColor="text1"/>
          <w:lang w:val="en-GB"/>
        </w:rPr>
        <w:t>kept</w:t>
      </w:r>
      <w:r w:rsidRPr="547D869D" w:rsidR="0CCF3C00">
        <w:rPr>
          <w:rFonts w:ascii="Calibri" w:hAnsi="Calibri" w:eastAsia="Calibri" w:cs="Calibri"/>
          <w:color w:val="000000" w:themeColor="text1"/>
          <w:lang w:val="en-GB"/>
        </w:rPr>
        <w:t xml:space="preserve"> in reception class for a second year due to </w:t>
      </w:r>
      <w:r w:rsidRPr="547D869D" w:rsidR="1FACF910">
        <w:rPr>
          <w:rFonts w:ascii="Calibri" w:hAnsi="Calibri" w:eastAsia="Calibri" w:cs="Calibri"/>
          <w:color w:val="000000" w:themeColor="text1"/>
          <w:lang w:val="en-GB"/>
        </w:rPr>
        <w:t xml:space="preserve">her limited speech development. </w:t>
      </w:r>
      <w:r w:rsidRPr="547D869D" w:rsidR="3B51A051">
        <w:rPr>
          <w:rFonts w:ascii="Calibri" w:hAnsi="Calibri" w:eastAsia="Calibri" w:cs="Calibri"/>
          <w:color w:val="000000" w:themeColor="text1"/>
          <w:lang w:val="en-GB"/>
        </w:rPr>
        <w:t>When Viv</w:t>
      </w:r>
      <w:r w:rsidRPr="547D869D" w:rsidR="00DE43F3">
        <w:rPr>
          <w:rFonts w:ascii="Calibri" w:hAnsi="Calibri" w:eastAsia="Calibri" w:cs="Calibri"/>
          <w:color w:val="000000" w:themeColor="text1"/>
          <w:lang w:val="en-GB"/>
        </w:rPr>
        <w:t>'</w:t>
      </w:r>
      <w:r w:rsidRPr="547D869D" w:rsidR="3B51A051">
        <w:rPr>
          <w:rFonts w:ascii="Calibri" w:hAnsi="Calibri" w:eastAsia="Calibri" w:cs="Calibri"/>
          <w:color w:val="000000" w:themeColor="text1"/>
          <w:lang w:val="en-GB"/>
        </w:rPr>
        <w:t xml:space="preserve">s son was </w:t>
      </w:r>
      <w:r w:rsidRPr="547D869D" w:rsidR="0009571E">
        <w:rPr>
          <w:rFonts w:ascii="Calibri" w:hAnsi="Calibri" w:eastAsia="Calibri" w:cs="Calibri"/>
          <w:color w:val="000000" w:themeColor="text1"/>
          <w:lang w:val="en-GB"/>
        </w:rPr>
        <w:t>three</w:t>
      </w:r>
      <w:r w:rsidRPr="547D869D" w:rsidR="3B51A051">
        <w:rPr>
          <w:rFonts w:ascii="Calibri" w:hAnsi="Calibri" w:eastAsia="Calibri" w:cs="Calibri"/>
          <w:color w:val="000000" w:themeColor="text1"/>
          <w:lang w:val="en-GB"/>
        </w:rPr>
        <w:t xml:space="preserve"> and a </w:t>
      </w:r>
      <w:r w:rsidRPr="547D869D" w:rsidR="743A0FD0">
        <w:rPr>
          <w:rFonts w:ascii="Calibri" w:hAnsi="Calibri" w:eastAsia="Calibri" w:cs="Calibri"/>
          <w:color w:val="000000" w:themeColor="text1"/>
          <w:lang w:val="en-GB"/>
        </w:rPr>
        <w:t>half,</w:t>
      </w:r>
      <w:r w:rsidRPr="547D869D" w:rsidR="3B51A051">
        <w:rPr>
          <w:rFonts w:ascii="Calibri" w:hAnsi="Calibri" w:eastAsia="Calibri" w:cs="Calibri"/>
          <w:color w:val="000000" w:themeColor="text1"/>
          <w:lang w:val="en-GB"/>
        </w:rPr>
        <w:t xml:space="preserve"> she took him to a speech and language therapist but was told there were no concerns</w:t>
      </w:r>
      <w:r w:rsidRPr="547D869D" w:rsidR="126430B9">
        <w:rPr>
          <w:rFonts w:ascii="Calibri" w:hAnsi="Calibri" w:eastAsia="Calibri" w:cs="Calibri"/>
          <w:color w:val="000000" w:themeColor="text1"/>
          <w:lang w:val="en-GB"/>
        </w:rPr>
        <w:t>.</w:t>
      </w:r>
      <w:r w:rsidRPr="547D869D" w:rsidR="004E50C9">
        <w:rPr>
          <w:rFonts w:ascii="Calibri" w:hAnsi="Calibri" w:eastAsia="Calibri" w:cs="Calibri"/>
          <w:color w:val="000000" w:themeColor="text1"/>
          <w:lang w:val="en-GB"/>
        </w:rPr>
        <w:t xml:space="preserve"> At eight-years-old, h</w:t>
      </w:r>
      <w:r w:rsidRPr="547D869D" w:rsidR="62709384">
        <w:rPr>
          <w:rFonts w:ascii="Calibri" w:hAnsi="Calibri" w:eastAsia="Calibri" w:cs="Calibri"/>
          <w:color w:val="000000" w:themeColor="text1"/>
          <w:lang w:val="en-GB"/>
        </w:rPr>
        <w:t>e saw another</w:t>
      </w:r>
      <w:r w:rsidRPr="547D869D" w:rsidR="3B51A051">
        <w:rPr>
          <w:rFonts w:ascii="Calibri" w:hAnsi="Calibri" w:eastAsia="Calibri" w:cs="Calibri"/>
          <w:color w:val="000000" w:themeColor="text1"/>
          <w:lang w:val="en-GB"/>
        </w:rPr>
        <w:t xml:space="preserve"> speech and language therapist and a consultant</w:t>
      </w:r>
      <w:r w:rsidRPr="547D869D" w:rsidR="5254B061">
        <w:rPr>
          <w:rFonts w:ascii="Calibri" w:hAnsi="Calibri" w:eastAsia="Calibri" w:cs="Calibri"/>
          <w:color w:val="000000" w:themeColor="text1"/>
          <w:lang w:val="en-GB"/>
        </w:rPr>
        <w:t>, who</w:t>
      </w:r>
      <w:r w:rsidRPr="547D869D" w:rsidR="004E50C9">
        <w:rPr>
          <w:rFonts w:ascii="Calibri" w:hAnsi="Calibri" w:eastAsia="Calibri" w:cs="Calibri"/>
          <w:color w:val="000000" w:themeColor="text1"/>
          <w:lang w:val="en-GB"/>
        </w:rPr>
        <w:t xml:space="preserve"> diagnosed autism.</w:t>
      </w:r>
    </w:p>
    <w:p w:rsidR="0391B65A" w:rsidP="190C1F88" w:rsidRDefault="549E3764" w14:paraId="49F185FC" w14:textId="31D84034">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On</w:t>
      </w:r>
      <w:r w:rsidRPr="547D869D" w:rsidR="004E50C9">
        <w:rPr>
          <w:rFonts w:ascii="Calibri" w:hAnsi="Calibri" w:eastAsia="Calibri" w:cs="Calibri"/>
          <w:color w:val="000000" w:themeColor="text1"/>
          <w:lang w:val="en-GB"/>
        </w:rPr>
        <w:t xml:space="preserve"> being rejected by CYPS and</w:t>
      </w:r>
      <w:r w:rsidRPr="547D869D">
        <w:rPr>
          <w:rFonts w:ascii="Calibri" w:hAnsi="Calibri" w:eastAsia="Calibri" w:cs="Calibri"/>
          <w:color w:val="000000" w:themeColor="text1"/>
          <w:lang w:val="en-GB"/>
        </w:rPr>
        <w:t xml:space="preserve"> learning </w:t>
      </w:r>
      <w:r w:rsidRPr="547D869D" w:rsidR="09774DF8">
        <w:rPr>
          <w:rFonts w:ascii="Calibri" w:hAnsi="Calibri" w:eastAsia="Calibri" w:cs="Calibri"/>
          <w:color w:val="000000" w:themeColor="text1"/>
          <w:lang w:val="en-GB"/>
        </w:rPr>
        <w:t xml:space="preserve">about </w:t>
      </w:r>
      <w:r w:rsidRPr="547D869D">
        <w:rPr>
          <w:rFonts w:ascii="Calibri" w:hAnsi="Calibri" w:eastAsia="Calibri" w:cs="Calibri"/>
          <w:color w:val="000000" w:themeColor="text1"/>
          <w:lang w:val="en-GB"/>
        </w:rPr>
        <w:t xml:space="preserve">the </w:t>
      </w:r>
      <w:r w:rsidRPr="547D869D" w:rsidR="112D4470">
        <w:rPr>
          <w:rFonts w:ascii="Calibri" w:hAnsi="Calibri" w:eastAsia="Calibri" w:cs="Calibri"/>
          <w:color w:val="000000" w:themeColor="text1"/>
          <w:lang w:val="en-GB"/>
        </w:rPr>
        <w:t>12-week</w:t>
      </w:r>
      <w:r w:rsidRPr="547D869D">
        <w:rPr>
          <w:rFonts w:ascii="Calibri" w:hAnsi="Calibri" w:eastAsia="Calibri" w:cs="Calibri"/>
          <w:color w:val="000000" w:themeColor="text1"/>
          <w:lang w:val="en-GB"/>
        </w:rPr>
        <w:t xml:space="preserve"> waiting list for CAMHS</w:t>
      </w:r>
      <w:r w:rsidRPr="547D869D" w:rsidR="4ACB28B3">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Sadie </w:t>
      </w:r>
      <w:r w:rsidRPr="547D869D" w:rsidR="004E50C9">
        <w:rPr>
          <w:rFonts w:ascii="Calibri" w:hAnsi="Calibri" w:eastAsia="Calibri" w:cs="Calibri"/>
          <w:color w:val="000000" w:themeColor="text1"/>
          <w:lang w:val="en-GB"/>
        </w:rPr>
        <w:t>organised</w:t>
      </w:r>
      <w:r w:rsidRPr="547D869D">
        <w:rPr>
          <w:rFonts w:ascii="Calibri" w:hAnsi="Calibri" w:eastAsia="Calibri" w:cs="Calibri"/>
          <w:color w:val="000000" w:themeColor="text1"/>
          <w:lang w:val="en-GB"/>
        </w:rPr>
        <w:t xml:space="preserve"> private observations and assessment</w:t>
      </w:r>
      <w:r w:rsidRPr="547D869D" w:rsidR="69C16065">
        <w:rPr>
          <w:rFonts w:ascii="Calibri" w:hAnsi="Calibri" w:eastAsia="Calibri" w:cs="Calibri"/>
          <w:color w:val="000000" w:themeColor="text1"/>
          <w:lang w:val="en-GB"/>
        </w:rPr>
        <w:t>s of her son</w:t>
      </w:r>
      <w:r w:rsidRPr="547D869D" w:rsidR="7996BDA2">
        <w:rPr>
          <w:rFonts w:ascii="Calibri" w:hAnsi="Calibri" w:eastAsia="Calibri" w:cs="Calibri"/>
          <w:color w:val="000000" w:themeColor="text1"/>
          <w:lang w:val="en-GB"/>
        </w:rPr>
        <w:t xml:space="preserve">, driven by the </w:t>
      </w:r>
      <w:r w:rsidRPr="547D869D" w:rsidR="16D0CF67">
        <w:rPr>
          <w:rFonts w:ascii="Calibri" w:hAnsi="Calibri" w:eastAsia="Calibri" w:cs="Calibri"/>
          <w:color w:val="000000" w:themeColor="text1"/>
          <w:lang w:val="en-GB"/>
        </w:rPr>
        <w:t>belief that</w:t>
      </w:r>
      <w:r w:rsidRPr="547D869D" w:rsidR="7996BDA2">
        <w:rPr>
          <w:rFonts w:ascii="Calibri" w:hAnsi="Calibri" w:eastAsia="Calibri" w:cs="Calibri"/>
          <w:color w:val="000000" w:themeColor="text1"/>
          <w:lang w:val="en-GB"/>
        </w:rPr>
        <w:t xml:space="preserve"> the junior school would have to </w:t>
      </w:r>
      <w:r w:rsidRPr="547D869D" w:rsidR="06087FDD">
        <w:rPr>
          <w:rFonts w:ascii="Calibri" w:hAnsi="Calibri" w:eastAsia="Calibri" w:cs="Calibri"/>
          <w:color w:val="000000" w:themeColor="text1"/>
          <w:lang w:val="en-GB"/>
        </w:rPr>
        <w:t>consider</w:t>
      </w:r>
      <w:r w:rsidRPr="547D869D" w:rsidR="7996BDA2">
        <w:rPr>
          <w:rFonts w:ascii="Calibri" w:hAnsi="Calibri" w:eastAsia="Calibri" w:cs="Calibri"/>
          <w:color w:val="000000" w:themeColor="text1"/>
          <w:lang w:val="en-GB"/>
        </w:rPr>
        <w:t xml:space="preserve"> his needs if he had a formal </w:t>
      </w:r>
      <w:r w:rsidRPr="547D869D" w:rsidR="11AE46BD">
        <w:rPr>
          <w:rFonts w:ascii="Calibri" w:hAnsi="Calibri" w:eastAsia="Calibri" w:cs="Calibri"/>
          <w:color w:val="000000" w:themeColor="text1"/>
          <w:lang w:val="en-GB"/>
        </w:rPr>
        <w:t>diagnosis</w:t>
      </w:r>
      <w:r w:rsidRPr="547D869D" w:rsidR="004E50C9">
        <w:rPr>
          <w:rFonts w:ascii="Calibri" w:hAnsi="Calibri" w:eastAsia="Calibri" w:cs="Calibri"/>
          <w:color w:val="000000" w:themeColor="text1"/>
          <w:lang w:val="en-GB"/>
        </w:rPr>
        <w:t>.</w:t>
      </w:r>
      <w:r w:rsidRPr="547D869D" w:rsidR="11AE46BD">
        <w:rPr>
          <w:rFonts w:ascii="Calibri" w:hAnsi="Calibri" w:eastAsia="Calibri" w:cs="Calibri"/>
          <w:color w:val="000000" w:themeColor="text1"/>
          <w:lang w:val="en-GB"/>
        </w:rPr>
        <w:t xml:space="preserve"> </w:t>
      </w:r>
      <w:r w:rsidRPr="547D869D" w:rsidR="00DE43F3">
        <w:rPr>
          <w:rFonts w:ascii="Calibri" w:hAnsi="Calibri" w:eastAsia="Calibri" w:cs="Calibri"/>
          <w:color w:val="000000" w:themeColor="text1"/>
          <w:lang w:val="en-GB"/>
        </w:rPr>
        <w:t>'</w:t>
      </w:r>
      <w:r w:rsidRPr="547D869D" w:rsidR="7565A0B9">
        <w:rPr>
          <w:rFonts w:ascii="Calibri" w:hAnsi="Calibri" w:eastAsia="Calibri" w:cs="Calibri"/>
          <w:color w:val="000000" w:themeColor="text1"/>
          <w:lang w:val="en-GB"/>
        </w:rPr>
        <w:t>T</w:t>
      </w:r>
      <w:r w:rsidRPr="547D869D" w:rsidR="7DC6DBA5">
        <w:rPr>
          <w:rFonts w:ascii="Calibri" w:hAnsi="Calibri" w:eastAsia="Calibri" w:cs="Calibri"/>
          <w:color w:val="000000" w:themeColor="text1"/>
          <w:lang w:val="en-GB"/>
        </w:rPr>
        <w:t xml:space="preserve">hey said </w:t>
      </w:r>
      <w:r w:rsidRPr="547D869D" w:rsidR="004E50C9">
        <w:rPr>
          <w:rFonts w:ascii="Calibri" w:hAnsi="Calibri" w:eastAsia="Calibri" w:cs="Calibri"/>
          <w:color w:val="000000" w:themeColor="text1"/>
          <w:lang w:val="en-GB"/>
        </w:rPr>
        <w:t>“</w:t>
      </w:r>
      <w:r w:rsidRPr="547D869D" w:rsidR="7DC6DBA5">
        <w:rPr>
          <w:rFonts w:ascii="Calibri" w:hAnsi="Calibri" w:eastAsia="Calibri" w:cs="Calibri"/>
          <w:color w:val="000000" w:themeColor="text1"/>
          <w:lang w:val="en-GB"/>
        </w:rPr>
        <w:t>he</w:t>
      </w:r>
      <w:r w:rsidRPr="547D869D" w:rsidR="00DE43F3">
        <w:rPr>
          <w:rFonts w:ascii="Calibri" w:hAnsi="Calibri" w:eastAsia="Calibri" w:cs="Calibri"/>
          <w:color w:val="000000" w:themeColor="text1"/>
          <w:lang w:val="en-GB"/>
        </w:rPr>
        <w:t>'</w:t>
      </w:r>
      <w:r w:rsidRPr="547D869D" w:rsidR="7DC6DBA5">
        <w:rPr>
          <w:rFonts w:ascii="Calibri" w:hAnsi="Calibri" w:eastAsia="Calibri" w:cs="Calibri"/>
          <w:color w:val="000000" w:themeColor="text1"/>
          <w:lang w:val="en-GB"/>
        </w:rPr>
        <w:t>s very high functioning but on the autism spectrum</w:t>
      </w:r>
      <w:r w:rsidRPr="547D869D" w:rsidR="004E50C9">
        <w:rPr>
          <w:rFonts w:ascii="Calibri" w:hAnsi="Calibri" w:eastAsia="Calibri" w:cs="Calibri"/>
          <w:color w:val="000000" w:themeColor="text1"/>
          <w:lang w:val="en-GB"/>
        </w:rPr>
        <w:t>”</w:t>
      </w:r>
      <w:r w:rsidRPr="547D869D" w:rsidR="7DC6DBA5">
        <w:rPr>
          <w:rFonts w:ascii="Calibri" w:hAnsi="Calibri" w:eastAsia="Calibri" w:cs="Calibri"/>
          <w:color w:val="000000" w:themeColor="text1"/>
          <w:lang w:val="en-GB"/>
        </w:rPr>
        <w:t>. It was always borderline, always quirky.</w:t>
      </w:r>
      <w:r w:rsidRPr="547D869D" w:rsidR="00DE43F3">
        <w:rPr>
          <w:rFonts w:ascii="Calibri" w:hAnsi="Calibri" w:eastAsia="Calibri" w:cs="Calibri"/>
          <w:color w:val="000000" w:themeColor="text1"/>
          <w:lang w:val="en-GB"/>
        </w:rPr>
        <w:t>'</w:t>
      </w:r>
      <w:r w:rsidRPr="547D869D" w:rsidR="7DC6DBA5">
        <w:rPr>
          <w:rFonts w:ascii="Calibri" w:hAnsi="Calibri" w:eastAsia="Calibri" w:cs="Calibri"/>
          <w:color w:val="000000" w:themeColor="text1"/>
          <w:lang w:val="en-GB"/>
        </w:rPr>
        <w:t xml:space="preserve"> </w:t>
      </w:r>
      <w:r w:rsidRPr="547D869D" w:rsidR="65BAF43D">
        <w:rPr>
          <w:rFonts w:ascii="Calibri" w:hAnsi="Calibri" w:eastAsia="Calibri" w:cs="Calibri"/>
          <w:color w:val="000000" w:themeColor="text1"/>
          <w:lang w:val="en-GB"/>
        </w:rPr>
        <w:t xml:space="preserve">Olwen recalled </w:t>
      </w:r>
      <w:r w:rsidRPr="547D869D" w:rsidR="6BD648DA">
        <w:rPr>
          <w:rFonts w:ascii="Calibri" w:hAnsi="Calibri" w:eastAsia="Calibri" w:cs="Calibri"/>
          <w:color w:val="000000" w:themeColor="text1"/>
          <w:lang w:val="en-GB"/>
        </w:rPr>
        <w:t xml:space="preserve">that </w:t>
      </w:r>
      <w:r w:rsidRPr="547D869D" w:rsidR="65BAF43D">
        <w:rPr>
          <w:rFonts w:ascii="Calibri" w:hAnsi="Calibri" w:eastAsia="Calibri" w:cs="Calibri"/>
          <w:color w:val="000000" w:themeColor="text1"/>
          <w:lang w:val="en-GB"/>
        </w:rPr>
        <w:t xml:space="preserve">her son was discharged </w:t>
      </w:r>
      <w:r w:rsidRPr="547D869D" w:rsidR="65BAF43D">
        <w:rPr>
          <w:rFonts w:ascii="Calibri" w:hAnsi="Calibri" w:eastAsia="Calibri" w:cs="Calibri"/>
          <w:color w:val="000000" w:themeColor="text1"/>
          <w:lang w:val="en-GB"/>
        </w:rPr>
        <w:lastRenderedPageBreak/>
        <w:t>twice from CAMHS</w:t>
      </w:r>
      <w:r w:rsidRPr="547D869D" w:rsidR="0947FB87">
        <w:rPr>
          <w:rFonts w:ascii="Calibri" w:hAnsi="Calibri" w:eastAsia="Calibri" w:cs="Calibri"/>
          <w:color w:val="000000" w:themeColor="text1"/>
          <w:lang w:val="en-GB"/>
        </w:rPr>
        <w:t>,</w:t>
      </w:r>
      <w:r w:rsidRPr="547D869D" w:rsidR="65BAF43D">
        <w:rPr>
          <w:rFonts w:ascii="Calibri" w:hAnsi="Calibri" w:eastAsia="Calibri" w:cs="Calibri"/>
          <w:color w:val="000000" w:themeColor="text1"/>
          <w:lang w:val="en-GB"/>
        </w:rPr>
        <w:t xml:space="preserve"> </w:t>
      </w:r>
      <w:r w:rsidRPr="547D869D" w:rsidR="53957EF2">
        <w:rPr>
          <w:rFonts w:ascii="Calibri" w:hAnsi="Calibri" w:eastAsia="Calibri" w:cs="Calibri"/>
          <w:color w:val="000000" w:themeColor="text1"/>
          <w:lang w:val="en-GB"/>
        </w:rPr>
        <w:t xml:space="preserve">who </w:t>
      </w:r>
      <w:r w:rsidRPr="547D869D" w:rsidR="2999104F">
        <w:rPr>
          <w:rFonts w:ascii="Calibri" w:hAnsi="Calibri" w:eastAsia="Calibri" w:cs="Calibri"/>
          <w:color w:val="000000" w:themeColor="text1"/>
          <w:lang w:val="en-GB"/>
        </w:rPr>
        <w:t>could not identify any underlying needs</w:t>
      </w:r>
      <w:r w:rsidRPr="547D869D" w:rsidR="09892E7B">
        <w:rPr>
          <w:rFonts w:ascii="Calibri" w:hAnsi="Calibri" w:eastAsia="Calibri" w:cs="Calibri"/>
          <w:color w:val="000000" w:themeColor="text1"/>
          <w:lang w:val="en-GB"/>
        </w:rPr>
        <w:t>:</w:t>
      </w:r>
      <w:r w:rsidRPr="547D869D" w:rsidR="2999104F">
        <w:rPr>
          <w:rFonts w:ascii="Calibri" w:hAnsi="Calibri" w:eastAsia="Calibri" w:cs="Calibri"/>
          <w:color w:val="000000" w:themeColor="text1"/>
          <w:lang w:val="en-GB"/>
        </w:rPr>
        <w:t xml:space="preserve"> </w:t>
      </w:r>
      <w:r w:rsidRPr="547D869D" w:rsidR="00DE43F3">
        <w:rPr>
          <w:rFonts w:ascii="Calibri" w:hAnsi="Calibri" w:eastAsia="Calibri" w:cs="Calibri"/>
          <w:color w:val="000000" w:themeColor="text1"/>
          <w:lang w:val="en-GB"/>
        </w:rPr>
        <w:t>'</w:t>
      </w:r>
      <w:r w:rsidRPr="547D869D" w:rsidR="53A68160">
        <w:rPr>
          <w:rFonts w:ascii="Calibri" w:hAnsi="Calibri" w:eastAsia="Calibri" w:cs="Calibri"/>
          <w:color w:val="000000" w:themeColor="text1"/>
          <w:lang w:val="en-GB"/>
        </w:rPr>
        <w:t>Y</w:t>
      </w:r>
      <w:r w:rsidRPr="547D869D" w:rsidR="21C0ED97">
        <w:rPr>
          <w:rFonts w:ascii="Calibri" w:hAnsi="Calibri" w:eastAsia="Calibri" w:cs="Calibri"/>
          <w:color w:val="000000" w:themeColor="text1"/>
          <w:lang w:val="en-GB"/>
        </w:rPr>
        <w:t>ou can't get into CYPS</w:t>
      </w:r>
      <w:r w:rsidRPr="547D869D" w:rsidR="79658710">
        <w:rPr>
          <w:rFonts w:ascii="Calibri" w:hAnsi="Calibri" w:eastAsia="Calibri" w:cs="Calibri"/>
          <w:color w:val="000000" w:themeColor="text1"/>
          <w:lang w:val="en-GB"/>
        </w:rPr>
        <w:t xml:space="preserve"> unless</w:t>
      </w:r>
      <w:r w:rsidRPr="547D869D" w:rsidR="21C0ED97">
        <w:rPr>
          <w:rFonts w:ascii="Calibri" w:hAnsi="Calibri" w:eastAsia="Calibri" w:cs="Calibri"/>
          <w:color w:val="000000" w:themeColor="text1"/>
          <w:lang w:val="en-GB"/>
        </w:rPr>
        <w:t xml:space="preserve"> referred from CAMHS. You don't just get that it's not automatic because they kept </w:t>
      </w:r>
      <w:r w:rsidRPr="547D869D" w:rsidR="004E50C9">
        <w:rPr>
          <w:rFonts w:ascii="Calibri" w:hAnsi="Calibri" w:eastAsia="Calibri" w:cs="Calibri"/>
          <w:color w:val="000000" w:themeColor="text1"/>
          <w:lang w:val="en-GB"/>
        </w:rPr>
        <w:t>saying,</w:t>
      </w:r>
      <w:r w:rsidRPr="547D869D" w:rsidR="21C0ED97">
        <w:rPr>
          <w:rFonts w:ascii="Calibri" w:hAnsi="Calibri" w:eastAsia="Calibri" w:cs="Calibri"/>
          <w:color w:val="000000" w:themeColor="text1"/>
          <w:lang w:val="en-GB"/>
        </w:rPr>
        <w:t xml:space="preserve"> </w:t>
      </w:r>
      <w:r w:rsidRPr="547D869D" w:rsidR="004E50C9">
        <w:rPr>
          <w:rFonts w:ascii="Calibri" w:hAnsi="Calibri" w:eastAsia="Calibri" w:cs="Calibri"/>
          <w:color w:val="000000" w:themeColor="text1"/>
          <w:lang w:val="en-GB"/>
        </w:rPr>
        <w:t>“</w:t>
      </w:r>
      <w:r w:rsidRPr="547D869D" w:rsidR="21C0ED97">
        <w:rPr>
          <w:rFonts w:ascii="Calibri" w:hAnsi="Calibri" w:eastAsia="Calibri" w:cs="Calibri"/>
          <w:color w:val="000000" w:themeColor="text1"/>
          <w:lang w:val="en-GB"/>
        </w:rPr>
        <w:t>he's too young</w:t>
      </w:r>
      <w:r w:rsidRPr="547D869D" w:rsidR="004E50C9">
        <w:rPr>
          <w:rFonts w:ascii="Calibri" w:hAnsi="Calibri" w:eastAsia="Calibri" w:cs="Calibri"/>
          <w:color w:val="000000" w:themeColor="text1"/>
          <w:lang w:val="en-GB"/>
        </w:rPr>
        <w:t>”</w:t>
      </w:r>
      <w:r w:rsidRPr="547D869D" w:rsidR="62244894">
        <w:rPr>
          <w:rFonts w:ascii="Calibri" w:hAnsi="Calibri" w:eastAsia="Calibri" w:cs="Calibri"/>
          <w:color w:val="000000" w:themeColor="text1"/>
          <w:lang w:val="en-GB"/>
        </w:rPr>
        <w:t>.</w:t>
      </w:r>
      <w:r w:rsidRPr="547D869D" w:rsidR="60F8BB89">
        <w:rPr>
          <w:rFonts w:ascii="Calibri" w:hAnsi="Calibri" w:eastAsia="Calibri" w:cs="Calibri"/>
          <w:color w:val="000000" w:themeColor="text1"/>
          <w:lang w:val="en-GB"/>
        </w:rPr>
        <w:t>’</w:t>
      </w:r>
      <w:r w:rsidRPr="547D869D" w:rsidR="62244894">
        <w:rPr>
          <w:rFonts w:ascii="Calibri" w:hAnsi="Calibri" w:eastAsia="Calibri" w:cs="Calibri"/>
          <w:color w:val="000000" w:themeColor="text1"/>
          <w:lang w:val="en-GB"/>
        </w:rPr>
        <w:t xml:space="preserve"> </w:t>
      </w:r>
      <w:r w:rsidRPr="547D869D" w:rsidR="46860F78">
        <w:rPr>
          <w:rFonts w:ascii="Calibri" w:hAnsi="Calibri" w:eastAsia="Calibri" w:cs="Calibri"/>
          <w:color w:val="000000" w:themeColor="text1"/>
          <w:lang w:val="en-GB"/>
        </w:rPr>
        <w:t xml:space="preserve">Fixed period exclusions </w:t>
      </w:r>
      <w:proofErr w:type="gramStart"/>
      <w:r w:rsidRPr="547D869D" w:rsidR="3EBA34CD">
        <w:rPr>
          <w:rFonts w:ascii="Calibri" w:hAnsi="Calibri" w:eastAsia="Calibri" w:cs="Calibri"/>
          <w:color w:val="000000" w:themeColor="text1"/>
          <w:lang w:val="en-GB"/>
        </w:rPr>
        <w:t>followed</w:t>
      </w:r>
      <w:proofErr w:type="gramEnd"/>
      <w:r w:rsidRPr="547D869D" w:rsidR="46860F78">
        <w:rPr>
          <w:rFonts w:ascii="Calibri" w:hAnsi="Calibri" w:eastAsia="Calibri" w:cs="Calibri"/>
          <w:color w:val="000000" w:themeColor="text1"/>
          <w:lang w:val="en-GB"/>
        </w:rPr>
        <w:t xml:space="preserve"> and she returned to health services for support</w:t>
      </w:r>
      <w:r w:rsidRPr="547D869D" w:rsidR="374F640E">
        <w:rPr>
          <w:rFonts w:ascii="Calibri" w:hAnsi="Calibri" w:eastAsia="Calibri" w:cs="Calibri"/>
          <w:color w:val="000000" w:themeColor="text1"/>
          <w:lang w:val="en-GB"/>
        </w:rPr>
        <w:t>:</w:t>
      </w:r>
    </w:p>
    <w:p w:rsidR="1ED2B0E5" w:rsidP="28290985" w:rsidRDefault="00DE43F3" w14:paraId="091EB96C" w14:textId="5AB09A67">
      <w:pPr>
        <w:spacing w:line="360" w:lineRule="auto"/>
        <w:ind w:left="720"/>
        <w:rPr>
          <w:rFonts w:ascii="Calibri" w:hAnsi="Calibri" w:eastAsia="Calibri" w:cs="Calibri"/>
          <w:color w:val="000000" w:themeColor="text1"/>
          <w:lang w:val="en-GB"/>
        </w:rPr>
      </w:pPr>
      <w:r w:rsidRPr="547D869D">
        <w:rPr>
          <w:rFonts w:ascii="Calibri" w:hAnsi="Calibri" w:eastAsia="Calibri" w:cs="Calibri"/>
          <w:color w:val="000000" w:themeColor="text1"/>
          <w:lang w:val="en-GB"/>
        </w:rPr>
        <w:t>'</w:t>
      </w:r>
      <w:r w:rsidRPr="547D869D" w:rsidR="5414A94A">
        <w:rPr>
          <w:rFonts w:ascii="Calibri" w:hAnsi="Calibri" w:eastAsia="Calibri" w:cs="Calibri"/>
          <w:color w:val="000000" w:themeColor="text1"/>
          <w:lang w:val="en-GB"/>
        </w:rPr>
        <w:t>Finally,</w:t>
      </w:r>
      <w:r w:rsidRPr="547D869D" w:rsidR="1A77BD8A">
        <w:rPr>
          <w:rFonts w:ascii="Calibri" w:hAnsi="Calibri" w:eastAsia="Calibri" w:cs="Calibri"/>
          <w:color w:val="000000" w:themeColor="text1"/>
          <w:lang w:val="en-GB"/>
        </w:rPr>
        <w:t xml:space="preserve"> they decided to refer because I kept</w:t>
      </w:r>
      <w:r w:rsidRPr="547D869D" w:rsidR="410886C8">
        <w:rPr>
          <w:rFonts w:ascii="Calibri" w:hAnsi="Calibri" w:eastAsia="Calibri" w:cs="Calibri"/>
          <w:color w:val="000000" w:themeColor="text1"/>
          <w:lang w:val="en-GB"/>
        </w:rPr>
        <w:t xml:space="preserve"> </w:t>
      </w:r>
      <w:r w:rsidRPr="547D869D" w:rsidR="1A77BD8A">
        <w:rPr>
          <w:rFonts w:ascii="Calibri" w:hAnsi="Calibri" w:eastAsia="Calibri" w:cs="Calibri"/>
          <w:color w:val="000000" w:themeColor="text1"/>
          <w:lang w:val="en-GB"/>
        </w:rPr>
        <w:t xml:space="preserve">going back, and I kept going to my GP </w:t>
      </w:r>
      <w:r w:rsidRPr="547D869D" w:rsidR="3689CFD8">
        <w:rPr>
          <w:rFonts w:ascii="Calibri" w:hAnsi="Calibri" w:eastAsia="Calibri" w:cs="Calibri"/>
          <w:color w:val="000000" w:themeColor="text1"/>
          <w:lang w:val="en-GB"/>
        </w:rPr>
        <w:t>saying he has</w:t>
      </w:r>
      <w:r w:rsidRPr="547D869D" w:rsidR="1A77BD8A">
        <w:rPr>
          <w:rFonts w:ascii="Calibri" w:hAnsi="Calibri" w:eastAsia="Calibri" w:cs="Calibri"/>
          <w:color w:val="000000" w:themeColor="text1"/>
          <w:lang w:val="en-GB"/>
        </w:rPr>
        <w:t xml:space="preserve"> been suspended again</w:t>
      </w:r>
      <w:r w:rsidRPr="547D869D" w:rsidR="0009571E">
        <w:rPr>
          <w:rFonts w:ascii="Calibri" w:hAnsi="Calibri" w:eastAsia="Calibri" w:cs="Calibri"/>
          <w:color w:val="000000" w:themeColor="text1"/>
          <w:lang w:val="en-GB"/>
        </w:rPr>
        <w:t xml:space="preserve">. </w:t>
      </w:r>
      <w:proofErr w:type="gramStart"/>
      <w:r w:rsidRPr="547D869D" w:rsidR="0009571E">
        <w:rPr>
          <w:rFonts w:ascii="Calibri" w:hAnsi="Calibri" w:eastAsia="Calibri" w:cs="Calibri"/>
          <w:color w:val="000000" w:themeColor="text1"/>
          <w:lang w:val="en-GB"/>
        </w:rPr>
        <w:t>S</w:t>
      </w:r>
      <w:r w:rsidRPr="547D869D" w:rsidR="1A77BD8A">
        <w:rPr>
          <w:rFonts w:ascii="Calibri" w:hAnsi="Calibri" w:eastAsia="Calibri" w:cs="Calibri"/>
          <w:color w:val="000000" w:themeColor="text1"/>
          <w:lang w:val="en-GB"/>
        </w:rPr>
        <w:t>o</w:t>
      </w:r>
      <w:proofErr w:type="gramEnd"/>
      <w:r w:rsidRPr="547D869D" w:rsidR="1A77BD8A">
        <w:rPr>
          <w:rFonts w:ascii="Calibri" w:hAnsi="Calibri" w:eastAsia="Calibri" w:cs="Calibri"/>
          <w:color w:val="000000" w:themeColor="text1"/>
          <w:lang w:val="en-GB"/>
        </w:rPr>
        <w:t xml:space="preserve"> they referred him to CAMHS</w:t>
      </w:r>
      <w:r w:rsidRPr="547D869D" w:rsidR="58DD236E">
        <w:rPr>
          <w:rFonts w:ascii="Calibri" w:hAnsi="Calibri" w:eastAsia="Calibri" w:cs="Calibri"/>
          <w:color w:val="000000" w:themeColor="text1"/>
          <w:lang w:val="en-GB"/>
        </w:rPr>
        <w:t>.</w:t>
      </w:r>
      <w:r w:rsidRPr="547D869D" w:rsidR="1A77BD8A">
        <w:rPr>
          <w:rFonts w:ascii="Calibri" w:hAnsi="Calibri" w:eastAsia="Calibri" w:cs="Calibri"/>
          <w:color w:val="000000" w:themeColor="text1"/>
          <w:lang w:val="en-GB"/>
        </w:rPr>
        <w:t xml:space="preserve"> </w:t>
      </w:r>
      <w:r w:rsidRPr="547D869D" w:rsidR="499D9C49">
        <w:rPr>
          <w:rFonts w:ascii="Calibri" w:hAnsi="Calibri" w:eastAsia="Calibri" w:cs="Calibri"/>
          <w:color w:val="000000" w:themeColor="text1"/>
          <w:lang w:val="en-GB"/>
        </w:rPr>
        <w:t>W</w:t>
      </w:r>
      <w:r w:rsidRPr="547D869D" w:rsidR="1A77BD8A">
        <w:rPr>
          <w:rFonts w:ascii="Calibri" w:hAnsi="Calibri" w:eastAsia="Calibri" w:cs="Calibri"/>
          <w:color w:val="000000" w:themeColor="text1"/>
          <w:lang w:val="en-GB"/>
        </w:rPr>
        <w:t>e had to wait</w:t>
      </w:r>
      <w:r w:rsidRPr="547D869D" w:rsidR="0009571E">
        <w:rPr>
          <w:rFonts w:ascii="Calibri" w:hAnsi="Calibri" w:eastAsia="Calibri" w:cs="Calibri"/>
          <w:color w:val="000000" w:themeColor="text1"/>
          <w:lang w:val="en-GB"/>
        </w:rPr>
        <w:t xml:space="preserve"> for</w:t>
      </w:r>
      <w:r w:rsidRPr="547D869D" w:rsidR="1A77BD8A">
        <w:rPr>
          <w:rFonts w:ascii="Calibri" w:hAnsi="Calibri" w:eastAsia="Calibri" w:cs="Calibri"/>
          <w:color w:val="000000" w:themeColor="text1"/>
          <w:lang w:val="en-GB"/>
        </w:rPr>
        <w:t xml:space="preserve"> ages for an appointment and eventually we got referred to CYPS</w:t>
      </w:r>
      <w:r w:rsidRPr="547D869D" w:rsidR="004E50C9">
        <w:rPr>
          <w:rFonts w:ascii="Calibri" w:hAnsi="Calibri" w:eastAsia="Calibri" w:cs="Calibri"/>
          <w:color w:val="000000" w:themeColor="text1"/>
          <w:lang w:val="en-GB"/>
        </w:rPr>
        <w:t>.</w:t>
      </w:r>
      <w:r w:rsidRPr="547D869D" w:rsidR="1A77BD8A">
        <w:rPr>
          <w:rFonts w:ascii="Calibri" w:hAnsi="Calibri" w:eastAsia="Calibri" w:cs="Calibri"/>
          <w:color w:val="000000" w:themeColor="text1"/>
          <w:lang w:val="en-GB"/>
        </w:rPr>
        <w:t xml:space="preserve"> </w:t>
      </w:r>
      <w:r w:rsidRPr="547D869D" w:rsidR="004E50C9">
        <w:rPr>
          <w:rFonts w:ascii="Calibri" w:hAnsi="Calibri" w:eastAsia="Calibri" w:cs="Calibri"/>
          <w:color w:val="000000" w:themeColor="text1"/>
          <w:lang w:val="en-GB"/>
        </w:rPr>
        <w:t>Y</w:t>
      </w:r>
      <w:r w:rsidRPr="547D869D" w:rsidR="1A77BD8A">
        <w:rPr>
          <w:rFonts w:ascii="Calibri" w:hAnsi="Calibri" w:eastAsia="Calibri" w:cs="Calibri"/>
          <w:color w:val="000000" w:themeColor="text1"/>
          <w:lang w:val="en-GB"/>
        </w:rPr>
        <w:t xml:space="preserve">ou're talking years </w:t>
      </w:r>
      <w:r w:rsidRPr="547D869D" w:rsidR="52FABF2C">
        <w:rPr>
          <w:rFonts w:ascii="Calibri" w:hAnsi="Calibri" w:eastAsia="Calibri" w:cs="Calibri"/>
          <w:color w:val="000000" w:themeColor="text1"/>
          <w:lang w:val="en-GB"/>
        </w:rPr>
        <w:t>4</w:t>
      </w:r>
      <w:r w:rsidRPr="547D869D" w:rsidR="2EDD27E0">
        <w:rPr>
          <w:rFonts w:ascii="Calibri" w:hAnsi="Calibri" w:eastAsia="Calibri" w:cs="Calibri"/>
          <w:color w:val="000000" w:themeColor="text1"/>
          <w:lang w:val="en-GB"/>
        </w:rPr>
        <w:t>-</w:t>
      </w:r>
      <w:r w:rsidRPr="547D869D" w:rsidR="1A77BD8A">
        <w:rPr>
          <w:rFonts w:ascii="Calibri" w:hAnsi="Calibri" w:eastAsia="Calibri" w:cs="Calibri"/>
          <w:color w:val="000000" w:themeColor="text1"/>
          <w:lang w:val="en-GB"/>
        </w:rPr>
        <w:t>4 1/2 years</w:t>
      </w:r>
      <w:r w:rsidRPr="547D869D" w:rsidR="0009571E">
        <w:rPr>
          <w:rFonts w:ascii="Calibri" w:hAnsi="Calibri" w:eastAsia="Calibri" w:cs="Calibri"/>
          <w:color w:val="000000" w:themeColor="text1"/>
          <w:lang w:val="en-GB"/>
        </w:rPr>
        <w:t>. I</w:t>
      </w:r>
      <w:r w:rsidRPr="547D869D" w:rsidR="1A77BD8A">
        <w:rPr>
          <w:rFonts w:ascii="Calibri" w:hAnsi="Calibri" w:eastAsia="Calibri" w:cs="Calibri"/>
          <w:color w:val="000000" w:themeColor="text1"/>
          <w:lang w:val="en-GB"/>
        </w:rPr>
        <w:t>t's terrible really when I was crying on my knees for help</w:t>
      </w:r>
      <w:r w:rsidRPr="547D869D" w:rsidR="7D563658">
        <w:rPr>
          <w:rFonts w:ascii="Calibri" w:hAnsi="Calibri" w:eastAsia="Calibri" w:cs="Calibri"/>
          <w:color w:val="000000" w:themeColor="text1"/>
          <w:lang w:val="en-GB"/>
        </w:rPr>
        <w:t>.</w:t>
      </w:r>
      <w:r w:rsidRPr="547D869D">
        <w:rPr>
          <w:rFonts w:ascii="Calibri" w:hAnsi="Calibri" w:eastAsia="Calibri" w:cs="Calibri"/>
          <w:color w:val="000000" w:themeColor="text1"/>
          <w:lang w:val="en-GB"/>
        </w:rPr>
        <w:t>'</w:t>
      </w:r>
    </w:p>
    <w:p w:rsidR="07CA3DB4" w:rsidP="190C1F88" w:rsidRDefault="07CA3DB4" w14:paraId="6DD99B77" w14:textId="1449ABD1">
      <w:pPr>
        <w:spacing w:line="276" w:lineRule="auto"/>
        <w:rPr>
          <w:rFonts w:ascii="Calibri" w:hAnsi="Calibri" w:eastAsia="Calibri" w:cs="Calibri"/>
          <w:b/>
          <w:bCs/>
          <w:lang w:val="en-GB"/>
        </w:rPr>
      </w:pPr>
      <w:r w:rsidRPr="190C1F88">
        <w:rPr>
          <w:rFonts w:ascii="Calibri" w:hAnsi="Calibri" w:eastAsia="Calibri" w:cs="Calibri"/>
          <w:b/>
          <w:bCs/>
          <w:lang w:val="en-GB"/>
        </w:rPr>
        <w:t>Effective support</w:t>
      </w:r>
    </w:p>
    <w:p w:rsidR="52505E1B" w:rsidP="547D869D" w:rsidRDefault="52505E1B" w14:paraId="5D22DF30" w14:textId="056DE3A3">
      <w:pPr>
        <w:spacing w:line="360" w:lineRule="auto"/>
        <w:rPr>
          <w:rFonts w:ascii="Calibri" w:hAnsi="Calibri" w:eastAsia="Calibri" w:cs="Calibri"/>
          <w:lang w:val="en-GB"/>
        </w:rPr>
      </w:pPr>
      <w:r w:rsidRPr="547D869D">
        <w:rPr>
          <w:rFonts w:ascii="Calibri" w:hAnsi="Calibri" w:eastAsia="Calibri" w:cs="Calibri"/>
          <w:lang w:val="en-GB"/>
        </w:rPr>
        <w:t xml:space="preserve">All caregivers </w:t>
      </w:r>
      <w:r w:rsidRPr="547D869D" w:rsidR="004E50C9">
        <w:rPr>
          <w:rFonts w:ascii="Calibri" w:hAnsi="Calibri" w:eastAsia="Calibri" w:cs="Calibri"/>
          <w:lang w:val="en-GB"/>
        </w:rPr>
        <w:t>could</w:t>
      </w:r>
      <w:r w:rsidRPr="547D869D">
        <w:rPr>
          <w:rFonts w:ascii="Calibri" w:hAnsi="Calibri" w:eastAsia="Calibri" w:cs="Calibri"/>
          <w:lang w:val="en-GB"/>
        </w:rPr>
        <w:t xml:space="preserve"> identify periods where diagnosis, provision and practice </w:t>
      </w:r>
      <w:r w:rsidRPr="547D869D">
        <w:rPr>
          <w:rFonts w:ascii="Calibri" w:hAnsi="Calibri" w:eastAsia="Calibri" w:cs="Calibri"/>
          <w:i/>
          <w:iCs/>
          <w:lang w:val="en-GB"/>
        </w:rPr>
        <w:t>were</w:t>
      </w:r>
      <w:r w:rsidRPr="547D869D">
        <w:rPr>
          <w:rFonts w:ascii="Calibri" w:hAnsi="Calibri" w:eastAsia="Calibri" w:cs="Calibri"/>
          <w:lang w:val="en-GB"/>
        </w:rPr>
        <w:t xml:space="preserve"> </w:t>
      </w:r>
      <w:r w:rsidRPr="547D869D" w:rsidR="0009571E">
        <w:rPr>
          <w:rFonts w:ascii="Calibri" w:hAnsi="Calibri" w:eastAsia="Calibri" w:cs="Calibri"/>
          <w:lang w:val="en-GB"/>
        </w:rPr>
        <w:t>sufficient</w:t>
      </w:r>
      <w:r w:rsidRPr="547D869D">
        <w:rPr>
          <w:rFonts w:ascii="Calibri" w:hAnsi="Calibri" w:eastAsia="Calibri" w:cs="Calibri"/>
          <w:lang w:val="en-GB"/>
        </w:rPr>
        <w:t xml:space="preserve"> for their child.</w:t>
      </w:r>
    </w:p>
    <w:p w:rsidR="499A17EB" w:rsidP="5FD3BE5E" w:rsidRDefault="499A17EB" w14:paraId="4E2E4E10" w14:textId="58287F67">
      <w:pPr>
        <w:spacing w:line="360" w:lineRule="auto"/>
        <w:rPr>
          <w:rFonts w:ascii="Calibri" w:hAnsi="Calibri" w:eastAsia="Calibri" w:cs="Calibri"/>
          <w:b/>
          <w:bCs/>
          <w:i/>
          <w:iCs/>
          <w:lang w:val="en-GB"/>
        </w:rPr>
      </w:pPr>
      <w:r w:rsidRPr="5FD3BE5E">
        <w:rPr>
          <w:rFonts w:ascii="Calibri" w:hAnsi="Calibri" w:eastAsia="Calibri" w:cs="Calibri"/>
          <w:b/>
          <w:bCs/>
          <w:i/>
          <w:iCs/>
          <w:lang w:val="en-GB"/>
        </w:rPr>
        <w:t>Meeting individual needs</w:t>
      </w:r>
    </w:p>
    <w:p w:rsidR="7ABFFCC9" w:rsidP="28290985" w:rsidRDefault="47C041FB" w14:paraId="19E89AD7" w14:textId="63EBDCE2">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 xml:space="preserve">Sadie recalled the positive relationship she had with her </w:t>
      </w:r>
      <w:r w:rsidRPr="547D869D" w:rsidR="43E72676">
        <w:rPr>
          <w:rFonts w:ascii="Calibri" w:hAnsi="Calibri" w:eastAsia="Calibri" w:cs="Calibri"/>
          <w:color w:val="000000" w:themeColor="text1"/>
          <w:lang w:val="en-GB"/>
        </w:rPr>
        <w:t>sons'</w:t>
      </w:r>
      <w:r w:rsidRPr="547D869D">
        <w:rPr>
          <w:rFonts w:ascii="Calibri" w:hAnsi="Calibri" w:eastAsia="Calibri" w:cs="Calibri"/>
          <w:color w:val="000000" w:themeColor="text1"/>
          <w:lang w:val="en-GB"/>
        </w:rPr>
        <w:t xml:space="preserve"> infant school</w:t>
      </w:r>
      <w:r w:rsidRPr="547D869D" w:rsidR="7B3F72C5">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w:t>
      </w:r>
      <w:r w:rsidRPr="547D869D" w:rsidR="018F2A81">
        <w:rPr>
          <w:rFonts w:ascii="Calibri" w:hAnsi="Calibri" w:eastAsia="Calibri" w:cs="Calibri"/>
          <w:color w:val="000000" w:themeColor="text1"/>
          <w:lang w:val="en-GB"/>
        </w:rPr>
        <w:t>T</w:t>
      </w:r>
      <w:r w:rsidRPr="547D869D">
        <w:rPr>
          <w:rFonts w:ascii="Calibri" w:hAnsi="Calibri" w:eastAsia="Calibri" w:cs="Calibri"/>
          <w:color w:val="000000" w:themeColor="text1"/>
          <w:lang w:val="en-GB"/>
        </w:rPr>
        <w:t xml:space="preserve">hey </w:t>
      </w:r>
      <w:r w:rsidRPr="547D869D" w:rsidR="6537A4B6">
        <w:rPr>
          <w:rFonts w:ascii="Calibri" w:hAnsi="Calibri" w:eastAsia="Calibri" w:cs="Calibri"/>
          <w:color w:val="000000" w:themeColor="text1"/>
          <w:lang w:val="en-GB"/>
        </w:rPr>
        <w:t xml:space="preserve">were fantastic. I had a good relationship with his teacher. </w:t>
      </w:r>
      <w:r w:rsidRPr="547D869D" w:rsidR="4D4471DC">
        <w:rPr>
          <w:rFonts w:ascii="Calibri" w:hAnsi="Calibri" w:eastAsia="Calibri" w:cs="Calibri"/>
          <w:color w:val="000000" w:themeColor="text1"/>
          <w:lang w:val="en-GB"/>
        </w:rPr>
        <w:t>W</w:t>
      </w:r>
      <w:r w:rsidRPr="547D869D" w:rsidR="6537A4B6">
        <w:rPr>
          <w:rFonts w:ascii="Calibri" w:hAnsi="Calibri" w:eastAsia="Calibri" w:cs="Calibri"/>
          <w:color w:val="000000" w:themeColor="text1"/>
          <w:lang w:val="en-GB"/>
        </w:rPr>
        <w:t>e spoke quite regularly because I picked him up from school</w:t>
      </w:r>
      <w:r w:rsidRPr="547D869D" w:rsidR="004E50C9">
        <w:rPr>
          <w:rFonts w:ascii="Calibri" w:hAnsi="Calibri" w:eastAsia="Calibri" w:cs="Calibri"/>
          <w:color w:val="000000" w:themeColor="text1"/>
          <w:lang w:val="en-GB"/>
        </w:rPr>
        <w:t>… H</w:t>
      </w:r>
      <w:r w:rsidRPr="547D869D" w:rsidR="6537A4B6">
        <w:rPr>
          <w:rFonts w:ascii="Calibri" w:hAnsi="Calibri" w:eastAsia="Calibri" w:cs="Calibri"/>
          <w:color w:val="000000" w:themeColor="text1"/>
          <w:lang w:val="en-GB"/>
        </w:rPr>
        <w:t xml:space="preserve">is teacher was also the SEND </w:t>
      </w:r>
      <w:r w:rsidRPr="547D869D" w:rsidR="570C65B9">
        <w:rPr>
          <w:rFonts w:ascii="Calibri" w:hAnsi="Calibri" w:eastAsia="Calibri" w:cs="Calibri"/>
          <w:color w:val="000000" w:themeColor="text1"/>
          <w:lang w:val="en-GB"/>
        </w:rPr>
        <w:t>coordinator</w:t>
      </w:r>
      <w:r w:rsidRPr="547D869D" w:rsidR="0009571E">
        <w:rPr>
          <w:rFonts w:ascii="Calibri" w:hAnsi="Calibri" w:eastAsia="Calibri" w:cs="Calibri"/>
          <w:color w:val="000000" w:themeColor="text1"/>
          <w:lang w:val="en-GB"/>
        </w:rPr>
        <w:t>,</w:t>
      </w:r>
      <w:r w:rsidRPr="547D869D" w:rsidR="6537A4B6">
        <w:rPr>
          <w:rFonts w:ascii="Calibri" w:hAnsi="Calibri" w:eastAsia="Calibri" w:cs="Calibri"/>
          <w:color w:val="000000" w:themeColor="text1"/>
          <w:lang w:val="en-GB"/>
        </w:rPr>
        <w:t xml:space="preserve"> so that was </w:t>
      </w:r>
      <w:proofErr w:type="gramStart"/>
      <w:r w:rsidRPr="547D869D" w:rsidR="46362B1A">
        <w:rPr>
          <w:rFonts w:ascii="Calibri" w:hAnsi="Calibri" w:eastAsia="Calibri" w:cs="Calibri"/>
          <w:color w:val="000000" w:themeColor="text1"/>
          <w:lang w:val="en-GB"/>
        </w:rPr>
        <w:t>helpful</w:t>
      </w:r>
      <w:proofErr w:type="gramEnd"/>
      <w:r w:rsidRPr="547D869D" w:rsidR="6537A4B6">
        <w:rPr>
          <w:rFonts w:ascii="Calibri" w:hAnsi="Calibri" w:eastAsia="Calibri" w:cs="Calibri"/>
          <w:color w:val="000000" w:themeColor="text1"/>
          <w:lang w:val="en-GB"/>
        </w:rPr>
        <w:t xml:space="preserve"> and we just </w:t>
      </w:r>
      <w:r w:rsidRPr="547D869D" w:rsidR="3FA6F157">
        <w:rPr>
          <w:rFonts w:ascii="Calibri" w:hAnsi="Calibri" w:eastAsia="Calibri" w:cs="Calibri"/>
          <w:color w:val="000000" w:themeColor="text1"/>
          <w:lang w:val="en-GB"/>
        </w:rPr>
        <w:t xml:space="preserve">had </w:t>
      </w:r>
      <w:r w:rsidRPr="547D869D" w:rsidR="6537A4B6">
        <w:rPr>
          <w:rFonts w:ascii="Calibri" w:hAnsi="Calibri" w:eastAsia="Calibri" w:cs="Calibri"/>
          <w:color w:val="000000" w:themeColor="text1"/>
          <w:lang w:val="en-GB"/>
        </w:rPr>
        <w:t>an eye on it.</w:t>
      </w:r>
      <w:r w:rsidRPr="547D869D" w:rsidR="192C7F1F">
        <w:rPr>
          <w:rFonts w:ascii="Calibri" w:hAnsi="Calibri" w:eastAsia="Calibri" w:cs="Calibri"/>
          <w:color w:val="000000" w:themeColor="text1"/>
          <w:lang w:val="en-GB"/>
        </w:rPr>
        <w:t>'</w:t>
      </w:r>
      <w:r w:rsidRPr="547D869D" w:rsidR="000F71F3">
        <w:rPr>
          <w:rFonts w:ascii="Calibri" w:hAnsi="Calibri" w:eastAsia="Calibri" w:cs="Calibri"/>
          <w:color w:val="000000" w:themeColor="text1"/>
          <w:lang w:val="en-GB"/>
        </w:rPr>
        <w:t xml:space="preserve"> This gave Sadie and her son opportunities to ask the teacher questions.</w:t>
      </w:r>
    </w:p>
    <w:p w:rsidR="000F71F3" w:rsidP="547D869D" w:rsidRDefault="000F71F3" w14:paraId="53E1B856" w14:textId="5BB26CB6">
      <w:pPr>
        <w:spacing w:line="360" w:lineRule="auto"/>
        <w:ind w:left="709"/>
        <w:rPr>
          <w:rFonts w:ascii="Calibri" w:hAnsi="Calibri" w:eastAsia="Calibri" w:cs="Calibri"/>
          <w:color w:val="000000" w:themeColor="text1"/>
          <w:lang w:val="en-GB"/>
        </w:rPr>
      </w:pPr>
      <w:r w:rsidRPr="15FE8AF9" w:rsidR="000F71F3">
        <w:rPr>
          <w:rFonts w:ascii="Calibri" w:hAnsi="Calibri" w:eastAsia="Calibri" w:cs="Calibri"/>
          <w:color w:val="000000" w:themeColor="text1" w:themeTint="FF" w:themeShade="FF"/>
          <w:lang w:val="en-GB"/>
        </w:rPr>
        <w:t>'They ga</w:t>
      </w:r>
      <w:r w:rsidRPr="15FE8AF9" w:rsidR="000F71F3">
        <w:rPr>
          <w:rFonts w:ascii="Calibri" w:hAnsi="Calibri" w:eastAsia="Calibri" w:cs="Calibri"/>
          <w:color w:val="000000" w:themeColor="text1" w:themeTint="FF" w:themeShade="FF"/>
          <w:highlight w:val="yellow"/>
          <w:lang w:val="en-GB"/>
        </w:rPr>
        <w:t xml:space="preserve">ve him a </w:t>
      </w:r>
      <w:r w:rsidRPr="15FE8AF9" w:rsidR="000F71F3">
        <w:rPr>
          <w:rFonts w:ascii="Calibri" w:hAnsi="Calibri" w:eastAsia="Calibri" w:cs="Calibri"/>
          <w:color w:val="000000" w:themeColor="text1" w:themeTint="FF" w:themeShade="FF"/>
          <w:highlight w:val="yellow"/>
          <w:lang w:val="en-GB"/>
        </w:rPr>
        <w:t>little  they</w:t>
      </w:r>
      <w:r w:rsidRPr="15FE8AF9" w:rsidR="000F71F3">
        <w:rPr>
          <w:rFonts w:ascii="Calibri" w:hAnsi="Calibri" w:eastAsia="Calibri" w:cs="Calibri"/>
          <w:color w:val="000000" w:themeColor="text1" w:themeTint="FF" w:themeShade="FF"/>
          <w:highlight w:val="yellow"/>
          <w:lang w:val="en-GB"/>
        </w:rPr>
        <w:t xml:space="preserve"> said to write it dow</w:t>
      </w:r>
      <w:r w:rsidRPr="15FE8AF9" w:rsidR="000F71F3">
        <w:rPr>
          <w:rFonts w:ascii="Calibri" w:hAnsi="Calibri" w:eastAsia="Calibri" w:cs="Calibri"/>
          <w:color w:val="000000" w:themeColor="text1" w:themeTint="FF" w:themeShade="FF"/>
          <w:lang w:val="en-GB"/>
        </w:rPr>
        <w:t xml:space="preserve">n, “we can't talk to you all of the time. We'll have 10 minutes to talk to </w:t>
      </w:r>
      <w:r w:rsidRPr="15FE8AF9" w:rsidR="000F71F3">
        <w:rPr>
          <w:rFonts w:ascii="Calibri" w:hAnsi="Calibri" w:eastAsia="Calibri" w:cs="Calibri"/>
          <w:color w:val="000000" w:themeColor="text1" w:themeTint="FF" w:themeShade="FF"/>
          <w:lang w:val="en-GB"/>
        </w:rPr>
        <w:t>you</w:t>
      </w:r>
      <w:r w:rsidRPr="15FE8AF9" w:rsidR="000F71F3">
        <w:rPr>
          <w:rFonts w:ascii="Calibri" w:hAnsi="Calibri" w:eastAsia="Calibri" w:cs="Calibri"/>
          <w:color w:val="000000" w:themeColor="text1" w:themeTint="FF" w:themeShade="FF"/>
          <w:lang w:val="en-GB"/>
        </w:rPr>
        <w:t xml:space="preserve"> afterwards”, and that really settled him and he was absolutely fine. He didn't need that book for very long; he </w:t>
      </w:r>
      <w:r w:rsidRPr="15FE8AF9" w:rsidR="000F71F3">
        <w:rPr>
          <w:rFonts w:ascii="Calibri" w:hAnsi="Calibri" w:eastAsia="Calibri" w:cs="Calibri"/>
          <w:color w:val="000000" w:themeColor="text1" w:themeTint="FF" w:themeShade="FF"/>
          <w:lang w:val="en-GB"/>
        </w:rPr>
        <w:t>sort</w:t>
      </w:r>
      <w:r w:rsidRPr="15FE8AF9" w:rsidR="000F71F3">
        <w:rPr>
          <w:rFonts w:ascii="Calibri" w:hAnsi="Calibri" w:eastAsia="Calibri" w:cs="Calibri"/>
          <w:color w:val="000000" w:themeColor="text1" w:themeTint="FF" w:themeShade="FF"/>
          <w:lang w:val="en-GB"/>
        </w:rPr>
        <w:t xml:space="preserve"> of got into the swing of it and he was fine.'</w:t>
      </w:r>
    </w:p>
    <w:p w:rsidR="5CB33B87" w:rsidP="190C1F88" w:rsidRDefault="18ACC8FA" w14:paraId="322863E3" w14:textId="48E88398">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 xml:space="preserve">Viv </w:t>
      </w:r>
      <w:r w:rsidRPr="547D869D" w:rsidR="000F71F3">
        <w:rPr>
          <w:rFonts w:ascii="Calibri" w:hAnsi="Calibri" w:eastAsia="Calibri" w:cs="Calibri"/>
          <w:color w:val="000000" w:themeColor="text1"/>
          <w:lang w:val="en-GB"/>
        </w:rPr>
        <w:t xml:space="preserve">felt </w:t>
      </w:r>
      <w:r w:rsidRPr="547D869D">
        <w:rPr>
          <w:rFonts w:ascii="Calibri" w:hAnsi="Calibri" w:eastAsia="Calibri" w:cs="Calibri"/>
          <w:color w:val="000000" w:themeColor="text1"/>
          <w:lang w:val="en-GB"/>
        </w:rPr>
        <w:t>alternative provision was effective for h</w:t>
      </w:r>
      <w:r w:rsidRPr="547D869D" w:rsidR="1BF8FF8D">
        <w:rPr>
          <w:rFonts w:ascii="Calibri" w:hAnsi="Calibri" w:eastAsia="Calibri" w:cs="Calibri"/>
          <w:color w:val="000000" w:themeColor="text1"/>
          <w:lang w:val="en-GB"/>
        </w:rPr>
        <w:t xml:space="preserve">er </w:t>
      </w:r>
      <w:r w:rsidRPr="547D869D">
        <w:rPr>
          <w:rFonts w:ascii="Calibri" w:hAnsi="Calibri" w:eastAsia="Calibri" w:cs="Calibri"/>
          <w:color w:val="000000" w:themeColor="text1"/>
          <w:lang w:val="en-GB"/>
        </w:rPr>
        <w:t xml:space="preserve">son </w:t>
      </w:r>
      <w:r w:rsidRPr="547D869D" w:rsidR="000F71F3">
        <w:rPr>
          <w:rFonts w:ascii="Calibri" w:hAnsi="Calibri" w:eastAsia="Calibri" w:cs="Calibri"/>
          <w:color w:val="000000" w:themeColor="text1"/>
          <w:lang w:val="en-GB"/>
        </w:rPr>
        <w:t>because</w:t>
      </w:r>
      <w:r w:rsidRPr="547D869D" w:rsidR="713C1E7B">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w:t>
      </w:r>
      <w:r w:rsidRPr="547D869D" w:rsidR="00DE43F3">
        <w:rPr>
          <w:rFonts w:ascii="Calibri" w:hAnsi="Calibri" w:eastAsia="Calibri" w:cs="Calibri"/>
          <w:color w:val="000000" w:themeColor="text1"/>
          <w:lang w:val="en-GB"/>
        </w:rPr>
        <w:t>'</w:t>
      </w:r>
      <w:r w:rsidRPr="547D869D" w:rsidR="552BE733">
        <w:rPr>
          <w:rFonts w:ascii="Calibri" w:hAnsi="Calibri" w:eastAsia="Calibri" w:cs="Calibri"/>
          <w:color w:val="000000" w:themeColor="text1"/>
          <w:lang w:val="en-GB"/>
        </w:rPr>
        <w:t>T</w:t>
      </w:r>
      <w:r w:rsidRPr="547D869D">
        <w:rPr>
          <w:rFonts w:ascii="Calibri" w:hAnsi="Calibri" w:eastAsia="Calibri" w:cs="Calibri"/>
          <w:color w:val="000000" w:themeColor="text1"/>
          <w:lang w:val="en-GB"/>
        </w:rPr>
        <w:t xml:space="preserve">his school takes children more as </w:t>
      </w:r>
      <w:r w:rsidRPr="547D869D" w:rsidR="0009571E">
        <w:rPr>
          <w:rFonts w:ascii="Calibri" w:hAnsi="Calibri" w:eastAsia="Calibri" w:cs="Calibri"/>
          <w:color w:val="000000" w:themeColor="text1"/>
          <w:lang w:val="en-GB"/>
        </w:rPr>
        <w:t xml:space="preserve">an </w:t>
      </w:r>
      <w:r w:rsidRPr="547D869D">
        <w:rPr>
          <w:rFonts w:ascii="Calibri" w:hAnsi="Calibri" w:eastAsia="Calibri" w:cs="Calibri"/>
          <w:color w:val="000000" w:themeColor="text1"/>
          <w:lang w:val="en-GB"/>
        </w:rPr>
        <w:t>individual. Because all the children in here all have different issues.</w:t>
      </w:r>
      <w:r w:rsidRPr="547D869D" w:rsidR="00DE43F3">
        <w:rPr>
          <w:rFonts w:ascii="Calibri" w:hAnsi="Calibri" w:eastAsia="Calibri" w:cs="Calibri"/>
          <w:color w:val="000000" w:themeColor="text1"/>
          <w:lang w:val="en-GB"/>
        </w:rPr>
        <w:t>'</w:t>
      </w:r>
      <w:r w:rsidRPr="547D869D" w:rsidR="364350EC">
        <w:rPr>
          <w:rFonts w:ascii="Calibri" w:hAnsi="Calibri" w:eastAsia="Calibri" w:cs="Calibri"/>
          <w:color w:val="000000" w:themeColor="text1"/>
          <w:lang w:val="en-GB"/>
        </w:rPr>
        <w:t xml:space="preserve"> They started the EHC needs assessment application when he arrived at the school</w:t>
      </w:r>
      <w:r w:rsidRPr="547D869D" w:rsidR="326DF068">
        <w:rPr>
          <w:rFonts w:ascii="Calibri" w:hAnsi="Calibri" w:eastAsia="Calibri" w:cs="Calibri"/>
          <w:color w:val="000000" w:themeColor="text1"/>
          <w:lang w:val="en-GB"/>
        </w:rPr>
        <w:t>:</w:t>
      </w:r>
      <w:r w:rsidRPr="547D869D" w:rsidR="364350EC">
        <w:rPr>
          <w:rFonts w:ascii="Calibri" w:hAnsi="Calibri" w:eastAsia="Calibri" w:cs="Calibri"/>
          <w:color w:val="000000" w:themeColor="text1"/>
          <w:lang w:val="en-GB"/>
        </w:rPr>
        <w:t xml:space="preserve"> </w:t>
      </w:r>
      <w:r w:rsidRPr="547D869D" w:rsidR="00DE43F3">
        <w:rPr>
          <w:rFonts w:ascii="Calibri" w:hAnsi="Calibri" w:eastAsia="Calibri" w:cs="Calibri"/>
          <w:color w:val="000000" w:themeColor="text1"/>
          <w:lang w:val="en-GB"/>
        </w:rPr>
        <w:t>'</w:t>
      </w:r>
      <w:r w:rsidRPr="547D869D" w:rsidR="16A1D6A7">
        <w:rPr>
          <w:rFonts w:ascii="Calibri" w:hAnsi="Calibri" w:eastAsia="Calibri" w:cs="Calibri"/>
          <w:color w:val="000000" w:themeColor="text1"/>
          <w:lang w:val="en-GB"/>
        </w:rPr>
        <w:t>T</w:t>
      </w:r>
      <w:r w:rsidRPr="547D869D" w:rsidR="31AE4B0A">
        <w:rPr>
          <w:rFonts w:ascii="Calibri" w:hAnsi="Calibri" w:eastAsia="Calibri" w:cs="Calibri"/>
          <w:color w:val="000000" w:themeColor="text1"/>
          <w:lang w:val="en-GB"/>
        </w:rPr>
        <w:t>hey decided to help. Get evidence</w:t>
      </w:r>
      <w:r w:rsidRPr="547D869D" w:rsidR="000F71F3">
        <w:rPr>
          <w:rFonts w:ascii="Calibri" w:hAnsi="Calibri" w:eastAsia="Calibri" w:cs="Calibri"/>
          <w:color w:val="000000" w:themeColor="text1"/>
          <w:lang w:val="en-GB"/>
        </w:rPr>
        <w:t>.</w:t>
      </w:r>
      <w:r w:rsidRPr="547D869D" w:rsidR="31AE4B0A">
        <w:rPr>
          <w:rFonts w:ascii="Calibri" w:hAnsi="Calibri" w:eastAsia="Calibri" w:cs="Calibri"/>
          <w:color w:val="000000" w:themeColor="text1"/>
          <w:lang w:val="en-GB"/>
        </w:rPr>
        <w:t xml:space="preserve"> </w:t>
      </w:r>
      <w:r w:rsidRPr="547D869D" w:rsidR="000F71F3">
        <w:rPr>
          <w:rFonts w:ascii="Calibri" w:hAnsi="Calibri" w:eastAsia="Calibri" w:cs="Calibri"/>
          <w:color w:val="000000" w:themeColor="text1"/>
          <w:lang w:val="en-GB"/>
        </w:rPr>
        <w:t>G</w:t>
      </w:r>
      <w:r w:rsidRPr="547D869D" w:rsidR="31AE4B0A">
        <w:rPr>
          <w:rFonts w:ascii="Calibri" w:hAnsi="Calibri" w:eastAsia="Calibri" w:cs="Calibri"/>
          <w:color w:val="000000" w:themeColor="text1"/>
          <w:lang w:val="en-GB"/>
        </w:rPr>
        <w:t xml:space="preserve">et an </w:t>
      </w:r>
      <w:r w:rsidRPr="547D869D" w:rsidR="0DFE2458">
        <w:rPr>
          <w:rFonts w:ascii="Calibri" w:hAnsi="Calibri" w:eastAsia="Calibri" w:cs="Calibri"/>
          <w:color w:val="000000" w:themeColor="text1"/>
          <w:lang w:val="en-GB"/>
        </w:rPr>
        <w:t>educational psychologist</w:t>
      </w:r>
      <w:r w:rsidRPr="547D869D" w:rsidR="5226CE44">
        <w:rPr>
          <w:rFonts w:ascii="Calibri" w:hAnsi="Calibri" w:eastAsia="Calibri" w:cs="Calibri"/>
          <w:color w:val="000000" w:themeColor="text1"/>
          <w:lang w:val="en-GB"/>
        </w:rPr>
        <w:t xml:space="preserve">. </w:t>
      </w:r>
      <w:r w:rsidRPr="547D869D" w:rsidR="31AE4B0A">
        <w:rPr>
          <w:rFonts w:ascii="Calibri" w:hAnsi="Calibri" w:eastAsia="Calibri" w:cs="Calibri"/>
          <w:color w:val="000000" w:themeColor="text1"/>
          <w:lang w:val="en-GB"/>
        </w:rPr>
        <w:t>Did all th</w:t>
      </w:r>
      <w:r w:rsidRPr="547D869D" w:rsidR="0009571E">
        <w:rPr>
          <w:rFonts w:ascii="Calibri" w:hAnsi="Calibri" w:eastAsia="Calibri" w:cs="Calibri"/>
          <w:color w:val="000000" w:themeColor="text1"/>
          <w:lang w:val="en-GB"/>
        </w:rPr>
        <w:t>e groundwork. We had meetings</w:t>
      </w:r>
      <w:r w:rsidRPr="547D869D" w:rsidR="000F71F3">
        <w:rPr>
          <w:rFonts w:ascii="Calibri" w:hAnsi="Calibri" w:eastAsia="Calibri" w:cs="Calibri"/>
          <w:color w:val="000000" w:themeColor="text1"/>
          <w:lang w:val="en-GB"/>
        </w:rPr>
        <w:t xml:space="preserve">; </w:t>
      </w:r>
      <w:r w:rsidRPr="547D869D" w:rsidR="0009571E">
        <w:rPr>
          <w:rFonts w:ascii="Calibri" w:hAnsi="Calibri" w:eastAsia="Calibri" w:cs="Calibri"/>
          <w:color w:val="000000" w:themeColor="text1"/>
          <w:lang w:val="en-GB"/>
        </w:rPr>
        <w:t>my son inputted</w:t>
      </w:r>
      <w:r w:rsidRPr="547D869D" w:rsidR="000F71F3">
        <w:rPr>
          <w:rFonts w:ascii="Calibri" w:hAnsi="Calibri" w:eastAsia="Calibri" w:cs="Calibri"/>
          <w:color w:val="000000" w:themeColor="text1"/>
          <w:lang w:val="en-GB"/>
        </w:rPr>
        <w:t xml:space="preserve">; </w:t>
      </w:r>
      <w:r w:rsidRPr="547D869D" w:rsidR="0009571E">
        <w:rPr>
          <w:rFonts w:ascii="Calibri" w:hAnsi="Calibri" w:eastAsia="Calibri" w:cs="Calibri"/>
          <w:color w:val="000000" w:themeColor="text1"/>
          <w:lang w:val="en-GB"/>
        </w:rPr>
        <w:t>e</w:t>
      </w:r>
      <w:r w:rsidRPr="547D869D" w:rsidR="31AE4B0A">
        <w:rPr>
          <w:rFonts w:ascii="Calibri" w:hAnsi="Calibri" w:eastAsia="Calibri" w:cs="Calibri"/>
          <w:color w:val="000000" w:themeColor="text1"/>
          <w:lang w:val="en-GB"/>
        </w:rPr>
        <w:t>veryone put everything together.</w:t>
      </w:r>
      <w:r w:rsidRPr="547D869D" w:rsidR="00DE43F3">
        <w:rPr>
          <w:rFonts w:ascii="Calibri" w:hAnsi="Calibri" w:eastAsia="Calibri" w:cs="Calibri"/>
          <w:color w:val="000000" w:themeColor="text1"/>
          <w:lang w:val="en-GB"/>
        </w:rPr>
        <w:t>'</w:t>
      </w:r>
    </w:p>
    <w:p w:rsidR="000F71F3" w:rsidP="547D869D" w:rsidRDefault="7EED6559" w14:paraId="505F4586" w14:textId="69F10096">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 xml:space="preserve">Lucy felt there was a lack of suitable provision in the local area so decided to homeschool, which </w:t>
      </w:r>
      <w:r w:rsidRPr="547D869D" w:rsidR="5635053E">
        <w:rPr>
          <w:rFonts w:ascii="Calibri" w:hAnsi="Calibri" w:eastAsia="Calibri" w:cs="Calibri"/>
          <w:color w:val="000000" w:themeColor="text1"/>
          <w:lang w:val="en-GB"/>
        </w:rPr>
        <w:t>she felt was best for her child’s mental health</w:t>
      </w:r>
      <w:r w:rsidRPr="547D869D" w:rsidR="5D5D249A">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w:t>
      </w:r>
      <w:r w:rsidRPr="547D869D" w:rsidR="00DE43F3">
        <w:rPr>
          <w:rFonts w:ascii="Calibri" w:hAnsi="Calibri" w:eastAsia="Calibri" w:cs="Calibri"/>
          <w:color w:val="000000" w:themeColor="text1"/>
          <w:lang w:val="en-GB"/>
        </w:rPr>
        <w:t>'</w:t>
      </w:r>
      <w:r w:rsidRPr="547D869D" w:rsidR="2838F1C7">
        <w:rPr>
          <w:rFonts w:ascii="Calibri" w:hAnsi="Calibri" w:eastAsia="Calibri" w:cs="Calibri"/>
          <w:color w:val="000000" w:themeColor="text1"/>
          <w:lang w:val="en-GB"/>
        </w:rPr>
        <w:t>T</w:t>
      </w:r>
      <w:r w:rsidRPr="547D869D" w:rsidR="388668DC">
        <w:rPr>
          <w:rFonts w:ascii="Calibri" w:hAnsi="Calibri" w:eastAsia="Calibri" w:cs="Calibri"/>
          <w:color w:val="000000" w:themeColor="text1"/>
          <w:lang w:val="en-GB"/>
        </w:rPr>
        <w:t xml:space="preserve">he majority of </w:t>
      </w:r>
      <w:r w:rsidRPr="547D869D" w:rsidR="0009571E">
        <w:rPr>
          <w:rFonts w:ascii="Calibri" w:hAnsi="Calibri" w:eastAsia="Calibri" w:cs="Calibri"/>
          <w:color w:val="000000" w:themeColor="text1"/>
          <w:lang w:val="en-GB"/>
        </w:rPr>
        <w:t xml:space="preserve">the </w:t>
      </w:r>
      <w:r w:rsidRPr="547D869D" w:rsidR="388668DC">
        <w:rPr>
          <w:rFonts w:ascii="Calibri" w:hAnsi="Calibri" w:eastAsia="Calibri" w:cs="Calibri"/>
          <w:color w:val="000000" w:themeColor="text1"/>
          <w:lang w:val="en-GB"/>
        </w:rPr>
        <w:t xml:space="preserve">time it's </w:t>
      </w:r>
      <w:r w:rsidRPr="547D869D" w:rsidR="0009571E">
        <w:rPr>
          <w:rFonts w:ascii="Calibri" w:hAnsi="Calibri" w:eastAsia="Calibri" w:cs="Calibri"/>
          <w:color w:val="000000" w:themeColor="text1"/>
          <w:lang w:val="en-GB"/>
        </w:rPr>
        <w:t>him and me</w:t>
      </w:r>
      <w:r w:rsidRPr="547D869D" w:rsidR="388668DC">
        <w:rPr>
          <w:rFonts w:ascii="Calibri" w:hAnsi="Calibri" w:eastAsia="Calibri" w:cs="Calibri"/>
          <w:color w:val="000000" w:themeColor="text1"/>
          <w:lang w:val="en-GB"/>
        </w:rPr>
        <w:t xml:space="preserve"> at home</w:t>
      </w:r>
      <w:r w:rsidRPr="547D869D" w:rsidR="0009571E">
        <w:rPr>
          <w:rFonts w:ascii="Calibri" w:hAnsi="Calibri" w:eastAsia="Calibri" w:cs="Calibri"/>
          <w:color w:val="000000" w:themeColor="text1"/>
          <w:lang w:val="en-GB"/>
        </w:rPr>
        <w:t>,</w:t>
      </w:r>
      <w:r w:rsidRPr="547D869D" w:rsidR="388668DC">
        <w:rPr>
          <w:rFonts w:ascii="Calibri" w:hAnsi="Calibri" w:eastAsia="Calibri" w:cs="Calibri"/>
          <w:color w:val="000000" w:themeColor="text1"/>
          <w:lang w:val="en-GB"/>
        </w:rPr>
        <w:t xml:space="preserve"> and he's quite happy</w:t>
      </w:r>
      <w:r w:rsidRPr="547D869D" w:rsidR="000F71F3">
        <w:rPr>
          <w:rFonts w:ascii="Calibri" w:hAnsi="Calibri" w:eastAsia="Calibri" w:cs="Calibri"/>
          <w:color w:val="000000" w:themeColor="text1"/>
          <w:lang w:val="en-GB"/>
        </w:rPr>
        <w:t>;</w:t>
      </w:r>
      <w:r w:rsidRPr="547D869D" w:rsidR="388668DC">
        <w:rPr>
          <w:rFonts w:ascii="Calibri" w:hAnsi="Calibri" w:eastAsia="Calibri" w:cs="Calibri"/>
          <w:color w:val="000000" w:themeColor="text1"/>
          <w:lang w:val="en-GB"/>
        </w:rPr>
        <w:t xml:space="preserve"> he likes just </w:t>
      </w:r>
      <w:r w:rsidRPr="547D869D" w:rsidR="0009571E">
        <w:rPr>
          <w:rFonts w:ascii="Calibri" w:hAnsi="Calibri" w:eastAsia="Calibri" w:cs="Calibri"/>
          <w:color w:val="000000" w:themeColor="text1"/>
          <w:lang w:val="en-GB"/>
        </w:rPr>
        <w:t>him and me</w:t>
      </w:r>
      <w:r w:rsidRPr="547D869D" w:rsidR="388668DC">
        <w:rPr>
          <w:rFonts w:ascii="Calibri" w:hAnsi="Calibri" w:eastAsia="Calibri" w:cs="Calibri"/>
          <w:color w:val="000000" w:themeColor="text1"/>
          <w:lang w:val="en-GB"/>
        </w:rPr>
        <w:t>. I have no problems taking him out</w:t>
      </w:r>
      <w:r w:rsidRPr="547D869D" w:rsidR="0009571E">
        <w:rPr>
          <w:rFonts w:ascii="Calibri" w:hAnsi="Calibri" w:eastAsia="Calibri" w:cs="Calibri"/>
          <w:color w:val="000000" w:themeColor="text1"/>
          <w:lang w:val="en-GB"/>
        </w:rPr>
        <w:t>;</w:t>
      </w:r>
      <w:r w:rsidRPr="547D869D" w:rsidR="388668DC">
        <w:rPr>
          <w:rFonts w:ascii="Calibri" w:hAnsi="Calibri" w:eastAsia="Calibri" w:cs="Calibri"/>
          <w:color w:val="000000" w:themeColor="text1"/>
          <w:lang w:val="en-GB"/>
        </w:rPr>
        <w:t xml:space="preserve"> he's mostly fine 99.9% of the time.</w:t>
      </w:r>
      <w:r w:rsidRPr="547D869D" w:rsidR="00DE43F3">
        <w:rPr>
          <w:rFonts w:ascii="Calibri" w:hAnsi="Calibri" w:eastAsia="Calibri" w:cs="Calibri"/>
          <w:color w:val="000000" w:themeColor="text1"/>
          <w:lang w:val="en-GB"/>
        </w:rPr>
        <w:t>'</w:t>
      </w:r>
    </w:p>
    <w:p w:rsidR="388668DC" w:rsidP="190C1F88" w:rsidRDefault="388668DC" w14:paraId="3625C25B" w14:textId="6FB52CDA">
      <w:pPr>
        <w:spacing w:line="360" w:lineRule="auto"/>
        <w:rPr>
          <w:rFonts w:ascii="Calibri" w:hAnsi="Calibri" w:eastAsia="Calibri" w:cs="Calibri"/>
          <w:b/>
          <w:bCs/>
          <w:i/>
          <w:iCs/>
          <w:color w:val="000000" w:themeColor="text1"/>
          <w:lang w:val="en-GB"/>
        </w:rPr>
      </w:pPr>
      <w:r w:rsidRPr="190C1F88">
        <w:rPr>
          <w:rFonts w:ascii="Calibri" w:hAnsi="Calibri" w:eastAsia="Calibri" w:cs="Calibri"/>
          <w:b/>
          <w:bCs/>
          <w:i/>
          <w:iCs/>
          <w:color w:val="000000" w:themeColor="text1"/>
          <w:lang w:val="en-GB"/>
        </w:rPr>
        <w:t>Health</w:t>
      </w:r>
      <w:r w:rsidRPr="190C1F88" w:rsidR="49238B31">
        <w:rPr>
          <w:rFonts w:ascii="Calibri" w:hAnsi="Calibri" w:eastAsia="Calibri" w:cs="Calibri"/>
          <w:b/>
          <w:bCs/>
          <w:i/>
          <w:iCs/>
          <w:color w:val="000000" w:themeColor="text1"/>
          <w:lang w:val="en-GB"/>
        </w:rPr>
        <w:t xml:space="preserve"> good practice</w:t>
      </w:r>
    </w:p>
    <w:p w:rsidR="5C07A059" w:rsidP="190C1F88" w:rsidRDefault="721CD750" w14:paraId="700D64E1" w14:textId="5B24B6C4">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lastRenderedPageBreak/>
        <w:t xml:space="preserve">Lucy and Olwen were both </w:t>
      </w:r>
      <w:r w:rsidRPr="547D869D" w:rsidR="0009571E">
        <w:rPr>
          <w:rFonts w:ascii="Calibri" w:hAnsi="Calibri" w:eastAsia="Calibri" w:cs="Calibri"/>
          <w:color w:val="000000" w:themeColor="text1"/>
          <w:lang w:val="en-GB"/>
        </w:rPr>
        <w:t>positive</w:t>
      </w:r>
      <w:r w:rsidRPr="547D869D">
        <w:rPr>
          <w:rFonts w:ascii="Calibri" w:hAnsi="Calibri" w:eastAsia="Calibri" w:cs="Calibri"/>
          <w:color w:val="000000" w:themeColor="text1"/>
          <w:lang w:val="en-GB"/>
        </w:rPr>
        <w:t xml:space="preserve"> about health services</w:t>
      </w:r>
      <w:r w:rsidRPr="547D869D" w:rsidR="0715D580">
        <w:rPr>
          <w:rFonts w:ascii="Calibri" w:hAnsi="Calibri" w:eastAsia="Calibri" w:cs="Calibri"/>
          <w:color w:val="000000" w:themeColor="text1"/>
          <w:lang w:val="en-GB"/>
        </w:rPr>
        <w:t xml:space="preserve">. </w:t>
      </w:r>
      <w:r w:rsidRPr="547D869D" w:rsidR="4E2C772F">
        <w:rPr>
          <w:rFonts w:ascii="Calibri" w:hAnsi="Calibri" w:eastAsia="Calibri" w:cs="Calibri"/>
          <w:color w:val="000000" w:themeColor="text1"/>
          <w:lang w:val="en-GB"/>
        </w:rPr>
        <w:t>Lucy</w:t>
      </w:r>
      <w:r w:rsidRPr="547D869D">
        <w:rPr>
          <w:rFonts w:ascii="Calibri" w:hAnsi="Calibri" w:eastAsia="Calibri" w:cs="Calibri"/>
          <w:color w:val="000000" w:themeColor="text1"/>
          <w:lang w:val="en-GB"/>
        </w:rPr>
        <w:t xml:space="preserve"> </w:t>
      </w:r>
      <w:r w:rsidRPr="547D869D" w:rsidR="00D66428">
        <w:rPr>
          <w:rFonts w:ascii="Calibri" w:hAnsi="Calibri" w:eastAsia="Calibri" w:cs="Calibri"/>
          <w:color w:val="000000" w:themeColor="text1"/>
          <w:lang w:val="en-GB"/>
        </w:rPr>
        <w:t>noted,</w:t>
      </w:r>
      <w:r w:rsidRPr="547D869D" w:rsidR="6537A4B6">
        <w:rPr>
          <w:rFonts w:ascii="Calibri" w:hAnsi="Calibri" w:eastAsia="Calibri" w:cs="Calibri"/>
          <w:color w:val="000000" w:themeColor="text1"/>
          <w:lang w:val="en-GB"/>
        </w:rPr>
        <w:t xml:space="preserve"> </w:t>
      </w:r>
      <w:r w:rsidRPr="547D869D" w:rsidR="00DE43F3">
        <w:rPr>
          <w:rFonts w:ascii="Calibri" w:hAnsi="Calibri" w:eastAsia="Calibri" w:cs="Calibri"/>
          <w:color w:val="000000" w:themeColor="text1"/>
          <w:lang w:val="en-GB"/>
        </w:rPr>
        <w:t>'</w:t>
      </w:r>
      <w:r w:rsidRPr="547D869D" w:rsidR="0E863E8C">
        <w:rPr>
          <w:rFonts w:ascii="Calibri" w:hAnsi="Calibri" w:eastAsia="Calibri" w:cs="Calibri"/>
          <w:color w:val="000000" w:themeColor="text1"/>
          <w:lang w:val="en-GB"/>
        </w:rPr>
        <w:t>A</w:t>
      </w:r>
      <w:r w:rsidRPr="547D869D" w:rsidR="6537A4B6">
        <w:rPr>
          <w:rFonts w:ascii="Calibri" w:hAnsi="Calibri" w:eastAsia="Calibri" w:cs="Calibri"/>
          <w:color w:val="000000" w:themeColor="text1"/>
          <w:lang w:val="en-GB"/>
        </w:rPr>
        <w:t>fter his crisis</w:t>
      </w:r>
      <w:r w:rsidRPr="547D869D" w:rsidR="00D66428">
        <w:rPr>
          <w:rFonts w:ascii="Calibri" w:hAnsi="Calibri" w:eastAsia="Calibri" w:cs="Calibri"/>
          <w:color w:val="000000" w:themeColor="text1"/>
          <w:lang w:val="en-GB"/>
        </w:rPr>
        <w:t xml:space="preserve"> [being restrained by seven adults],</w:t>
      </w:r>
      <w:r w:rsidRPr="547D869D" w:rsidR="6537A4B6">
        <w:rPr>
          <w:rFonts w:ascii="Calibri" w:hAnsi="Calibri" w:eastAsia="Calibri" w:cs="Calibri"/>
          <w:color w:val="000000" w:themeColor="text1"/>
          <w:lang w:val="en-GB"/>
        </w:rPr>
        <w:t xml:space="preserve"> the psychiatrist came out to the house to discuss medication with us</w:t>
      </w:r>
      <w:r w:rsidRPr="547D869D" w:rsidR="74FC222B">
        <w:rPr>
          <w:rFonts w:ascii="Calibri" w:hAnsi="Calibri" w:eastAsia="Calibri" w:cs="Calibri"/>
          <w:color w:val="000000" w:themeColor="text1"/>
          <w:lang w:val="en-GB"/>
        </w:rPr>
        <w:t>.</w:t>
      </w:r>
      <w:r w:rsidRPr="547D869D" w:rsidR="00DE43F3">
        <w:rPr>
          <w:rFonts w:ascii="Calibri" w:hAnsi="Calibri" w:eastAsia="Calibri" w:cs="Calibri"/>
          <w:color w:val="000000" w:themeColor="text1"/>
          <w:lang w:val="en-GB"/>
        </w:rPr>
        <w:t>'</w:t>
      </w:r>
      <w:r w:rsidRPr="547D869D" w:rsidR="74FC222B">
        <w:rPr>
          <w:rFonts w:ascii="Calibri" w:hAnsi="Calibri" w:eastAsia="Calibri" w:cs="Calibri"/>
          <w:color w:val="000000" w:themeColor="text1"/>
          <w:lang w:val="en-GB"/>
        </w:rPr>
        <w:t xml:space="preserve"> Olwen a</w:t>
      </w:r>
      <w:r w:rsidRPr="547D869D" w:rsidR="00D66428">
        <w:rPr>
          <w:rFonts w:ascii="Calibri" w:hAnsi="Calibri" w:eastAsia="Calibri" w:cs="Calibri"/>
          <w:color w:val="000000" w:themeColor="text1"/>
          <w:lang w:val="en-GB"/>
        </w:rPr>
        <w:t xml:space="preserve">lso </w:t>
      </w:r>
      <w:r w:rsidRPr="547D869D" w:rsidR="0009571E">
        <w:rPr>
          <w:rFonts w:ascii="Calibri" w:hAnsi="Calibri" w:eastAsia="Calibri" w:cs="Calibri"/>
          <w:color w:val="000000" w:themeColor="text1"/>
          <w:lang w:val="en-GB"/>
        </w:rPr>
        <w:t>highly valued CYPS</w:t>
      </w:r>
      <w:r w:rsidRPr="547D869D" w:rsidR="1D3C9B6A">
        <w:rPr>
          <w:rFonts w:ascii="Calibri" w:hAnsi="Calibri" w:eastAsia="Calibri" w:cs="Calibri"/>
          <w:color w:val="000000" w:themeColor="text1"/>
          <w:lang w:val="en-GB"/>
        </w:rPr>
        <w:t xml:space="preserve"> in securing support for her son</w:t>
      </w:r>
      <w:r w:rsidRPr="547D869D" w:rsidR="2B706422">
        <w:rPr>
          <w:rFonts w:ascii="Calibri" w:hAnsi="Calibri" w:eastAsia="Calibri" w:cs="Calibri"/>
          <w:color w:val="000000" w:themeColor="text1"/>
          <w:lang w:val="en-GB"/>
        </w:rPr>
        <w:t>:</w:t>
      </w:r>
      <w:r w:rsidRPr="547D869D" w:rsidR="1D3C9B6A">
        <w:rPr>
          <w:rFonts w:ascii="Calibri" w:hAnsi="Calibri" w:eastAsia="Calibri" w:cs="Calibri"/>
          <w:color w:val="000000" w:themeColor="text1"/>
          <w:lang w:val="en-GB"/>
        </w:rPr>
        <w:t xml:space="preserve"> </w:t>
      </w:r>
      <w:r w:rsidRPr="547D869D" w:rsidR="00DE43F3">
        <w:rPr>
          <w:rFonts w:ascii="Calibri" w:hAnsi="Calibri" w:eastAsia="Calibri" w:cs="Calibri"/>
          <w:color w:val="000000" w:themeColor="text1"/>
          <w:lang w:val="en-GB"/>
        </w:rPr>
        <w:t>'</w:t>
      </w:r>
      <w:r w:rsidRPr="547D869D" w:rsidR="570D315B">
        <w:rPr>
          <w:rFonts w:ascii="Calibri" w:hAnsi="Calibri" w:eastAsia="Calibri" w:cs="Calibri"/>
          <w:color w:val="000000" w:themeColor="text1"/>
          <w:lang w:val="en-GB"/>
        </w:rPr>
        <w:t>T</w:t>
      </w:r>
      <w:r w:rsidRPr="547D869D" w:rsidR="6537A4B6">
        <w:rPr>
          <w:rFonts w:ascii="Calibri" w:hAnsi="Calibri" w:eastAsia="Calibri" w:cs="Calibri"/>
          <w:color w:val="000000" w:themeColor="text1"/>
          <w:lang w:val="en-GB"/>
        </w:rPr>
        <w:t>hey are great</w:t>
      </w:r>
      <w:r w:rsidRPr="547D869D" w:rsidR="00D66428">
        <w:rPr>
          <w:rFonts w:ascii="Calibri" w:hAnsi="Calibri" w:eastAsia="Calibri" w:cs="Calibri"/>
          <w:color w:val="000000" w:themeColor="text1"/>
          <w:lang w:val="en-GB"/>
        </w:rPr>
        <w:t>,</w:t>
      </w:r>
      <w:r w:rsidRPr="547D869D" w:rsidR="6537A4B6">
        <w:rPr>
          <w:rFonts w:ascii="Calibri" w:hAnsi="Calibri" w:eastAsia="Calibri" w:cs="Calibri"/>
          <w:color w:val="000000" w:themeColor="text1"/>
          <w:lang w:val="en-GB"/>
        </w:rPr>
        <w:t xml:space="preserve"> I have to say. CYPS are brill! They are the most helpful professionals who work alongside children with ADHD and other issues</w:t>
      </w:r>
      <w:r w:rsidRPr="547D869D" w:rsidR="2031AC4E">
        <w:rPr>
          <w:rFonts w:ascii="Calibri" w:hAnsi="Calibri" w:eastAsia="Calibri" w:cs="Calibri"/>
          <w:color w:val="000000" w:themeColor="text1"/>
          <w:lang w:val="en-GB"/>
        </w:rPr>
        <w:t>.</w:t>
      </w:r>
      <w:r w:rsidRPr="547D869D" w:rsidR="00DE43F3">
        <w:rPr>
          <w:rFonts w:ascii="Calibri" w:hAnsi="Calibri" w:eastAsia="Calibri" w:cs="Calibri"/>
          <w:color w:val="000000" w:themeColor="text1"/>
          <w:lang w:val="en-GB"/>
        </w:rPr>
        <w:t>'</w:t>
      </w:r>
    </w:p>
    <w:p w:rsidR="3D1D4DC3" w:rsidP="190C1F88" w:rsidRDefault="3D1D4DC3" w14:paraId="76C9F41D" w14:textId="5C10E762">
      <w:pPr>
        <w:spacing w:line="360" w:lineRule="auto"/>
        <w:rPr>
          <w:rFonts w:ascii="Calibri" w:hAnsi="Calibri" w:eastAsia="Calibri" w:cs="Calibri"/>
          <w:b/>
          <w:bCs/>
          <w:i/>
          <w:iCs/>
          <w:color w:val="000000" w:themeColor="text1"/>
          <w:lang w:val="en-GB"/>
        </w:rPr>
      </w:pPr>
      <w:r w:rsidRPr="190C1F88">
        <w:rPr>
          <w:rFonts w:ascii="Calibri" w:hAnsi="Calibri" w:eastAsia="Calibri" w:cs="Calibri"/>
          <w:b/>
          <w:bCs/>
          <w:i/>
          <w:iCs/>
          <w:color w:val="000000" w:themeColor="text1"/>
          <w:lang w:val="en-GB"/>
        </w:rPr>
        <w:t>Voluntary organisations</w:t>
      </w:r>
    </w:p>
    <w:p w:rsidR="3D1D4DC3" w:rsidP="190C1F88" w:rsidRDefault="5D762293" w14:paraId="0D5F6FA9" w14:textId="05137696">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Access to vo</w:t>
      </w:r>
      <w:r w:rsidRPr="547D869D" w:rsidR="6B586B1A">
        <w:rPr>
          <w:rFonts w:ascii="Calibri" w:hAnsi="Calibri" w:eastAsia="Calibri" w:cs="Calibri"/>
          <w:color w:val="000000" w:themeColor="text1"/>
          <w:lang w:val="en-GB"/>
        </w:rPr>
        <w:t>l</w:t>
      </w:r>
      <w:r w:rsidRPr="547D869D" w:rsidR="0009571E">
        <w:rPr>
          <w:rFonts w:ascii="Calibri" w:hAnsi="Calibri" w:eastAsia="Calibri" w:cs="Calibri"/>
          <w:color w:val="000000" w:themeColor="text1"/>
          <w:lang w:val="en-GB"/>
        </w:rPr>
        <w:t>untary organisations has</w:t>
      </w:r>
      <w:r w:rsidRPr="547D869D">
        <w:rPr>
          <w:rFonts w:ascii="Calibri" w:hAnsi="Calibri" w:eastAsia="Calibri" w:cs="Calibri"/>
          <w:color w:val="000000" w:themeColor="text1"/>
          <w:lang w:val="en-GB"/>
        </w:rPr>
        <w:t xml:space="preserve"> </w:t>
      </w:r>
      <w:r w:rsidRPr="547D869D" w:rsidR="00EA193D">
        <w:rPr>
          <w:rFonts w:ascii="Calibri" w:hAnsi="Calibri" w:eastAsia="Calibri" w:cs="Calibri"/>
          <w:color w:val="000000" w:themeColor="text1"/>
          <w:lang w:val="en-GB"/>
        </w:rPr>
        <w:t xml:space="preserve">been helpful for </w:t>
      </w:r>
      <w:r w:rsidRPr="547D869D">
        <w:rPr>
          <w:rFonts w:ascii="Calibri" w:hAnsi="Calibri" w:eastAsia="Calibri" w:cs="Calibri"/>
          <w:color w:val="000000" w:themeColor="text1"/>
          <w:lang w:val="en-GB"/>
        </w:rPr>
        <w:t xml:space="preserve">the caregivers at varying points. </w:t>
      </w:r>
      <w:r w:rsidRPr="547D869D" w:rsidR="3520F86A">
        <w:rPr>
          <w:rFonts w:ascii="Calibri" w:hAnsi="Calibri" w:eastAsia="Calibri" w:cs="Calibri"/>
          <w:color w:val="000000" w:themeColor="text1"/>
          <w:lang w:val="en-GB"/>
        </w:rPr>
        <w:t xml:space="preserve">Lucy named </w:t>
      </w:r>
      <w:r w:rsidRPr="547D869D" w:rsidR="0F910FEE">
        <w:rPr>
          <w:rFonts w:ascii="Calibri" w:hAnsi="Calibri" w:eastAsia="Calibri" w:cs="Calibri"/>
          <w:color w:val="000000" w:themeColor="text1"/>
          <w:lang w:val="en-GB"/>
        </w:rPr>
        <w:t>Sunderland Carers Centre</w:t>
      </w:r>
      <w:r w:rsidRPr="547D869D" w:rsidR="3520F86A">
        <w:rPr>
          <w:rFonts w:ascii="Calibri" w:hAnsi="Calibri" w:eastAsia="Calibri" w:cs="Calibri"/>
          <w:color w:val="000000" w:themeColor="text1"/>
          <w:lang w:val="en-GB"/>
        </w:rPr>
        <w:t xml:space="preserve">, </w:t>
      </w:r>
      <w:r w:rsidRPr="547D869D" w:rsidR="605AB844">
        <w:rPr>
          <w:rFonts w:ascii="Calibri" w:hAnsi="Calibri" w:eastAsia="Calibri" w:cs="Calibri"/>
          <w:color w:val="000000" w:themeColor="text1"/>
          <w:lang w:val="en-GB"/>
        </w:rPr>
        <w:t>Y</w:t>
      </w:r>
      <w:r w:rsidRPr="547D869D" w:rsidR="3520F86A">
        <w:rPr>
          <w:rFonts w:ascii="Calibri" w:hAnsi="Calibri" w:eastAsia="Calibri" w:cs="Calibri"/>
          <w:color w:val="000000" w:themeColor="text1"/>
          <w:lang w:val="en-GB"/>
        </w:rPr>
        <w:t xml:space="preserve">oung </w:t>
      </w:r>
      <w:proofErr w:type="gramStart"/>
      <w:r w:rsidRPr="547D869D" w:rsidR="1845090C">
        <w:rPr>
          <w:rFonts w:ascii="Calibri" w:hAnsi="Calibri" w:eastAsia="Calibri" w:cs="Calibri"/>
          <w:color w:val="000000" w:themeColor="text1"/>
          <w:lang w:val="en-GB"/>
        </w:rPr>
        <w:t>C</w:t>
      </w:r>
      <w:r w:rsidRPr="547D869D" w:rsidR="3520F86A">
        <w:rPr>
          <w:rFonts w:ascii="Calibri" w:hAnsi="Calibri" w:eastAsia="Calibri" w:cs="Calibri"/>
          <w:color w:val="000000" w:themeColor="text1"/>
          <w:lang w:val="en-GB"/>
        </w:rPr>
        <w:t>arers</w:t>
      </w:r>
      <w:proofErr w:type="gramEnd"/>
      <w:r w:rsidRPr="547D869D" w:rsidR="3520F86A">
        <w:rPr>
          <w:rFonts w:ascii="Calibri" w:hAnsi="Calibri" w:eastAsia="Calibri" w:cs="Calibri"/>
          <w:color w:val="000000" w:themeColor="text1"/>
          <w:lang w:val="en-GB"/>
        </w:rPr>
        <w:t xml:space="preserve"> and the National Autism </w:t>
      </w:r>
      <w:r w:rsidRPr="547D869D" w:rsidR="7017E32D">
        <w:rPr>
          <w:rFonts w:ascii="Calibri" w:hAnsi="Calibri" w:eastAsia="Calibri" w:cs="Calibri"/>
          <w:color w:val="000000" w:themeColor="text1"/>
          <w:lang w:val="en-GB"/>
        </w:rPr>
        <w:t>Society</w:t>
      </w:r>
      <w:r w:rsidRPr="547D869D" w:rsidR="3520F86A">
        <w:rPr>
          <w:rFonts w:ascii="Calibri" w:hAnsi="Calibri" w:eastAsia="Calibri" w:cs="Calibri"/>
          <w:color w:val="000000" w:themeColor="text1"/>
          <w:lang w:val="en-GB"/>
        </w:rPr>
        <w:t xml:space="preserve"> as</w:t>
      </w:r>
      <w:r w:rsidRPr="547D869D" w:rsidR="52824CA3">
        <w:rPr>
          <w:rFonts w:ascii="Calibri" w:hAnsi="Calibri" w:eastAsia="Calibri" w:cs="Calibri"/>
          <w:color w:val="000000" w:themeColor="text1"/>
          <w:lang w:val="en-GB"/>
        </w:rPr>
        <w:t xml:space="preserve"> supportive organisations</w:t>
      </w:r>
      <w:r w:rsidRPr="547D869D" w:rsidR="5E336C28">
        <w:rPr>
          <w:rFonts w:ascii="Calibri" w:hAnsi="Calibri" w:eastAsia="Calibri" w:cs="Calibri"/>
          <w:color w:val="000000" w:themeColor="text1"/>
          <w:lang w:val="en-GB"/>
        </w:rPr>
        <w:t xml:space="preserve">. </w:t>
      </w:r>
      <w:r w:rsidRPr="547D869D" w:rsidR="0A9E81BD">
        <w:rPr>
          <w:rFonts w:ascii="Calibri" w:hAnsi="Calibri" w:eastAsia="Calibri" w:cs="Calibri"/>
          <w:color w:val="000000" w:themeColor="text1"/>
          <w:lang w:val="en-GB"/>
        </w:rPr>
        <w:t>Sadie felt</w:t>
      </w:r>
      <w:r w:rsidRPr="547D869D" w:rsidR="43B3C338">
        <w:rPr>
          <w:rFonts w:ascii="Calibri" w:hAnsi="Calibri" w:eastAsia="Calibri" w:cs="Calibri"/>
          <w:color w:val="000000" w:themeColor="text1"/>
          <w:lang w:val="en-GB"/>
        </w:rPr>
        <w:t xml:space="preserve"> that</w:t>
      </w:r>
      <w:r w:rsidRPr="547D869D" w:rsidR="0A9E81BD">
        <w:rPr>
          <w:rFonts w:ascii="Calibri" w:hAnsi="Calibri" w:eastAsia="Calibri" w:cs="Calibri"/>
          <w:color w:val="000000" w:themeColor="text1"/>
          <w:lang w:val="en-GB"/>
        </w:rPr>
        <w:t xml:space="preserve"> </w:t>
      </w:r>
      <w:r w:rsidRPr="547D869D" w:rsidR="003F1EF4">
        <w:rPr>
          <w:rFonts w:ascii="Calibri" w:hAnsi="Calibri" w:eastAsia="Calibri" w:cs="Calibri"/>
          <w:color w:val="000000" w:themeColor="text1"/>
          <w:lang w:val="en-GB"/>
        </w:rPr>
        <w:t>A</w:t>
      </w:r>
      <w:r w:rsidRPr="547D869D" w:rsidR="0A9E81BD">
        <w:rPr>
          <w:rFonts w:ascii="Calibri" w:hAnsi="Calibri" w:eastAsia="Calibri" w:cs="Calibri"/>
          <w:color w:val="000000" w:themeColor="text1"/>
          <w:lang w:val="en-GB"/>
        </w:rPr>
        <w:t xml:space="preserve">utism </w:t>
      </w:r>
      <w:r w:rsidRPr="547D869D" w:rsidR="003F1EF4">
        <w:rPr>
          <w:rFonts w:ascii="Calibri" w:hAnsi="Calibri" w:eastAsia="Calibri" w:cs="Calibri"/>
          <w:color w:val="000000" w:themeColor="text1"/>
          <w:lang w:val="en-GB"/>
        </w:rPr>
        <w:t>O</w:t>
      </w:r>
      <w:r w:rsidRPr="547D869D" w:rsidR="0A9E81BD">
        <w:rPr>
          <w:rFonts w:ascii="Calibri" w:hAnsi="Calibri" w:eastAsia="Calibri" w:cs="Calibri"/>
          <w:color w:val="000000" w:themeColor="text1"/>
          <w:lang w:val="en-GB"/>
        </w:rPr>
        <w:t xml:space="preserve">utreach </w:t>
      </w:r>
      <w:r w:rsidRPr="547D869D" w:rsidR="00EA193D">
        <w:rPr>
          <w:rFonts w:ascii="Calibri" w:hAnsi="Calibri" w:eastAsia="Calibri" w:cs="Calibri"/>
          <w:color w:val="000000" w:themeColor="text1"/>
          <w:lang w:val="en-GB"/>
        </w:rPr>
        <w:t xml:space="preserve">was </w:t>
      </w:r>
      <w:r w:rsidRPr="547D869D" w:rsidR="0A9E81BD">
        <w:rPr>
          <w:rFonts w:ascii="Calibri" w:hAnsi="Calibri" w:eastAsia="Calibri" w:cs="Calibri"/>
          <w:color w:val="000000" w:themeColor="text1"/>
          <w:lang w:val="en-GB"/>
        </w:rPr>
        <w:t>helpful</w:t>
      </w:r>
      <w:r w:rsidRPr="547D869D" w:rsidR="003F1EF4">
        <w:rPr>
          <w:rFonts w:ascii="Calibri" w:hAnsi="Calibri" w:eastAsia="Calibri" w:cs="Calibri"/>
          <w:color w:val="000000" w:themeColor="text1"/>
          <w:lang w:val="en-GB"/>
        </w:rPr>
        <w:t>,</w:t>
      </w:r>
      <w:r w:rsidRPr="547D869D" w:rsidR="0F8117F5">
        <w:rPr>
          <w:rFonts w:ascii="Calibri" w:hAnsi="Calibri" w:eastAsia="Calibri" w:cs="Calibri"/>
          <w:color w:val="000000" w:themeColor="text1"/>
          <w:lang w:val="en-GB"/>
        </w:rPr>
        <w:t xml:space="preserve"> as</w:t>
      </w:r>
      <w:r w:rsidRPr="547D869D" w:rsidR="0A9E81BD">
        <w:rPr>
          <w:rFonts w:ascii="Calibri" w:hAnsi="Calibri" w:eastAsia="Calibri" w:cs="Calibri"/>
          <w:color w:val="000000" w:themeColor="text1"/>
          <w:lang w:val="en-GB"/>
        </w:rPr>
        <w:t xml:space="preserve"> they went into the school to put a comprehensive plan in place to support her son</w:t>
      </w:r>
      <w:r w:rsidRPr="547D869D" w:rsidR="168D9279">
        <w:rPr>
          <w:rFonts w:ascii="Calibri" w:hAnsi="Calibri" w:eastAsia="Calibri" w:cs="Calibri"/>
          <w:color w:val="000000" w:themeColor="text1"/>
          <w:lang w:val="en-GB"/>
        </w:rPr>
        <w:t xml:space="preserve">. </w:t>
      </w:r>
      <w:r w:rsidRPr="547D869D" w:rsidR="0009571E">
        <w:rPr>
          <w:rFonts w:ascii="Calibri" w:hAnsi="Calibri" w:eastAsia="Calibri" w:cs="Calibri"/>
          <w:color w:val="000000" w:themeColor="text1"/>
          <w:lang w:val="en-GB"/>
        </w:rPr>
        <w:t xml:space="preserve">Olwen commended </w:t>
      </w:r>
      <w:r w:rsidRPr="547D869D" w:rsidR="00EA193D">
        <w:rPr>
          <w:rFonts w:ascii="Calibri" w:hAnsi="Calibri" w:eastAsia="Calibri" w:cs="Calibri"/>
          <w:color w:val="000000" w:themeColor="text1"/>
          <w:lang w:val="en-GB"/>
        </w:rPr>
        <w:t xml:space="preserve">the </w:t>
      </w:r>
      <w:r w:rsidRPr="547D869D" w:rsidR="3943EE41">
        <w:rPr>
          <w:rFonts w:ascii="Calibri" w:hAnsi="Calibri" w:eastAsia="Calibri" w:cs="Calibri"/>
          <w:color w:val="000000" w:themeColor="text1"/>
          <w:lang w:val="en-GB"/>
        </w:rPr>
        <w:t>Sunderland</w:t>
      </w:r>
      <w:r w:rsidRPr="547D869D" w:rsidR="0009571E">
        <w:rPr>
          <w:rFonts w:ascii="Calibri" w:hAnsi="Calibri" w:eastAsia="Calibri" w:cs="Calibri"/>
          <w:color w:val="000000" w:themeColor="text1"/>
          <w:lang w:val="en-GB"/>
        </w:rPr>
        <w:t xml:space="preserve"> SEND Information, Advice and Support Service</w:t>
      </w:r>
      <w:r w:rsidRPr="547D869D" w:rsidR="448B5980">
        <w:rPr>
          <w:rFonts w:ascii="Calibri" w:hAnsi="Calibri" w:eastAsia="Calibri" w:cs="Calibri"/>
          <w:color w:val="000000" w:themeColor="text1"/>
          <w:lang w:val="en-GB"/>
        </w:rPr>
        <w:t xml:space="preserve">: </w:t>
      </w:r>
      <w:r w:rsidRPr="547D869D" w:rsidR="14907028">
        <w:rPr>
          <w:rFonts w:ascii="Calibri" w:hAnsi="Calibri" w:eastAsia="Calibri" w:cs="Calibri"/>
          <w:color w:val="000000" w:themeColor="text1"/>
          <w:lang w:val="en-GB"/>
        </w:rPr>
        <w:t>'S</w:t>
      </w:r>
      <w:r w:rsidRPr="547D869D" w:rsidR="0009571E">
        <w:rPr>
          <w:rFonts w:ascii="Calibri" w:hAnsi="Calibri" w:eastAsia="Calibri" w:cs="Calibri"/>
          <w:color w:val="000000" w:themeColor="text1"/>
          <w:lang w:val="en-GB"/>
        </w:rPr>
        <w:t>he is an angel</w:t>
      </w:r>
      <w:r w:rsidRPr="547D869D" w:rsidR="6537A4B6">
        <w:rPr>
          <w:rFonts w:ascii="Calibri" w:hAnsi="Calibri" w:eastAsia="Calibri" w:cs="Calibri"/>
          <w:color w:val="000000" w:themeColor="text1"/>
          <w:lang w:val="en-GB"/>
        </w:rPr>
        <w:t>. She is just brilliant</w:t>
      </w:r>
      <w:r w:rsidRPr="547D869D" w:rsidR="0009571E">
        <w:rPr>
          <w:rFonts w:ascii="Calibri" w:hAnsi="Calibri" w:eastAsia="Calibri" w:cs="Calibri"/>
          <w:color w:val="000000" w:themeColor="text1"/>
          <w:lang w:val="en-GB"/>
        </w:rPr>
        <w:t>.</w:t>
      </w:r>
      <w:r w:rsidRPr="547D869D" w:rsidR="6537A4B6">
        <w:rPr>
          <w:rFonts w:ascii="Calibri" w:hAnsi="Calibri" w:eastAsia="Calibri" w:cs="Calibri"/>
          <w:color w:val="000000" w:themeColor="text1"/>
          <w:lang w:val="en-GB"/>
        </w:rPr>
        <w:t xml:space="preserve"> She's independent, she's for the school and the parents</w:t>
      </w:r>
      <w:r w:rsidRPr="547D869D" w:rsidR="7D52B79F">
        <w:rPr>
          <w:rFonts w:ascii="Calibri" w:hAnsi="Calibri" w:eastAsia="Calibri" w:cs="Calibri"/>
          <w:color w:val="000000" w:themeColor="text1"/>
          <w:lang w:val="en-GB"/>
        </w:rPr>
        <w:t xml:space="preserve">. </w:t>
      </w:r>
      <w:r w:rsidRPr="547D869D" w:rsidR="6537A4B6">
        <w:rPr>
          <w:rFonts w:ascii="Calibri" w:hAnsi="Calibri" w:eastAsia="Calibri" w:cs="Calibri"/>
          <w:color w:val="000000" w:themeColor="text1"/>
          <w:lang w:val="en-GB"/>
        </w:rPr>
        <w:t>You know</w:t>
      </w:r>
      <w:r w:rsidRPr="547D869D" w:rsidR="00EA193D">
        <w:rPr>
          <w:rFonts w:ascii="Calibri" w:hAnsi="Calibri" w:eastAsia="Calibri" w:cs="Calibri"/>
          <w:color w:val="000000" w:themeColor="text1"/>
          <w:lang w:val="en-GB"/>
        </w:rPr>
        <w:t>,</w:t>
      </w:r>
      <w:r w:rsidRPr="547D869D" w:rsidR="6537A4B6">
        <w:rPr>
          <w:rFonts w:ascii="Calibri" w:hAnsi="Calibri" w:eastAsia="Calibri" w:cs="Calibri"/>
          <w:color w:val="000000" w:themeColor="text1"/>
          <w:lang w:val="en-GB"/>
        </w:rPr>
        <w:t xml:space="preserve"> she's amazing.</w:t>
      </w:r>
      <w:r w:rsidRPr="547D869D" w:rsidR="73462EED">
        <w:rPr>
          <w:rFonts w:ascii="Calibri" w:hAnsi="Calibri" w:eastAsia="Calibri" w:cs="Calibri"/>
          <w:color w:val="000000" w:themeColor="text1"/>
          <w:lang w:val="en-GB"/>
        </w:rPr>
        <w:t xml:space="preserve"> </w:t>
      </w:r>
      <w:r w:rsidRPr="547D869D" w:rsidR="6537A4B6">
        <w:rPr>
          <w:rFonts w:ascii="Calibri" w:hAnsi="Calibri" w:eastAsia="Calibri" w:cs="Calibri"/>
          <w:color w:val="000000" w:themeColor="text1"/>
          <w:lang w:val="en-GB"/>
        </w:rPr>
        <w:t xml:space="preserve">Sunderland </w:t>
      </w:r>
      <w:r w:rsidRPr="547D869D" w:rsidR="00EA193D">
        <w:rPr>
          <w:rFonts w:ascii="Calibri" w:hAnsi="Calibri" w:eastAsia="Calibri" w:cs="Calibri"/>
          <w:color w:val="000000" w:themeColor="text1"/>
          <w:lang w:val="en-GB"/>
        </w:rPr>
        <w:t>C</w:t>
      </w:r>
      <w:r w:rsidRPr="547D869D" w:rsidR="6537A4B6">
        <w:rPr>
          <w:rFonts w:ascii="Calibri" w:hAnsi="Calibri" w:eastAsia="Calibri" w:cs="Calibri"/>
          <w:color w:val="000000" w:themeColor="text1"/>
          <w:lang w:val="en-GB"/>
        </w:rPr>
        <w:t xml:space="preserve">arers as well </w:t>
      </w:r>
      <w:r w:rsidRPr="547D869D" w:rsidR="00EA193D">
        <w:rPr>
          <w:rFonts w:ascii="Calibri" w:hAnsi="Calibri" w:eastAsia="Calibri" w:cs="Calibri"/>
          <w:color w:val="000000" w:themeColor="text1"/>
          <w:lang w:val="en-GB"/>
        </w:rPr>
        <w:t xml:space="preserve">– </w:t>
      </w:r>
      <w:r w:rsidRPr="547D869D" w:rsidR="122A523B">
        <w:rPr>
          <w:rFonts w:ascii="Calibri" w:hAnsi="Calibri" w:eastAsia="Calibri" w:cs="Calibri"/>
          <w:color w:val="000000" w:themeColor="text1"/>
          <w:lang w:val="en-GB"/>
        </w:rPr>
        <w:t>t</w:t>
      </w:r>
      <w:r w:rsidRPr="547D869D" w:rsidR="6537A4B6">
        <w:rPr>
          <w:rFonts w:ascii="Calibri" w:hAnsi="Calibri" w:eastAsia="Calibri" w:cs="Calibri"/>
          <w:color w:val="000000" w:themeColor="text1"/>
          <w:lang w:val="en-GB"/>
        </w:rPr>
        <w:t>hey were really good just to talk to somebody</w:t>
      </w:r>
      <w:r w:rsidRPr="547D869D" w:rsidR="39BC464E">
        <w:rPr>
          <w:rFonts w:ascii="Calibri" w:hAnsi="Calibri" w:eastAsia="Calibri" w:cs="Calibri"/>
          <w:color w:val="000000" w:themeColor="text1"/>
          <w:lang w:val="en-GB"/>
        </w:rPr>
        <w:t>.</w:t>
      </w:r>
      <w:r w:rsidRPr="547D869D" w:rsidR="00DE43F3">
        <w:rPr>
          <w:rFonts w:ascii="Calibri" w:hAnsi="Calibri" w:eastAsia="Calibri" w:cs="Calibri"/>
          <w:color w:val="000000" w:themeColor="text1"/>
          <w:lang w:val="en-GB"/>
        </w:rPr>
        <w:t>'</w:t>
      </w:r>
    </w:p>
    <w:p w:rsidR="797077D8" w:rsidP="28290985" w:rsidRDefault="797077D8" w14:paraId="2422E61F" w14:textId="474B8583">
      <w:pPr>
        <w:spacing w:line="360" w:lineRule="auto"/>
        <w:rPr>
          <w:rFonts w:ascii="Calibri" w:hAnsi="Calibri" w:eastAsia="Calibri" w:cs="Calibri"/>
          <w:color w:val="212121"/>
          <w:sz w:val="19"/>
          <w:szCs w:val="19"/>
          <w:highlight w:val="cyan"/>
          <w:lang w:val="en-GB"/>
        </w:rPr>
      </w:pPr>
      <w:r w:rsidRPr="05DC55EF">
        <w:rPr>
          <w:rFonts w:ascii="Calibri" w:hAnsi="Calibri" w:eastAsia="Calibri" w:cs="Calibri"/>
          <w:b/>
          <w:bCs/>
          <w:color w:val="000000" w:themeColor="text1"/>
          <w:lang w:val="en-GB"/>
        </w:rPr>
        <w:t>Discussion</w:t>
      </w:r>
    </w:p>
    <w:p w:rsidR="190C1F88" w:rsidP="190C1F88" w:rsidRDefault="50410531" w14:paraId="5D2FAAB1" w14:textId="16FB324E">
      <w:pPr>
        <w:spacing w:line="360" w:lineRule="auto"/>
        <w:rPr>
          <w:rFonts w:ascii="Calibri" w:hAnsi="Calibri" w:eastAsia="Calibri" w:cs="Calibri"/>
          <w:lang w:val="en-GB"/>
        </w:rPr>
      </w:pPr>
      <w:r w:rsidRPr="28290985">
        <w:rPr>
          <w:rFonts w:ascii="Calibri" w:hAnsi="Calibri" w:eastAsia="Calibri" w:cs="Calibri"/>
          <w:lang w:val="en-GB"/>
        </w:rPr>
        <w:t xml:space="preserve">The </w:t>
      </w:r>
      <w:r w:rsidRPr="28290985" w:rsidR="6C6E789B">
        <w:rPr>
          <w:rFonts w:ascii="Calibri" w:hAnsi="Calibri" w:eastAsia="Calibri" w:cs="Calibri"/>
          <w:lang w:val="en-GB"/>
        </w:rPr>
        <w:t>study set out</w:t>
      </w:r>
      <w:r w:rsidRPr="28290985">
        <w:rPr>
          <w:rFonts w:ascii="Calibri" w:hAnsi="Calibri" w:eastAsia="Calibri" w:cs="Calibri"/>
          <w:lang w:val="en-GB"/>
        </w:rPr>
        <w:t xml:space="preserve"> to determine the barriers and enablers to mainstream schooling for children with autism and to explore the effect of the journey to school exclusion on the child and caregivers.</w:t>
      </w:r>
    </w:p>
    <w:p w:rsidR="2FC81C2F" w:rsidP="28290985" w:rsidRDefault="1F6A0801" w14:paraId="0DD8C956" w14:textId="235F4082">
      <w:pPr>
        <w:spacing w:line="360" w:lineRule="auto"/>
        <w:rPr>
          <w:rFonts w:ascii="Calibri" w:hAnsi="Calibri" w:eastAsia="Calibri" w:cs="Calibri"/>
          <w:lang w:val="en-GB"/>
        </w:rPr>
      </w:pPr>
      <w:r w:rsidRPr="28290985">
        <w:rPr>
          <w:rFonts w:ascii="Calibri" w:hAnsi="Calibri" w:eastAsia="Calibri" w:cs="Calibri"/>
          <w:lang w:val="en-GB"/>
        </w:rPr>
        <w:t xml:space="preserve">The CAFA (2014) </w:t>
      </w:r>
      <w:r w:rsidRPr="28290985" w:rsidR="00C676E2">
        <w:rPr>
          <w:rFonts w:ascii="Calibri" w:hAnsi="Calibri" w:eastAsia="Calibri" w:cs="Calibri"/>
          <w:lang w:val="en-GB"/>
        </w:rPr>
        <w:t>created</w:t>
      </w:r>
      <w:r w:rsidRPr="28290985">
        <w:rPr>
          <w:rFonts w:ascii="Calibri" w:hAnsi="Calibri" w:eastAsia="Calibri" w:cs="Calibri"/>
          <w:lang w:val="en-GB"/>
        </w:rPr>
        <w:t xml:space="preserve"> a statutory duty for the involvement of caregivers in decisions that affect their children</w:t>
      </w:r>
      <w:r w:rsidRPr="28290985" w:rsidR="4498104A">
        <w:rPr>
          <w:rFonts w:ascii="Calibri" w:hAnsi="Calibri" w:eastAsia="Calibri" w:cs="Calibri"/>
          <w:lang w:val="en-GB"/>
        </w:rPr>
        <w:t xml:space="preserve">. </w:t>
      </w:r>
      <w:r w:rsidRPr="28290985" w:rsidR="00E76CE1">
        <w:rPr>
          <w:rFonts w:ascii="Calibri" w:hAnsi="Calibri" w:eastAsia="Calibri" w:cs="Calibri"/>
          <w:lang w:val="en-GB"/>
        </w:rPr>
        <w:t>S</w:t>
      </w:r>
      <w:r w:rsidRPr="28290985" w:rsidR="678F7055">
        <w:rPr>
          <w:rFonts w:ascii="Calibri" w:hAnsi="Calibri" w:eastAsia="Calibri" w:cs="Calibri"/>
          <w:lang w:val="en-GB"/>
        </w:rPr>
        <w:t>upport</w:t>
      </w:r>
      <w:r w:rsidRPr="28290985" w:rsidR="00E76CE1">
        <w:rPr>
          <w:rFonts w:ascii="Calibri" w:hAnsi="Calibri" w:eastAsia="Calibri" w:cs="Calibri"/>
          <w:lang w:val="en-GB"/>
        </w:rPr>
        <w:t>ing</w:t>
      </w:r>
      <w:r w:rsidRPr="28290985" w:rsidR="678F7055">
        <w:rPr>
          <w:rFonts w:ascii="Calibri" w:hAnsi="Calibri" w:eastAsia="Calibri" w:cs="Calibri"/>
          <w:lang w:val="en-GB"/>
        </w:rPr>
        <w:t xml:space="preserve"> caregivers </w:t>
      </w:r>
      <w:r w:rsidRPr="28290985" w:rsidR="0016349F">
        <w:rPr>
          <w:rFonts w:ascii="Calibri" w:hAnsi="Calibri" w:eastAsia="Calibri" w:cs="Calibri"/>
          <w:lang w:val="en-GB"/>
        </w:rPr>
        <w:t>via</w:t>
      </w:r>
      <w:r w:rsidRPr="28290985" w:rsidR="678F7055">
        <w:rPr>
          <w:rFonts w:ascii="Calibri" w:hAnsi="Calibri" w:eastAsia="Calibri" w:cs="Calibri"/>
          <w:lang w:val="en-GB"/>
        </w:rPr>
        <w:t xml:space="preserve"> early identification, high quality provision, decision</w:t>
      </w:r>
      <w:r w:rsidRPr="28290985" w:rsidR="40CCE6C3">
        <w:rPr>
          <w:rFonts w:ascii="Calibri" w:hAnsi="Calibri" w:eastAsia="Calibri" w:cs="Calibri"/>
          <w:lang w:val="en-GB"/>
        </w:rPr>
        <w:t>-</w:t>
      </w:r>
      <w:r w:rsidRPr="28290985" w:rsidR="678F7055">
        <w:rPr>
          <w:rFonts w:ascii="Calibri" w:hAnsi="Calibri" w:eastAsia="Calibri" w:cs="Calibri"/>
          <w:lang w:val="en-GB"/>
        </w:rPr>
        <w:t xml:space="preserve">making, choice and control, and agency </w:t>
      </w:r>
      <w:r w:rsidRPr="28290985" w:rsidR="5567F297">
        <w:rPr>
          <w:rFonts w:ascii="Calibri" w:hAnsi="Calibri" w:eastAsia="Calibri" w:cs="Calibri"/>
          <w:lang w:val="en-GB"/>
        </w:rPr>
        <w:t xml:space="preserve">collaboration are explicit in the (DfE and DoH, 2015) </w:t>
      </w:r>
      <w:r w:rsidRPr="28290985" w:rsidR="1512266B">
        <w:rPr>
          <w:rFonts w:ascii="Calibri" w:hAnsi="Calibri" w:eastAsia="Calibri" w:cs="Calibri"/>
          <w:lang w:val="en-GB"/>
        </w:rPr>
        <w:t>code</w:t>
      </w:r>
      <w:r w:rsidRPr="28290985" w:rsidR="24C63513">
        <w:rPr>
          <w:rFonts w:ascii="Calibri" w:hAnsi="Calibri" w:eastAsia="Calibri" w:cs="Calibri"/>
          <w:lang w:val="en-GB"/>
        </w:rPr>
        <w:t xml:space="preserve">. </w:t>
      </w:r>
      <w:r w:rsidRPr="28290985" w:rsidR="5567F297">
        <w:rPr>
          <w:rFonts w:ascii="Calibri" w:hAnsi="Calibri" w:eastAsia="Calibri" w:cs="Calibri"/>
          <w:lang w:val="en-GB"/>
        </w:rPr>
        <w:t xml:space="preserve">However, </w:t>
      </w:r>
      <w:r w:rsidRPr="28290985" w:rsidR="2B4504AF">
        <w:rPr>
          <w:rFonts w:ascii="Calibri" w:hAnsi="Calibri" w:eastAsia="Calibri" w:cs="Calibri"/>
          <w:lang w:val="en-GB"/>
        </w:rPr>
        <w:t>the findings</w:t>
      </w:r>
      <w:r w:rsidRPr="28290985" w:rsidR="5567F297">
        <w:rPr>
          <w:rFonts w:ascii="Calibri" w:hAnsi="Calibri" w:eastAsia="Calibri" w:cs="Calibri"/>
          <w:lang w:val="en-GB"/>
        </w:rPr>
        <w:t xml:space="preserve"> from this study </w:t>
      </w:r>
      <w:r w:rsidRPr="28290985" w:rsidR="670F1F5D">
        <w:rPr>
          <w:rFonts w:ascii="Calibri" w:hAnsi="Calibri" w:eastAsia="Calibri" w:cs="Calibri"/>
          <w:lang w:val="en-GB"/>
        </w:rPr>
        <w:t xml:space="preserve">suggest that </w:t>
      </w:r>
      <w:r w:rsidRPr="28290985" w:rsidR="17406834">
        <w:rPr>
          <w:rFonts w:ascii="Calibri" w:hAnsi="Calibri" w:eastAsia="Calibri" w:cs="Calibri"/>
          <w:lang w:val="en-GB"/>
        </w:rPr>
        <w:t>the caregivers</w:t>
      </w:r>
      <w:r w:rsidRPr="28290985" w:rsidR="04AFD213">
        <w:rPr>
          <w:rFonts w:ascii="Calibri" w:hAnsi="Calibri" w:eastAsia="Calibri" w:cs="Calibri"/>
          <w:lang w:val="en-GB"/>
        </w:rPr>
        <w:t xml:space="preserve"> met</w:t>
      </w:r>
      <w:r w:rsidRPr="28290985" w:rsidR="670F1F5D">
        <w:rPr>
          <w:rFonts w:ascii="Calibri" w:hAnsi="Calibri" w:eastAsia="Calibri" w:cs="Calibri"/>
          <w:lang w:val="en-GB"/>
        </w:rPr>
        <w:t xml:space="preserve"> barriers to gaining </w:t>
      </w:r>
      <w:r w:rsidRPr="28290985" w:rsidR="0128B5BE">
        <w:rPr>
          <w:rFonts w:ascii="Calibri" w:hAnsi="Calibri" w:eastAsia="Calibri" w:cs="Calibri"/>
          <w:lang w:val="en-GB"/>
        </w:rPr>
        <w:t xml:space="preserve">prompt </w:t>
      </w:r>
      <w:r w:rsidRPr="28290985" w:rsidR="670F1F5D">
        <w:rPr>
          <w:rFonts w:ascii="Calibri" w:hAnsi="Calibri" w:eastAsia="Calibri" w:cs="Calibri"/>
          <w:lang w:val="en-GB"/>
        </w:rPr>
        <w:t>assessment and identification of SEND</w:t>
      </w:r>
      <w:r w:rsidRPr="28290985" w:rsidR="20A87D27">
        <w:rPr>
          <w:rFonts w:ascii="Calibri" w:hAnsi="Calibri" w:eastAsia="Calibri" w:cs="Calibri"/>
          <w:lang w:val="en-GB"/>
        </w:rPr>
        <w:t xml:space="preserve"> across education and health</w:t>
      </w:r>
      <w:r w:rsidRPr="28290985" w:rsidR="71252596">
        <w:rPr>
          <w:rFonts w:ascii="Calibri" w:hAnsi="Calibri" w:eastAsia="Calibri" w:cs="Calibri"/>
          <w:lang w:val="en-GB"/>
        </w:rPr>
        <w:t>.</w:t>
      </w:r>
    </w:p>
    <w:p w:rsidR="2FC81C2F" w:rsidP="28290985" w:rsidRDefault="714FEEEC" w14:paraId="4CB5832C" w14:textId="0D9F892F">
      <w:pPr>
        <w:spacing w:line="360" w:lineRule="auto"/>
        <w:rPr>
          <w:rFonts w:ascii="Calibri" w:hAnsi="Calibri" w:eastAsia="Calibri" w:cs="Calibri"/>
          <w:lang w:val="en-GB"/>
        </w:rPr>
      </w:pPr>
      <w:r w:rsidRPr="547D869D">
        <w:rPr>
          <w:rFonts w:ascii="Calibri" w:hAnsi="Calibri" w:eastAsia="Calibri" w:cs="Calibri"/>
          <w:lang w:val="en-GB"/>
        </w:rPr>
        <w:t>The</w:t>
      </w:r>
      <w:r w:rsidRPr="547D869D" w:rsidR="09127804">
        <w:rPr>
          <w:rFonts w:ascii="Calibri" w:hAnsi="Calibri" w:eastAsia="Calibri" w:cs="Calibri"/>
          <w:lang w:val="en-GB"/>
        </w:rPr>
        <w:t xml:space="preserve"> caregivers</w:t>
      </w:r>
      <w:r w:rsidRPr="547D869D" w:rsidR="3A1FE9B7">
        <w:rPr>
          <w:rFonts w:ascii="Calibri" w:hAnsi="Calibri" w:eastAsia="Calibri" w:cs="Calibri"/>
          <w:lang w:val="en-GB"/>
        </w:rPr>
        <w:t xml:space="preserve"> </w:t>
      </w:r>
      <w:r w:rsidRPr="547D869D" w:rsidR="2ADD93F2">
        <w:rPr>
          <w:rFonts w:ascii="Calibri" w:hAnsi="Calibri" w:eastAsia="Calibri" w:cs="Calibri"/>
          <w:lang w:val="en-GB"/>
        </w:rPr>
        <w:t xml:space="preserve">encountered challenges </w:t>
      </w:r>
      <w:r w:rsidRPr="547D869D" w:rsidR="33203D2B">
        <w:rPr>
          <w:rFonts w:ascii="Calibri" w:hAnsi="Calibri" w:eastAsia="Calibri" w:cs="Calibri"/>
          <w:lang w:val="en-GB"/>
        </w:rPr>
        <w:t>gaining</w:t>
      </w:r>
      <w:r w:rsidRPr="547D869D" w:rsidR="75D5EDF9">
        <w:rPr>
          <w:rFonts w:ascii="Calibri" w:hAnsi="Calibri" w:eastAsia="Calibri" w:cs="Calibri"/>
          <w:lang w:val="en-GB"/>
        </w:rPr>
        <w:t xml:space="preserve"> school support to apply for an EHC needs assessment, despite the child meeting the legal test of </w:t>
      </w:r>
      <w:r w:rsidRPr="547D869D" w:rsidR="00DE43F3">
        <w:rPr>
          <w:rFonts w:ascii="Calibri" w:hAnsi="Calibri" w:eastAsia="Calibri" w:cs="Calibri"/>
          <w:lang w:val="en-GB"/>
        </w:rPr>
        <w:t>'</w:t>
      </w:r>
      <w:r w:rsidRPr="547D869D" w:rsidR="75D5EDF9">
        <w:rPr>
          <w:rFonts w:ascii="Calibri" w:hAnsi="Calibri" w:eastAsia="Calibri" w:cs="Calibri"/>
          <w:lang w:val="en-GB"/>
        </w:rPr>
        <w:t>has or may have an SEN</w:t>
      </w:r>
      <w:r w:rsidRPr="547D869D" w:rsidR="00DE43F3">
        <w:rPr>
          <w:rFonts w:ascii="Calibri" w:hAnsi="Calibri" w:eastAsia="Calibri" w:cs="Calibri"/>
          <w:lang w:val="en-GB"/>
        </w:rPr>
        <w:t>'</w:t>
      </w:r>
      <w:r w:rsidRPr="547D869D" w:rsidR="3553063E">
        <w:rPr>
          <w:rFonts w:ascii="Calibri" w:hAnsi="Calibri" w:eastAsia="Calibri" w:cs="Calibri"/>
          <w:lang w:val="en-GB"/>
        </w:rPr>
        <w:t xml:space="preserve"> and </w:t>
      </w:r>
      <w:r w:rsidRPr="547D869D" w:rsidR="00EB3B9C">
        <w:rPr>
          <w:rFonts w:ascii="Calibri" w:hAnsi="Calibri" w:eastAsia="Calibri" w:cs="Calibri"/>
          <w:lang w:val="en-GB"/>
        </w:rPr>
        <w:t>'</w:t>
      </w:r>
      <w:r w:rsidRPr="547D869D" w:rsidR="3553063E">
        <w:rPr>
          <w:rFonts w:ascii="Calibri" w:hAnsi="Calibri" w:eastAsia="Calibri" w:cs="Calibri"/>
          <w:lang w:val="en-GB"/>
        </w:rPr>
        <w:t>may</w:t>
      </w:r>
      <w:r w:rsidRPr="547D869D" w:rsidR="75D5EDF9">
        <w:rPr>
          <w:rFonts w:ascii="Calibri" w:hAnsi="Calibri" w:eastAsia="Calibri" w:cs="Calibri"/>
          <w:lang w:val="en-GB"/>
        </w:rPr>
        <w:t xml:space="preserve"> </w:t>
      </w:r>
      <w:r w:rsidRPr="547D869D" w:rsidR="6CB3C3B7">
        <w:rPr>
          <w:rFonts w:ascii="Calibri" w:hAnsi="Calibri" w:eastAsia="Calibri" w:cs="Calibri"/>
          <w:lang w:val="en-GB"/>
        </w:rPr>
        <w:t>need special educational provision</w:t>
      </w:r>
      <w:r w:rsidRPr="547D869D" w:rsidR="00EB3B9C">
        <w:rPr>
          <w:rFonts w:ascii="Calibri" w:hAnsi="Calibri" w:eastAsia="Calibri" w:cs="Calibri"/>
          <w:lang w:val="en-GB"/>
        </w:rPr>
        <w:t>'</w:t>
      </w:r>
      <w:r w:rsidRPr="547D869D" w:rsidR="6CB3C3B7">
        <w:rPr>
          <w:rFonts w:ascii="Calibri" w:hAnsi="Calibri" w:eastAsia="Calibri" w:cs="Calibri"/>
          <w:lang w:val="en-GB"/>
        </w:rPr>
        <w:t xml:space="preserve"> </w:t>
      </w:r>
      <w:r w:rsidRPr="547D869D" w:rsidR="75D5EDF9">
        <w:rPr>
          <w:rFonts w:ascii="Calibri" w:hAnsi="Calibri" w:eastAsia="Calibri" w:cs="Calibri"/>
          <w:lang w:val="en-GB"/>
        </w:rPr>
        <w:t>(IPSEA, 2020)</w:t>
      </w:r>
      <w:r w:rsidRPr="547D869D" w:rsidR="26694646">
        <w:rPr>
          <w:rFonts w:ascii="Calibri" w:hAnsi="Calibri" w:eastAsia="Calibri" w:cs="Calibri"/>
          <w:lang w:val="en-GB"/>
        </w:rPr>
        <w:t xml:space="preserve"> </w:t>
      </w:r>
      <w:r w:rsidRPr="547D869D" w:rsidR="76D201B7">
        <w:rPr>
          <w:rFonts w:ascii="Calibri" w:hAnsi="Calibri" w:eastAsia="Calibri" w:cs="Calibri"/>
          <w:lang w:val="en-GB"/>
        </w:rPr>
        <w:t xml:space="preserve">while also </w:t>
      </w:r>
      <w:r w:rsidRPr="547D869D" w:rsidR="26694646">
        <w:rPr>
          <w:rFonts w:ascii="Calibri" w:hAnsi="Calibri" w:eastAsia="Calibri" w:cs="Calibri"/>
          <w:lang w:val="en-GB"/>
        </w:rPr>
        <w:t>having fixed-period and in some cases permanent school exclusions</w:t>
      </w:r>
      <w:r w:rsidRPr="547D869D" w:rsidR="1DC21434">
        <w:rPr>
          <w:rFonts w:ascii="Calibri" w:hAnsi="Calibri" w:eastAsia="Calibri" w:cs="Calibri"/>
          <w:lang w:val="en-GB"/>
        </w:rPr>
        <w:t xml:space="preserve">. </w:t>
      </w:r>
      <w:r w:rsidRPr="547D869D" w:rsidR="44515084">
        <w:rPr>
          <w:rFonts w:ascii="Calibri" w:hAnsi="Calibri" w:eastAsia="Calibri" w:cs="Calibri"/>
          <w:lang w:val="en-GB"/>
        </w:rPr>
        <w:t>The theographs (Fig</w:t>
      </w:r>
      <w:r w:rsidRPr="547D869D" w:rsidR="58A09014">
        <w:rPr>
          <w:rFonts w:ascii="Calibri" w:hAnsi="Calibri" w:eastAsia="Calibri" w:cs="Calibri"/>
          <w:lang w:val="en-GB"/>
        </w:rPr>
        <w:t>ures</w:t>
      </w:r>
      <w:r w:rsidRPr="547D869D" w:rsidR="44515084">
        <w:rPr>
          <w:rFonts w:ascii="Calibri" w:hAnsi="Calibri" w:eastAsia="Calibri" w:cs="Calibri"/>
          <w:lang w:val="en-GB"/>
        </w:rPr>
        <w:t xml:space="preserve"> 1-5) illustrate </w:t>
      </w:r>
      <w:r w:rsidRPr="547D869D" w:rsidR="31CD0AD0">
        <w:rPr>
          <w:rFonts w:ascii="Calibri" w:hAnsi="Calibri" w:eastAsia="Calibri" w:cs="Calibri"/>
          <w:lang w:val="en-GB"/>
        </w:rPr>
        <w:t>that</w:t>
      </w:r>
      <w:r w:rsidRPr="547D869D" w:rsidR="70EF9D75">
        <w:rPr>
          <w:rFonts w:ascii="Calibri" w:hAnsi="Calibri" w:eastAsia="Calibri" w:cs="Calibri"/>
          <w:lang w:val="en-GB"/>
        </w:rPr>
        <w:t>,</w:t>
      </w:r>
      <w:r w:rsidRPr="547D869D" w:rsidR="31CD0AD0">
        <w:rPr>
          <w:rFonts w:ascii="Calibri" w:hAnsi="Calibri" w:eastAsia="Calibri" w:cs="Calibri"/>
          <w:lang w:val="en-GB"/>
        </w:rPr>
        <w:t xml:space="preserve"> beyond</w:t>
      </w:r>
      <w:r w:rsidRPr="547D869D" w:rsidR="3F339E68">
        <w:rPr>
          <w:rFonts w:ascii="Calibri" w:hAnsi="Calibri" w:eastAsia="Calibri" w:cs="Calibri"/>
          <w:lang w:val="en-GB"/>
        </w:rPr>
        <w:t xml:space="preserve"> infant school</w:t>
      </w:r>
      <w:r w:rsidRPr="547D869D" w:rsidR="49ED288F">
        <w:rPr>
          <w:rFonts w:ascii="Calibri" w:hAnsi="Calibri" w:eastAsia="Calibri" w:cs="Calibri"/>
          <w:lang w:val="en-GB"/>
        </w:rPr>
        <w:t>,</w:t>
      </w:r>
      <w:r w:rsidRPr="547D869D" w:rsidR="3F339E68">
        <w:rPr>
          <w:rFonts w:ascii="Calibri" w:hAnsi="Calibri" w:eastAsia="Calibri" w:cs="Calibri"/>
          <w:lang w:val="en-GB"/>
        </w:rPr>
        <w:t xml:space="preserve"> </w:t>
      </w:r>
      <w:r w:rsidRPr="547D869D" w:rsidR="44515084">
        <w:rPr>
          <w:rFonts w:ascii="Calibri" w:hAnsi="Calibri" w:eastAsia="Calibri" w:cs="Calibri"/>
          <w:lang w:val="en-GB"/>
        </w:rPr>
        <w:t xml:space="preserve">the </w:t>
      </w:r>
      <w:r w:rsidRPr="547D869D" w:rsidR="02B61C0D">
        <w:rPr>
          <w:rFonts w:ascii="Calibri" w:hAnsi="Calibri" w:eastAsia="Calibri" w:cs="Calibri"/>
          <w:lang w:val="en-GB"/>
        </w:rPr>
        <w:t>burden</w:t>
      </w:r>
      <w:r w:rsidRPr="547D869D" w:rsidR="44515084">
        <w:rPr>
          <w:rFonts w:ascii="Calibri" w:hAnsi="Calibri" w:eastAsia="Calibri" w:cs="Calibri"/>
          <w:lang w:val="en-GB"/>
        </w:rPr>
        <w:t xml:space="preserve"> and responsibility was on the caregivers to seek and fight for</w:t>
      </w:r>
      <w:r w:rsidRPr="547D869D" w:rsidR="4EDC5C67">
        <w:rPr>
          <w:rFonts w:ascii="Calibri" w:hAnsi="Calibri" w:eastAsia="Calibri" w:cs="Calibri"/>
          <w:lang w:val="en-GB"/>
        </w:rPr>
        <w:t xml:space="preserve"> </w:t>
      </w:r>
      <w:r w:rsidRPr="547D869D" w:rsidR="44515084">
        <w:rPr>
          <w:rFonts w:ascii="Calibri" w:hAnsi="Calibri" w:eastAsia="Calibri" w:cs="Calibri"/>
          <w:lang w:val="en-GB"/>
        </w:rPr>
        <w:t xml:space="preserve">support across health and </w:t>
      </w:r>
      <w:r w:rsidRPr="547D869D" w:rsidR="7D7B69BF">
        <w:rPr>
          <w:rFonts w:ascii="Calibri" w:hAnsi="Calibri" w:eastAsia="Calibri" w:cs="Calibri"/>
          <w:lang w:val="en-GB"/>
        </w:rPr>
        <w:t>schools</w:t>
      </w:r>
      <w:r w:rsidRPr="547D869D" w:rsidR="09F169D7">
        <w:rPr>
          <w:rFonts w:ascii="Calibri" w:hAnsi="Calibri" w:eastAsia="Calibri" w:cs="Calibri"/>
          <w:lang w:val="en-GB"/>
        </w:rPr>
        <w:t xml:space="preserve">. </w:t>
      </w:r>
      <w:r w:rsidRPr="547D869D" w:rsidR="3E84CE20">
        <w:rPr>
          <w:rFonts w:ascii="Calibri" w:hAnsi="Calibri" w:eastAsia="Calibri" w:cs="Calibri"/>
          <w:lang w:val="en-GB"/>
        </w:rPr>
        <w:t xml:space="preserve">The weight of the evidence in this study and others (Pirrie et al., 2011; </w:t>
      </w:r>
      <w:r w:rsidRPr="547D869D" w:rsidR="15E20BB5">
        <w:rPr>
          <w:rFonts w:ascii="Calibri" w:hAnsi="Calibri" w:eastAsia="Calibri" w:cs="Calibri"/>
          <w:lang w:val="en-GB"/>
        </w:rPr>
        <w:t>Martin-Denham</w:t>
      </w:r>
      <w:r w:rsidRPr="547D869D" w:rsidR="3E84CE20">
        <w:rPr>
          <w:rFonts w:ascii="Calibri" w:hAnsi="Calibri" w:eastAsia="Calibri" w:cs="Calibri"/>
          <w:lang w:val="en-GB"/>
        </w:rPr>
        <w:t xml:space="preserve"> et al. 2017; Horridge, 2019; </w:t>
      </w:r>
      <w:r w:rsidRPr="547D869D" w:rsidR="171661AA">
        <w:rPr>
          <w:rFonts w:ascii="Calibri" w:hAnsi="Calibri" w:eastAsia="Calibri" w:cs="Calibri"/>
          <w:lang w:val="en-GB"/>
        </w:rPr>
        <w:t>Martin-Denham</w:t>
      </w:r>
      <w:r w:rsidRPr="547D869D" w:rsidR="3E84CE20">
        <w:rPr>
          <w:rFonts w:ascii="Calibri" w:hAnsi="Calibri" w:eastAsia="Calibri" w:cs="Calibri"/>
          <w:lang w:val="en-GB"/>
        </w:rPr>
        <w:t>, 2020a, 2020b, 2020c, 2020</w:t>
      </w:r>
      <w:r w:rsidRPr="547D869D" w:rsidR="4A8867DF">
        <w:rPr>
          <w:rFonts w:ascii="Calibri" w:hAnsi="Calibri" w:eastAsia="Calibri" w:cs="Calibri"/>
          <w:lang w:val="en-GB"/>
        </w:rPr>
        <w:t>d</w:t>
      </w:r>
      <w:r w:rsidRPr="547D869D" w:rsidR="3E84CE20">
        <w:rPr>
          <w:rFonts w:ascii="Calibri" w:hAnsi="Calibri" w:eastAsia="Calibri" w:cs="Calibri"/>
          <w:lang w:val="en-GB"/>
        </w:rPr>
        <w:t xml:space="preserve">) affirm the importance of early identification to prevent disrupted pathways due to </w:t>
      </w:r>
      <w:r w:rsidRPr="547D869D" w:rsidR="3576E6E9">
        <w:rPr>
          <w:rFonts w:ascii="Calibri" w:hAnsi="Calibri" w:eastAsia="Calibri" w:cs="Calibri"/>
          <w:lang w:val="en-GB"/>
        </w:rPr>
        <w:t xml:space="preserve">children’s </w:t>
      </w:r>
      <w:r w:rsidRPr="547D869D" w:rsidR="3E84CE20">
        <w:rPr>
          <w:rFonts w:ascii="Calibri" w:hAnsi="Calibri" w:eastAsia="Calibri" w:cs="Calibri"/>
          <w:lang w:val="en-GB"/>
        </w:rPr>
        <w:t>disabilities</w:t>
      </w:r>
      <w:r w:rsidRPr="547D869D" w:rsidR="26413A5B">
        <w:rPr>
          <w:rFonts w:ascii="Calibri" w:hAnsi="Calibri" w:eastAsia="Calibri" w:cs="Calibri"/>
          <w:lang w:val="en-GB"/>
        </w:rPr>
        <w:t xml:space="preserve">, </w:t>
      </w:r>
      <w:r w:rsidRPr="547D869D" w:rsidR="7C376435">
        <w:rPr>
          <w:rFonts w:ascii="Calibri" w:hAnsi="Calibri" w:eastAsia="Calibri" w:cs="Calibri"/>
          <w:lang w:val="en-GB"/>
        </w:rPr>
        <w:t>which remain misunderstood in some school contexts</w:t>
      </w:r>
      <w:r w:rsidRPr="547D869D" w:rsidR="3E84CE20">
        <w:rPr>
          <w:rFonts w:ascii="Calibri" w:hAnsi="Calibri" w:eastAsia="Calibri" w:cs="Calibri"/>
          <w:lang w:val="en-GB"/>
        </w:rPr>
        <w:t xml:space="preserve">. </w:t>
      </w:r>
      <w:r w:rsidRPr="547D869D" w:rsidR="6E3967D8">
        <w:rPr>
          <w:rFonts w:ascii="Calibri" w:hAnsi="Calibri" w:eastAsia="Calibri" w:cs="Calibri"/>
          <w:lang w:val="en-GB"/>
        </w:rPr>
        <w:t>A</w:t>
      </w:r>
      <w:r w:rsidRPr="547D869D" w:rsidR="3E84CE20">
        <w:rPr>
          <w:rFonts w:ascii="Calibri" w:hAnsi="Calibri" w:eastAsia="Calibri" w:cs="Calibri"/>
          <w:lang w:val="en-GB"/>
        </w:rPr>
        <w:t xml:space="preserve"> lack of early identification raises concerns as to the short- and long-term impact</w:t>
      </w:r>
      <w:r w:rsidRPr="547D869D" w:rsidR="2E613648">
        <w:rPr>
          <w:rFonts w:ascii="Calibri" w:hAnsi="Calibri" w:eastAsia="Calibri" w:cs="Calibri"/>
          <w:lang w:val="en-GB"/>
        </w:rPr>
        <w:t xml:space="preserve"> of disabilities</w:t>
      </w:r>
      <w:r w:rsidRPr="547D869D" w:rsidR="3E84CE20">
        <w:rPr>
          <w:rFonts w:ascii="Calibri" w:hAnsi="Calibri" w:eastAsia="Calibri" w:cs="Calibri"/>
          <w:lang w:val="en-GB"/>
        </w:rPr>
        <w:t xml:space="preserve"> on wellbeing and academic outcomes.</w:t>
      </w:r>
    </w:p>
    <w:p w:rsidR="0055364E" w:rsidP="58A8FDF3" w:rsidRDefault="7CDD67D3" w14:paraId="18552E0E" w14:textId="35D0F0B0">
      <w:pPr>
        <w:spacing w:line="360" w:lineRule="auto"/>
        <w:rPr>
          <w:rFonts w:ascii="Calibri" w:hAnsi="Calibri" w:eastAsia="Calibri" w:cs="Calibri"/>
          <w:lang w:val="en-GB"/>
        </w:rPr>
      </w:pPr>
      <w:r w:rsidRPr="547D869D">
        <w:rPr>
          <w:rFonts w:ascii="Calibri" w:hAnsi="Calibri" w:eastAsia="Calibri" w:cs="Calibri"/>
          <w:lang w:val="en-GB"/>
        </w:rPr>
        <w:lastRenderedPageBreak/>
        <w:t>The caregivers in this study</w:t>
      </w:r>
      <w:r w:rsidRPr="547D869D" w:rsidR="7034D9FC">
        <w:rPr>
          <w:rFonts w:ascii="Calibri" w:hAnsi="Calibri" w:eastAsia="Calibri" w:cs="Calibri"/>
          <w:lang w:val="en-GB"/>
        </w:rPr>
        <w:t xml:space="preserve"> </w:t>
      </w:r>
      <w:r w:rsidRPr="547D869D" w:rsidR="0055364E">
        <w:rPr>
          <w:rFonts w:ascii="Calibri" w:hAnsi="Calibri" w:eastAsia="Calibri" w:cs="Calibri"/>
          <w:lang w:val="en-GB"/>
        </w:rPr>
        <w:t>had</w:t>
      </w:r>
      <w:r w:rsidRPr="547D869D">
        <w:rPr>
          <w:rFonts w:ascii="Calibri" w:hAnsi="Calibri" w:eastAsia="Calibri" w:cs="Calibri"/>
          <w:lang w:val="en-GB"/>
        </w:rPr>
        <w:t xml:space="preserve"> noticed and reported concerns </w:t>
      </w:r>
      <w:r w:rsidRPr="547D869D" w:rsidR="2AB6998C">
        <w:rPr>
          <w:rFonts w:ascii="Calibri" w:hAnsi="Calibri" w:eastAsia="Calibri" w:cs="Calibri"/>
          <w:lang w:val="en-GB"/>
        </w:rPr>
        <w:t>about</w:t>
      </w:r>
      <w:r w:rsidRPr="547D869D">
        <w:rPr>
          <w:rFonts w:ascii="Calibri" w:hAnsi="Calibri" w:eastAsia="Calibri" w:cs="Calibri"/>
          <w:lang w:val="en-GB"/>
        </w:rPr>
        <w:t xml:space="preserve"> their children</w:t>
      </w:r>
      <w:r w:rsidRPr="547D869D" w:rsidR="00DE43F3">
        <w:rPr>
          <w:rFonts w:ascii="Calibri" w:hAnsi="Calibri" w:eastAsia="Calibri" w:cs="Calibri"/>
          <w:lang w:val="en-GB"/>
        </w:rPr>
        <w:t>'</w:t>
      </w:r>
      <w:r w:rsidRPr="547D869D">
        <w:rPr>
          <w:rFonts w:ascii="Calibri" w:hAnsi="Calibri" w:eastAsia="Calibri" w:cs="Calibri"/>
          <w:lang w:val="en-GB"/>
        </w:rPr>
        <w:t>s development and behaviours as soon as they became apparent</w:t>
      </w:r>
      <w:r w:rsidRPr="547D869D" w:rsidR="0AA98686">
        <w:rPr>
          <w:rFonts w:ascii="Calibri" w:hAnsi="Calibri" w:eastAsia="Calibri" w:cs="Calibri"/>
          <w:lang w:val="en-GB"/>
        </w:rPr>
        <w:t xml:space="preserve">. </w:t>
      </w:r>
      <w:r w:rsidRPr="547D869D">
        <w:rPr>
          <w:rFonts w:ascii="Calibri" w:hAnsi="Calibri" w:eastAsia="Calibri" w:cs="Calibri"/>
          <w:lang w:val="en-GB"/>
        </w:rPr>
        <w:t>Based on the children</w:t>
      </w:r>
      <w:r w:rsidRPr="547D869D" w:rsidR="00DE43F3">
        <w:rPr>
          <w:rFonts w:ascii="Calibri" w:hAnsi="Calibri" w:eastAsia="Calibri" w:cs="Calibri"/>
          <w:lang w:val="en-GB"/>
        </w:rPr>
        <w:t>'</w:t>
      </w:r>
      <w:r w:rsidRPr="547D869D">
        <w:rPr>
          <w:rFonts w:ascii="Calibri" w:hAnsi="Calibri" w:eastAsia="Calibri" w:cs="Calibri"/>
          <w:lang w:val="en-GB"/>
        </w:rPr>
        <w:t xml:space="preserve">s </w:t>
      </w:r>
      <w:r w:rsidRPr="547D869D" w:rsidR="743D9D96">
        <w:rPr>
          <w:rFonts w:ascii="Calibri" w:hAnsi="Calibri" w:eastAsia="Calibri" w:cs="Calibri"/>
          <w:lang w:val="en-GB"/>
        </w:rPr>
        <w:t>later diagnoses</w:t>
      </w:r>
      <w:r w:rsidRPr="547D869D" w:rsidR="53F8AC6D">
        <w:rPr>
          <w:rFonts w:ascii="Calibri" w:hAnsi="Calibri" w:eastAsia="Calibri" w:cs="Calibri"/>
          <w:lang w:val="en-GB"/>
        </w:rPr>
        <w:t>,</w:t>
      </w:r>
      <w:r w:rsidRPr="547D869D" w:rsidR="743D9D96">
        <w:rPr>
          <w:rFonts w:ascii="Calibri" w:hAnsi="Calibri" w:eastAsia="Calibri" w:cs="Calibri"/>
          <w:lang w:val="en-GB"/>
        </w:rPr>
        <w:t xml:space="preserve"> this study su</w:t>
      </w:r>
      <w:r w:rsidRPr="547D869D" w:rsidR="71814708">
        <w:rPr>
          <w:rFonts w:ascii="Calibri" w:hAnsi="Calibri" w:eastAsia="Calibri" w:cs="Calibri"/>
          <w:lang w:val="en-GB"/>
        </w:rPr>
        <w:t xml:space="preserve">pports other </w:t>
      </w:r>
      <w:r w:rsidRPr="547D869D" w:rsidR="081DFE36">
        <w:rPr>
          <w:rFonts w:ascii="Calibri" w:hAnsi="Calibri" w:eastAsia="Calibri" w:cs="Calibri"/>
          <w:lang w:val="en-GB"/>
        </w:rPr>
        <w:t>research</w:t>
      </w:r>
      <w:r w:rsidRPr="547D869D" w:rsidR="71814708">
        <w:rPr>
          <w:rFonts w:ascii="Calibri" w:hAnsi="Calibri" w:eastAsia="Calibri" w:cs="Calibri"/>
          <w:lang w:val="en-GB"/>
        </w:rPr>
        <w:t xml:space="preserve"> find</w:t>
      </w:r>
      <w:r w:rsidRPr="547D869D" w:rsidR="2557597F">
        <w:rPr>
          <w:rFonts w:ascii="Calibri" w:hAnsi="Calibri" w:eastAsia="Calibri" w:cs="Calibri"/>
          <w:lang w:val="en-GB"/>
        </w:rPr>
        <w:t>ings</w:t>
      </w:r>
      <w:r w:rsidRPr="547D869D" w:rsidR="68291FEA">
        <w:rPr>
          <w:rFonts w:ascii="Calibri" w:hAnsi="Calibri" w:eastAsia="Calibri" w:cs="Calibri"/>
          <w:lang w:val="en-GB"/>
        </w:rPr>
        <w:t>,</w:t>
      </w:r>
      <w:r w:rsidRPr="547D869D" w:rsidR="71814708">
        <w:rPr>
          <w:rFonts w:ascii="Calibri" w:hAnsi="Calibri" w:eastAsia="Calibri" w:cs="Calibri"/>
          <w:lang w:val="en-GB"/>
        </w:rPr>
        <w:t xml:space="preserve"> </w:t>
      </w:r>
      <w:r w:rsidRPr="547D869D" w:rsidR="28A6EEE3">
        <w:rPr>
          <w:rFonts w:ascii="Calibri" w:hAnsi="Calibri" w:eastAsia="Calibri" w:cs="Calibri"/>
          <w:lang w:val="en-GB"/>
        </w:rPr>
        <w:t>showing that</w:t>
      </w:r>
      <w:r w:rsidRPr="547D869D" w:rsidR="743D9D96">
        <w:rPr>
          <w:rFonts w:ascii="Calibri" w:hAnsi="Calibri" w:eastAsia="Calibri" w:cs="Calibri"/>
          <w:lang w:val="en-GB"/>
        </w:rPr>
        <w:t xml:space="preserve"> caregivers </w:t>
      </w:r>
      <w:r w:rsidRPr="547D869D" w:rsidR="165206CB">
        <w:rPr>
          <w:rFonts w:ascii="Calibri" w:hAnsi="Calibri" w:eastAsia="Calibri" w:cs="Calibri"/>
          <w:lang w:val="en-GB"/>
        </w:rPr>
        <w:t>can</w:t>
      </w:r>
      <w:r w:rsidRPr="547D869D" w:rsidR="743D9D96">
        <w:rPr>
          <w:rFonts w:ascii="Calibri" w:hAnsi="Calibri" w:eastAsia="Calibri" w:cs="Calibri"/>
          <w:lang w:val="en-GB"/>
        </w:rPr>
        <w:t xml:space="preserve"> accurately predict when their child has disabilities </w:t>
      </w:r>
      <w:r w:rsidRPr="547D869D" w:rsidR="7ADD8593">
        <w:rPr>
          <w:rFonts w:ascii="Calibri" w:hAnsi="Calibri" w:eastAsia="Calibri" w:cs="Calibri"/>
          <w:lang w:val="en-GB"/>
        </w:rPr>
        <w:t>(Glascoe, 1999; Tervo, 2009; Woolfenden et al.</w:t>
      </w:r>
      <w:r w:rsidRPr="547D869D" w:rsidR="0055364E">
        <w:rPr>
          <w:rFonts w:ascii="Calibri" w:hAnsi="Calibri" w:eastAsia="Calibri" w:cs="Calibri"/>
          <w:lang w:val="en-GB"/>
        </w:rPr>
        <w:t>,</w:t>
      </w:r>
      <w:r w:rsidRPr="547D869D" w:rsidR="7ADD8593">
        <w:rPr>
          <w:rFonts w:ascii="Calibri" w:hAnsi="Calibri" w:eastAsia="Calibri" w:cs="Calibri"/>
          <w:lang w:val="en-GB"/>
        </w:rPr>
        <w:t xml:space="preserve"> 2014; Ireland and Horridge, 2019)</w:t>
      </w:r>
      <w:r w:rsidRPr="547D869D" w:rsidR="756D6BC0">
        <w:rPr>
          <w:rFonts w:ascii="Calibri" w:hAnsi="Calibri" w:eastAsia="Calibri" w:cs="Calibri"/>
          <w:lang w:val="en-GB"/>
        </w:rPr>
        <w:t xml:space="preserve">. </w:t>
      </w:r>
      <w:r w:rsidRPr="547D869D" w:rsidR="45C264C8">
        <w:rPr>
          <w:rFonts w:ascii="Calibri" w:hAnsi="Calibri" w:eastAsia="Calibri" w:cs="Calibri"/>
          <w:lang w:val="en-GB"/>
        </w:rPr>
        <w:t xml:space="preserve">The </w:t>
      </w:r>
      <w:r w:rsidRPr="547D869D" w:rsidR="7A3D7C61">
        <w:rPr>
          <w:rFonts w:ascii="Calibri" w:hAnsi="Calibri" w:eastAsia="Calibri" w:cs="Calibri"/>
          <w:lang w:val="en-GB"/>
        </w:rPr>
        <w:t xml:space="preserve">findings </w:t>
      </w:r>
      <w:r w:rsidRPr="547D869D" w:rsidR="04A9CC18">
        <w:rPr>
          <w:rFonts w:ascii="Calibri" w:hAnsi="Calibri" w:eastAsia="Calibri" w:cs="Calibri"/>
          <w:lang w:val="en-GB"/>
        </w:rPr>
        <w:t>i</w:t>
      </w:r>
      <w:r w:rsidRPr="547D869D" w:rsidR="0055364E">
        <w:rPr>
          <w:rFonts w:ascii="Calibri" w:hAnsi="Calibri" w:eastAsia="Calibri" w:cs="Calibri"/>
          <w:lang w:val="en-GB"/>
        </w:rPr>
        <w:t>ndicate an implicit understanding among caregivers that the burden of securing a diagnosis fell predominantly to them</w:t>
      </w:r>
      <w:r w:rsidRPr="547D869D" w:rsidR="2AAC00E2">
        <w:rPr>
          <w:rFonts w:ascii="Calibri" w:hAnsi="Calibri" w:eastAsia="Calibri" w:cs="Calibri"/>
          <w:lang w:val="en-GB"/>
        </w:rPr>
        <w:t>,</w:t>
      </w:r>
      <w:r w:rsidRPr="547D869D" w:rsidR="6C5029FD">
        <w:rPr>
          <w:rFonts w:ascii="Calibri" w:hAnsi="Calibri" w:eastAsia="Calibri" w:cs="Calibri"/>
          <w:lang w:val="en-GB"/>
        </w:rPr>
        <w:t xml:space="preserve"> </w:t>
      </w:r>
      <w:r w:rsidRPr="547D869D" w:rsidR="0055364E">
        <w:rPr>
          <w:rFonts w:ascii="Calibri" w:hAnsi="Calibri" w:eastAsia="Calibri" w:cs="Calibri"/>
          <w:lang w:val="en-GB"/>
        </w:rPr>
        <w:t>and they believed</w:t>
      </w:r>
      <w:r w:rsidRPr="547D869D" w:rsidR="4BD9120E">
        <w:rPr>
          <w:rFonts w:ascii="Calibri" w:hAnsi="Calibri" w:eastAsia="Calibri" w:cs="Calibri"/>
          <w:lang w:val="en-GB"/>
        </w:rPr>
        <w:t xml:space="preserve"> </w:t>
      </w:r>
      <w:r w:rsidRPr="547D869D" w:rsidR="0055364E">
        <w:rPr>
          <w:rFonts w:ascii="Calibri" w:hAnsi="Calibri" w:eastAsia="Calibri" w:cs="Calibri"/>
          <w:lang w:val="en-GB"/>
        </w:rPr>
        <w:t xml:space="preserve">this </w:t>
      </w:r>
      <w:r w:rsidRPr="547D869D" w:rsidR="45C264C8">
        <w:rPr>
          <w:rFonts w:ascii="Calibri" w:hAnsi="Calibri" w:eastAsia="Calibri" w:cs="Calibri"/>
          <w:lang w:val="en-GB"/>
        </w:rPr>
        <w:t>would be a gateway to support</w:t>
      </w:r>
      <w:r w:rsidRPr="547D869D" w:rsidR="4CFC7011">
        <w:rPr>
          <w:rFonts w:ascii="Calibri" w:hAnsi="Calibri" w:eastAsia="Calibri" w:cs="Calibri"/>
          <w:lang w:val="en-GB"/>
        </w:rPr>
        <w:t>.</w:t>
      </w:r>
    </w:p>
    <w:p w:rsidR="4B1A310B" w:rsidP="58A8FDF3" w:rsidRDefault="45C264C8" w14:paraId="25BC6041" w14:textId="1F0CAD22">
      <w:pPr>
        <w:spacing w:line="360" w:lineRule="auto"/>
        <w:rPr>
          <w:rFonts w:ascii="Calibri" w:hAnsi="Calibri" w:eastAsia="Calibri" w:cs="Calibri"/>
          <w:color w:val="000000" w:themeColor="text1"/>
          <w:lang w:val="en-GB"/>
        </w:rPr>
      </w:pPr>
      <w:r w:rsidRPr="547D869D">
        <w:rPr>
          <w:rFonts w:ascii="Calibri" w:hAnsi="Calibri" w:eastAsia="Calibri" w:cs="Calibri"/>
          <w:lang w:val="en-GB"/>
        </w:rPr>
        <w:t xml:space="preserve">The </w:t>
      </w:r>
      <w:r w:rsidRPr="547D869D" w:rsidR="0055364E">
        <w:rPr>
          <w:rFonts w:ascii="Calibri" w:hAnsi="Calibri" w:eastAsia="Calibri" w:cs="Calibri"/>
          <w:lang w:val="en-GB"/>
        </w:rPr>
        <w:t xml:space="preserve">analysis and the </w:t>
      </w:r>
      <w:r w:rsidRPr="547D869D">
        <w:rPr>
          <w:rFonts w:ascii="Calibri" w:hAnsi="Calibri" w:eastAsia="Calibri" w:cs="Calibri"/>
          <w:lang w:val="en-GB"/>
        </w:rPr>
        <w:t xml:space="preserve">theographs (Figs 1-5) </w:t>
      </w:r>
      <w:r w:rsidRPr="547D869D" w:rsidR="37FCC7FF">
        <w:rPr>
          <w:rFonts w:ascii="Calibri" w:hAnsi="Calibri" w:eastAsia="Calibri" w:cs="Calibri"/>
          <w:lang w:val="en-GB"/>
        </w:rPr>
        <w:t>suggest t</w:t>
      </w:r>
      <w:r w:rsidRPr="547D869D">
        <w:rPr>
          <w:rFonts w:ascii="Calibri" w:hAnsi="Calibri" w:eastAsia="Calibri" w:cs="Calibri"/>
          <w:lang w:val="en-GB"/>
        </w:rPr>
        <w:t>hat</w:t>
      </w:r>
      <w:r w:rsidRPr="547D869D" w:rsidR="00E179E0">
        <w:rPr>
          <w:rFonts w:ascii="Calibri" w:hAnsi="Calibri" w:eastAsia="Calibri" w:cs="Calibri"/>
          <w:lang w:val="en-GB"/>
        </w:rPr>
        <w:t xml:space="preserve"> both education and health professionals often rejected</w:t>
      </w:r>
      <w:r w:rsidRPr="547D869D">
        <w:rPr>
          <w:rFonts w:ascii="Calibri" w:hAnsi="Calibri" w:eastAsia="Calibri" w:cs="Calibri"/>
          <w:lang w:val="en-GB"/>
        </w:rPr>
        <w:t xml:space="preserve"> </w:t>
      </w:r>
      <w:r w:rsidRPr="547D869D" w:rsidR="00E179E0">
        <w:rPr>
          <w:rFonts w:ascii="Calibri" w:hAnsi="Calibri" w:eastAsia="Calibri" w:cs="Calibri"/>
          <w:lang w:val="en-GB"/>
        </w:rPr>
        <w:t xml:space="preserve">these caregivers’ referral </w:t>
      </w:r>
      <w:r w:rsidRPr="547D869D">
        <w:rPr>
          <w:rFonts w:ascii="Calibri" w:hAnsi="Calibri" w:eastAsia="Calibri" w:cs="Calibri"/>
          <w:lang w:val="en-GB"/>
        </w:rPr>
        <w:t>requests</w:t>
      </w:r>
      <w:r w:rsidRPr="547D869D" w:rsidR="4D7C967A">
        <w:rPr>
          <w:rFonts w:ascii="Calibri" w:hAnsi="Calibri" w:eastAsia="Calibri" w:cs="Calibri"/>
          <w:lang w:val="en-GB"/>
        </w:rPr>
        <w:t xml:space="preserve"> for </w:t>
      </w:r>
      <w:r w:rsidRPr="547D869D">
        <w:rPr>
          <w:rFonts w:ascii="Calibri" w:hAnsi="Calibri" w:eastAsia="Calibri" w:cs="Calibri"/>
          <w:lang w:val="en-GB"/>
        </w:rPr>
        <w:t>identification and assessment of needs</w:t>
      </w:r>
      <w:r w:rsidRPr="547D869D" w:rsidR="69199C55">
        <w:rPr>
          <w:rFonts w:ascii="Calibri" w:hAnsi="Calibri" w:eastAsia="Calibri" w:cs="Calibri"/>
          <w:lang w:val="en-GB"/>
        </w:rPr>
        <w:t xml:space="preserve">. </w:t>
      </w:r>
      <w:proofErr w:type="gramStart"/>
      <w:r w:rsidRPr="547D869D" w:rsidR="00E179E0">
        <w:rPr>
          <w:rFonts w:ascii="Calibri" w:hAnsi="Calibri" w:eastAsia="Calibri" w:cs="Calibri"/>
          <w:lang w:val="en-GB"/>
        </w:rPr>
        <w:t>This finding</w:t>
      </w:r>
      <w:r w:rsidRPr="547D869D" w:rsidR="719D577D">
        <w:rPr>
          <w:rFonts w:ascii="Calibri" w:hAnsi="Calibri" w:eastAsia="Calibri" w:cs="Calibri"/>
          <w:lang w:val="en-GB"/>
        </w:rPr>
        <w:t xml:space="preserve"> </w:t>
      </w:r>
      <w:r w:rsidRPr="547D869D" w:rsidR="7514EC67">
        <w:rPr>
          <w:rFonts w:ascii="Calibri" w:hAnsi="Calibri" w:eastAsia="Calibri" w:cs="Calibri"/>
          <w:lang w:val="en-GB"/>
        </w:rPr>
        <w:t>echo</w:t>
      </w:r>
      <w:r w:rsidRPr="547D869D" w:rsidR="00E179E0">
        <w:rPr>
          <w:rFonts w:ascii="Calibri" w:hAnsi="Calibri" w:eastAsia="Calibri" w:cs="Calibri"/>
          <w:lang w:val="en-GB"/>
        </w:rPr>
        <w:t>es</w:t>
      </w:r>
      <w:proofErr w:type="gramEnd"/>
      <w:r w:rsidRPr="547D869D" w:rsidR="77436B84">
        <w:rPr>
          <w:rFonts w:ascii="Calibri" w:hAnsi="Calibri" w:eastAsia="Calibri" w:cs="Calibri"/>
          <w:lang w:val="en-GB"/>
        </w:rPr>
        <w:t xml:space="preserve"> those of</w:t>
      </w:r>
      <w:r w:rsidRPr="547D869D" w:rsidR="100BD12E">
        <w:rPr>
          <w:rFonts w:ascii="Calibri" w:hAnsi="Calibri" w:eastAsia="Calibri" w:cs="Calibri"/>
          <w:lang w:val="en-GB"/>
        </w:rPr>
        <w:t xml:space="preserve"> Hutchinson and Crenna-Jennings</w:t>
      </w:r>
      <w:r w:rsidRPr="547D869D" w:rsidR="0CE9890E">
        <w:rPr>
          <w:rFonts w:ascii="Calibri" w:hAnsi="Calibri" w:eastAsia="Calibri" w:cs="Calibri"/>
          <w:lang w:val="en-GB"/>
        </w:rPr>
        <w:t xml:space="preserve"> (</w:t>
      </w:r>
      <w:r w:rsidRPr="547D869D" w:rsidR="100BD12E">
        <w:rPr>
          <w:rFonts w:ascii="Calibri" w:hAnsi="Calibri" w:eastAsia="Calibri" w:cs="Calibri"/>
          <w:lang w:val="en-GB"/>
        </w:rPr>
        <w:t>2018)</w:t>
      </w:r>
      <w:r w:rsidRPr="547D869D" w:rsidR="00AC896C">
        <w:rPr>
          <w:rFonts w:ascii="Calibri" w:hAnsi="Calibri" w:eastAsia="Calibri" w:cs="Calibri"/>
          <w:lang w:val="en-GB"/>
        </w:rPr>
        <w:t xml:space="preserve"> and </w:t>
      </w:r>
      <w:r w:rsidRPr="547D869D" w:rsidR="1F01A5E5">
        <w:rPr>
          <w:rFonts w:ascii="Calibri" w:hAnsi="Calibri" w:eastAsia="Calibri" w:cs="Calibri"/>
          <w:lang w:val="en-GB"/>
        </w:rPr>
        <w:t>Martin-Denham</w:t>
      </w:r>
      <w:r w:rsidRPr="547D869D" w:rsidR="00EB66FE">
        <w:rPr>
          <w:rFonts w:ascii="Calibri" w:hAnsi="Calibri" w:eastAsia="Calibri" w:cs="Calibri"/>
          <w:lang w:val="en-GB"/>
        </w:rPr>
        <w:t xml:space="preserve"> </w:t>
      </w:r>
      <w:r w:rsidRPr="547D869D" w:rsidR="00AC896C">
        <w:rPr>
          <w:rFonts w:ascii="Calibri" w:hAnsi="Calibri" w:eastAsia="Calibri" w:cs="Calibri"/>
          <w:lang w:val="en-GB"/>
        </w:rPr>
        <w:t>(2020a, 2020d)</w:t>
      </w:r>
      <w:r w:rsidRPr="547D869D" w:rsidR="00E179E0">
        <w:rPr>
          <w:rFonts w:ascii="Calibri" w:hAnsi="Calibri" w:eastAsia="Calibri" w:cs="Calibri"/>
          <w:lang w:val="en-GB"/>
        </w:rPr>
        <w:t>,</w:t>
      </w:r>
      <w:r w:rsidRPr="547D869D" w:rsidR="36D878CE">
        <w:rPr>
          <w:rFonts w:ascii="Calibri" w:hAnsi="Calibri" w:eastAsia="Calibri" w:cs="Calibri"/>
          <w:lang w:val="en-GB"/>
        </w:rPr>
        <w:t xml:space="preserve"> </w:t>
      </w:r>
      <w:r w:rsidRPr="547D869D" w:rsidR="48BEC883">
        <w:rPr>
          <w:rFonts w:ascii="Calibri" w:hAnsi="Calibri" w:eastAsia="Calibri" w:cs="Calibri"/>
          <w:lang w:val="en-GB"/>
        </w:rPr>
        <w:t xml:space="preserve">who declare that </w:t>
      </w:r>
      <w:r w:rsidRPr="547D869D" w:rsidR="36D878CE">
        <w:rPr>
          <w:rFonts w:ascii="Calibri" w:hAnsi="Calibri" w:eastAsia="Calibri" w:cs="Calibri"/>
          <w:lang w:val="en-GB"/>
        </w:rPr>
        <w:t>children are</w:t>
      </w:r>
      <w:r w:rsidRPr="547D869D" w:rsidR="5E999894">
        <w:rPr>
          <w:rFonts w:ascii="Calibri" w:hAnsi="Calibri" w:eastAsia="Calibri" w:cs="Calibri"/>
          <w:lang w:val="en-GB"/>
        </w:rPr>
        <w:t xml:space="preserve"> rejected by mental health services</w:t>
      </w:r>
      <w:r w:rsidRPr="547D869D" w:rsidR="7E9F37CE">
        <w:rPr>
          <w:rFonts w:ascii="Calibri" w:hAnsi="Calibri" w:eastAsia="Calibri" w:cs="Calibri"/>
          <w:lang w:val="en-GB"/>
        </w:rPr>
        <w:t xml:space="preserve"> </w:t>
      </w:r>
      <w:r w:rsidRPr="547D869D" w:rsidR="6C29BBE5">
        <w:rPr>
          <w:rFonts w:ascii="Calibri" w:hAnsi="Calibri" w:eastAsia="Calibri" w:cs="Calibri"/>
          <w:lang w:val="en-GB"/>
        </w:rPr>
        <w:t>when they do</w:t>
      </w:r>
      <w:r w:rsidRPr="547D869D" w:rsidR="7E9F37CE">
        <w:rPr>
          <w:rFonts w:ascii="Calibri" w:hAnsi="Calibri" w:eastAsia="Calibri" w:cs="Calibri"/>
          <w:lang w:val="en-GB"/>
        </w:rPr>
        <w:t xml:space="preserve"> not meet service thresholds</w:t>
      </w:r>
      <w:r w:rsidRPr="547D869D" w:rsidR="2D533B35">
        <w:rPr>
          <w:rFonts w:ascii="Calibri" w:hAnsi="Calibri" w:eastAsia="Calibri" w:cs="Calibri"/>
          <w:lang w:val="en-GB"/>
        </w:rPr>
        <w:t xml:space="preserve">. </w:t>
      </w:r>
      <w:r w:rsidRPr="547D869D" w:rsidR="2D533B35">
        <w:rPr>
          <w:rFonts w:ascii="Calibri" w:hAnsi="Calibri" w:eastAsia="Calibri" w:cs="Calibri"/>
          <w:color w:val="000000" w:themeColor="text1"/>
          <w:lang w:val="en-GB"/>
        </w:rPr>
        <w:t>The</w:t>
      </w:r>
      <w:r w:rsidRPr="547D869D" w:rsidR="00E179E0">
        <w:rPr>
          <w:rFonts w:ascii="Calibri" w:hAnsi="Calibri" w:eastAsia="Calibri" w:cs="Calibri"/>
          <w:color w:val="000000" w:themeColor="text1"/>
          <w:lang w:val="en-GB"/>
        </w:rPr>
        <w:t>se</w:t>
      </w:r>
      <w:r w:rsidRPr="547D869D" w:rsidR="2D533B35">
        <w:rPr>
          <w:rFonts w:ascii="Calibri" w:hAnsi="Calibri" w:eastAsia="Calibri" w:cs="Calibri"/>
          <w:color w:val="000000" w:themeColor="text1"/>
          <w:lang w:val="en-GB"/>
        </w:rPr>
        <w:t xml:space="preserve"> results </w:t>
      </w:r>
      <w:r w:rsidRPr="547D869D" w:rsidR="6C36586E">
        <w:rPr>
          <w:rFonts w:ascii="Calibri" w:hAnsi="Calibri" w:eastAsia="Calibri" w:cs="Calibri"/>
          <w:color w:val="000000" w:themeColor="text1"/>
          <w:lang w:val="en-GB"/>
        </w:rPr>
        <w:t xml:space="preserve">bring into question the level </w:t>
      </w:r>
      <w:r w:rsidRPr="547D869D" w:rsidR="00E179E0">
        <w:rPr>
          <w:rFonts w:ascii="Calibri" w:hAnsi="Calibri" w:eastAsia="Calibri" w:cs="Calibri"/>
          <w:color w:val="000000" w:themeColor="text1"/>
          <w:lang w:val="en-GB"/>
        </w:rPr>
        <w:t xml:space="preserve">of </w:t>
      </w:r>
      <w:r w:rsidRPr="547D869D" w:rsidR="7063BAF9">
        <w:rPr>
          <w:rFonts w:ascii="Calibri" w:hAnsi="Calibri" w:eastAsia="Calibri" w:cs="Calibri"/>
          <w:color w:val="000000" w:themeColor="text1"/>
          <w:lang w:val="en-GB"/>
        </w:rPr>
        <w:t>knowledge and</w:t>
      </w:r>
      <w:r w:rsidRPr="547D869D" w:rsidR="1BDF91BB">
        <w:rPr>
          <w:rFonts w:ascii="Calibri" w:hAnsi="Calibri" w:eastAsia="Calibri" w:cs="Calibri"/>
          <w:color w:val="000000" w:themeColor="text1"/>
          <w:lang w:val="en-GB"/>
        </w:rPr>
        <w:t xml:space="preserve"> </w:t>
      </w:r>
      <w:r w:rsidRPr="547D869D" w:rsidR="2D533B35">
        <w:rPr>
          <w:rFonts w:ascii="Calibri" w:hAnsi="Calibri" w:eastAsia="Calibri" w:cs="Calibri"/>
          <w:color w:val="000000" w:themeColor="text1"/>
          <w:lang w:val="en-GB"/>
        </w:rPr>
        <w:t>understand</w:t>
      </w:r>
      <w:r w:rsidRPr="547D869D" w:rsidR="33B42E61">
        <w:rPr>
          <w:rFonts w:ascii="Calibri" w:hAnsi="Calibri" w:eastAsia="Calibri" w:cs="Calibri"/>
          <w:color w:val="000000" w:themeColor="text1"/>
          <w:lang w:val="en-GB"/>
        </w:rPr>
        <w:t>ing</w:t>
      </w:r>
      <w:r w:rsidRPr="547D869D" w:rsidR="2D533B35">
        <w:rPr>
          <w:rFonts w:ascii="Calibri" w:hAnsi="Calibri" w:eastAsia="Calibri" w:cs="Calibri"/>
          <w:color w:val="000000" w:themeColor="text1"/>
          <w:lang w:val="en-GB"/>
        </w:rPr>
        <w:t xml:space="preserve"> </w:t>
      </w:r>
      <w:r w:rsidRPr="547D869D" w:rsidR="702A527E">
        <w:rPr>
          <w:rFonts w:ascii="Calibri" w:hAnsi="Calibri" w:eastAsia="Calibri" w:cs="Calibri"/>
          <w:color w:val="000000" w:themeColor="text1"/>
          <w:lang w:val="en-GB"/>
        </w:rPr>
        <w:t>of some</w:t>
      </w:r>
      <w:r w:rsidRPr="547D869D" w:rsidR="16BA861F">
        <w:rPr>
          <w:rFonts w:ascii="Calibri" w:hAnsi="Calibri" w:eastAsia="Calibri" w:cs="Calibri"/>
          <w:color w:val="000000" w:themeColor="text1"/>
          <w:lang w:val="en-GB"/>
        </w:rPr>
        <w:t xml:space="preserve"> schools </w:t>
      </w:r>
      <w:r w:rsidRPr="547D869D" w:rsidR="0B9249DC">
        <w:rPr>
          <w:rFonts w:ascii="Calibri" w:hAnsi="Calibri" w:eastAsia="Calibri" w:cs="Calibri"/>
          <w:color w:val="000000" w:themeColor="text1"/>
          <w:lang w:val="en-GB"/>
        </w:rPr>
        <w:t xml:space="preserve">regarding </w:t>
      </w:r>
      <w:r w:rsidRPr="547D869D" w:rsidR="2D533B35">
        <w:rPr>
          <w:rFonts w:ascii="Calibri" w:hAnsi="Calibri" w:eastAsia="Calibri" w:cs="Calibri"/>
          <w:color w:val="000000" w:themeColor="text1"/>
          <w:lang w:val="en-GB"/>
        </w:rPr>
        <w:t>the legal basis for EHC</w:t>
      </w:r>
      <w:r w:rsidRPr="547D869D" w:rsidR="399692A3">
        <w:rPr>
          <w:rFonts w:ascii="Calibri" w:hAnsi="Calibri" w:eastAsia="Calibri" w:cs="Calibri"/>
          <w:color w:val="000000" w:themeColor="text1"/>
          <w:lang w:val="en-GB"/>
        </w:rPr>
        <w:t xml:space="preserve"> needs assessment</w:t>
      </w:r>
      <w:r w:rsidRPr="547D869D" w:rsidR="13ACA85B">
        <w:rPr>
          <w:rFonts w:ascii="Calibri" w:hAnsi="Calibri" w:eastAsia="Calibri" w:cs="Calibri"/>
          <w:color w:val="000000" w:themeColor="text1"/>
          <w:lang w:val="en-GB"/>
        </w:rPr>
        <w:t xml:space="preserve">: </w:t>
      </w:r>
      <w:r w:rsidRPr="547D869D" w:rsidR="69C3FE11">
        <w:rPr>
          <w:rFonts w:ascii="Calibri" w:hAnsi="Calibri" w:eastAsia="Calibri" w:cs="Calibri"/>
          <w:color w:val="000000" w:themeColor="text1"/>
          <w:lang w:val="en-GB"/>
        </w:rPr>
        <w:t>‘the child or young person has or may have SEN; and special educational provision may be required</w:t>
      </w:r>
      <w:r w:rsidRPr="547D869D" w:rsidR="40962D56">
        <w:rPr>
          <w:rFonts w:ascii="Calibri" w:hAnsi="Calibri" w:eastAsia="Calibri" w:cs="Calibri"/>
          <w:color w:val="000000" w:themeColor="text1"/>
          <w:lang w:val="en-GB"/>
        </w:rPr>
        <w:t>’</w:t>
      </w:r>
      <w:r w:rsidRPr="547D869D" w:rsidR="69C3FE11">
        <w:rPr>
          <w:rFonts w:ascii="Calibri" w:hAnsi="Calibri" w:eastAsia="Calibri" w:cs="Calibri"/>
          <w:color w:val="000000" w:themeColor="text1"/>
          <w:lang w:val="en-GB"/>
        </w:rPr>
        <w:t xml:space="preserve"> (IPSEA, 2020)</w:t>
      </w:r>
      <w:r w:rsidRPr="547D869D" w:rsidR="7DFD5147">
        <w:rPr>
          <w:rFonts w:ascii="Calibri" w:hAnsi="Calibri" w:eastAsia="Calibri" w:cs="Calibri"/>
          <w:color w:val="000000" w:themeColor="text1"/>
          <w:lang w:val="en-GB"/>
        </w:rPr>
        <w:t xml:space="preserve">. </w:t>
      </w:r>
      <w:r w:rsidRPr="547D869D" w:rsidR="69C3FE11">
        <w:rPr>
          <w:rFonts w:ascii="Calibri" w:hAnsi="Calibri" w:eastAsia="Calibri" w:cs="Calibri"/>
          <w:color w:val="000000" w:themeColor="text1"/>
          <w:lang w:val="en-GB"/>
        </w:rPr>
        <w:t xml:space="preserve">The </w:t>
      </w:r>
      <w:r w:rsidRPr="547D869D" w:rsidR="698022D1">
        <w:rPr>
          <w:rFonts w:ascii="Calibri" w:hAnsi="Calibri" w:eastAsia="Calibri" w:cs="Calibri"/>
          <w:color w:val="000000" w:themeColor="text1"/>
          <w:lang w:val="en-GB"/>
        </w:rPr>
        <w:t xml:space="preserve">theographs also illustrate that children often </w:t>
      </w:r>
      <w:r w:rsidRPr="547D869D" w:rsidR="18D75FE4">
        <w:rPr>
          <w:rFonts w:ascii="Calibri" w:hAnsi="Calibri" w:eastAsia="Calibri" w:cs="Calibri"/>
          <w:color w:val="000000" w:themeColor="text1"/>
          <w:lang w:val="en-GB"/>
        </w:rPr>
        <w:t>must</w:t>
      </w:r>
      <w:r w:rsidRPr="547D869D" w:rsidR="698022D1">
        <w:rPr>
          <w:rFonts w:ascii="Calibri" w:hAnsi="Calibri" w:eastAsia="Calibri" w:cs="Calibri"/>
          <w:color w:val="000000" w:themeColor="text1"/>
          <w:lang w:val="en-GB"/>
        </w:rPr>
        <w:t xml:space="preserve"> be in crisis</w:t>
      </w:r>
      <w:r w:rsidRPr="547D869D" w:rsidR="777182A5">
        <w:rPr>
          <w:rFonts w:ascii="Calibri" w:hAnsi="Calibri" w:eastAsia="Calibri" w:cs="Calibri"/>
          <w:color w:val="000000" w:themeColor="text1"/>
          <w:lang w:val="en-GB"/>
        </w:rPr>
        <w:t xml:space="preserve"> and experience </w:t>
      </w:r>
      <w:r w:rsidRPr="547D869D" w:rsidR="698022D1">
        <w:rPr>
          <w:rFonts w:ascii="Calibri" w:hAnsi="Calibri" w:eastAsia="Calibri" w:cs="Calibri"/>
          <w:color w:val="000000" w:themeColor="text1"/>
          <w:lang w:val="en-GB"/>
        </w:rPr>
        <w:t>school exclusions to secure assessments of needs</w:t>
      </w:r>
      <w:r w:rsidRPr="547D869D" w:rsidR="0E70FC38">
        <w:rPr>
          <w:rFonts w:ascii="Calibri" w:hAnsi="Calibri" w:eastAsia="Calibri" w:cs="Calibri"/>
          <w:color w:val="000000" w:themeColor="text1"/>
          <w:lang w:val="en-GB"/>
        </w:rPr>
        <w:t>.</w:t>
      </w:r>
    </w:p>
    <w:p w:rsidR="4B1A310B" w:rsidP="28290985" w:rsidRDefault="00BF507B" w14:paraId="000C45CF" w14:textId="3D10D66A">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C</w:t>
      </w:r>
      <w:r w:rsidRPr="547D869D" w:rsidR="6B3995FA">
        <w:rPr>
          <w:rFonts w:ascii="Calibri" w:hAnsi="Calibri" w:eastAsia="Calibri" w:cs="Calibri"/>
          <w:color w:val="000000" w:themeColor="text1"/>
          <w:lang w:val="en-GB"/>
        </w:rPr>
        <w:t xml:space="preserve">aregivers </w:t>
      </w:r>
      <w:r w:rsidRPr="547D869D">
        <w:rPr>
          <w:rFonts w:ascii="Calibri" w:hAnsi="Calibri" w:eastAsia="Calibri" w:cs="Calibri"/>
          <w:color w:val="000000" w:themeColor="text1"/>
          <w:lang w:val="en-GB"/>
        </w:rPr>
        <w:t>of children in</w:t>
      </w:r>
      <w:r w:rsidRPr="547D869D" w:rsidR="67919775">
        <w:rPr>
          <w:rFonts w:ascii="Calibri" w:hAnsi="Calibri" w:eastAsia="Calibri" w:cs="Calibri"/>
          <w:color w:val="000000" w:themeColor="text1"/>
          <w:lang w:val="en-GB"/>
        </w:rPr>
        <w:t xml:space="preserve"> secondary education</w:t>
      </w:r>
      <w:r w:rsidRPr="547D869D">
        <w:rPr>
          <w:rFonts w:ascii="Calibri" w:hAnsi="Calibri" w:eastAsia="Calibri" w:cs="Calibri"/>
          <w:color w:val="000000" w:themeColor="text1"/>
          <w:lang w:val="en-GB"/>
        </w:rPr>
        <w:t xml:space="preserve"> identified that</w:t>
      </w:r>
      <w:r w:rsidRPr="547D869D" w:rsidR="3CA9DD9E">
        <w:rPr>
          <w:rFonts w:ascii="Calibri" w:hAnsi="Calibri" w:eastAsia="Calibri" w:cs="Calibri"/>
          <w:color w:val="000000" w:themeColor="text1"/>
          <w:lang w:val="en-GB"/>
        </w:rPr>
        <w:t xml:space="preserve"> mainstream schools were not equipped with the knowledge, skills</w:t>
      </w:r>
      <w:r w:rsidRPr="547D869D" w:rsidR="3E6A9F1B">
        <w:rPr>
          <w:rFonts w:ascii="Calibri" w:hAnsi="Calibri" w:eastAsia="Calibri" w:cs="Calibri"/>
          <w:color w:val="000000" w:themeColor="text1"/>
          <w:lang w:val="en-GB"/>
        </w:rPr>
        <w:t xml:space="preserve">, </w:t>
      </w:r>
      <w:r w:rsidRPr="547D869D" w:rsidR="3CA9DD9E">
        <w:rPr>
          <w:rFonts w:ascii="Calibri" w:hAnsi="Calibri" w:eastAsia="Calibri" w:cs="Calibri"/>
          <w:color w:val="000000" w:themeColor="text1"/>
          <w:lang w:val="en-GB"/>
        </w:rPr>
        <w:t xml:space="preserve">understanding </w:t>
      </w:r>
      <w:r w:rsidRPr="547D869D" w:rsidR="2910C657">
        <w:rPr>
          <w:rFonts w:ascii="Calibri" w:hAnsi="Calibri" w:eastAsia="Calibri" w:cs="Calibri"/>
          <w:color w:val="000000" w:themeColor="text1"/>
          <w:lang w:val="en-GB"/>
        </w:rPr>
        <w:t xml:space="preserve">and funding </w:t>
      </w:r>
      <w:r w:rsidRPr="547D869D" w:rsidR="3CA9DD9E">
        <w:rPr>
          <w:rFonts w:ascii="Calibri" w:hAnsi="Calibri" w:eastAsia="Calibri" w:cs="Calibri"/>
          <w:color w:val="000000" w:themeColor="text1"/>
          <w:lang w:val="en-GB"/>
        </w:rPr>
        <w:t xml:space="preserve">to provide robust </w:t>
      </w:r>
      <w:r w:rsidRPr="547D869D" w:rsidR="24DECD48">
        <w:rPr>
          <w:rFonts w:ascii="Calibri" w:hAnsi="Calibri" w:eastAsia="Calibri" w:cs="Calibri"/>
          <w:color w:val="000000" w:themeColor="text1"/>
          <w:lang w:val="en-GB"/>
        </w:rPr>
        <w:t>evidence-based</w:t>
      </w:r>
      <w:r w:rsidRPr="547D869D" w:rsidR="3CA9DD9E">
        <w:rPr>
          <w:rFonts w:ascii="Calibri" w:hAnsi="Calibri" w:eastAsia="Calibri" w:cs="Calibri"/>
          <w:color w:val="000000" w:themeColor="text1"/>
          <w:lang w:val="en-GB"/>
        </w:rPr>
        <w:t xml:space="preserve"> practice and care for the</w:t>
      </w:r>
      <w:r w:rsidRPr="547D869D" w:rsidR="4F9B5935">
        <w:rPr>
          <w:rFonts w:ascii="Calibri" w:hAnsi="Calibri" w:eastAsia="Calibri" w:cs="Calibri"/>
          <w:color w:val="000000" w:themeColor="text1"/>
          <w:lang w:val="en-GB"/>
        </w:rPr>
        <w:t>ir</w:t>
      </w:r>
      <w:r w:rsidRPr="547D869D" w:rsidR="3CA9DD9E">
        <w:rPr>
          <w:rFonts w:ascii="Calibri" w:hAnsi="Calibri" w:eastAsia="Calibri" w:cs="Calibri"/>
          <w:color w:val="000000" w:themeColor="text1"/>
          <w:lang w:val="en-GB"/>
        </w:rPr>
        <w:t xml:space="preserve"> children</w:t>
      </w:r>
      <w:r w:rsidRPr="547D869D" w:rsidR="492D185B">
        <w:rPr>
          <w:rFonts w:ascii="Calibri" w:hAnsi="Calibri" w:eastAsia="Calibri" w:cs="Calibri"/>
          <w:color w:val="000000" w:themeColor="text1"/>
          <w:lang w:val="en-GB"/>
        </w:rPr>
        <w:t xml:space="preserve">. </w:t>
      </w:r>
      <w:r w:rsidRPr="547D869D" w:rsidR="1DA207C1">
        <w:rPr>
          <w:rFonts w:ascii="Calibri" w:hAnsi="Calibri" w:eastAsia="Calibri" w:cs="Calibri"/>
          <w:color w:val="000000" w:themeColor="text1"/>
          <w:lang w:val="en-GB"/>
        </w:rPr>
        <w:t>The tension between the needs of the child</w:t>
      </w:r>
      <w:r w:rsidRPr="547D869D" w:rsidR="33DD33FE">
        <w:rPr>
          <w:rFonts w:ascii="Calibri" w:hAnsi="Calibri" w:eastAsia="Calibri" w:cs="Calibri"/>
          <w:color w:val="000000" w:themeColor="text1"/>
          <w:lang w:val="en-GB"/>
        </w:rPr>
        <w:t xml:space="preserve">, </w:t>
      </w:r>
      <w:r w:rsidRPr="547D869D" w:rsidR="1DA207C1">
        <w:rPr>
          <w:rFonts w:ascii="Calibri" w:hAnsi="Calibri" w:eastAsia="Calibri" w:cs="Calibri"/>
          <w:color w:val="000000" w:themeColor="text1"/>
          <w:lang w:val="en-GB"/>
        </w:rPr>
        <w:t xml:space="preserve">available provision and </w:t>
      </w:r>
      <w:r w:rsidRPr="547D869D" w:rsidR="24974E9C">
        <w:rPr>
          <w:rFonts w:ascii="Calibri" w:hAnsi="Calibri" w:eastAsia="Calibri" w:cs="Calibri"/>
          <w:color w:val="000000" w:themeColor="text1"/>
          <w:lang w:val="en-GB"/>
        </w:rPr>
        <w:t>evidence-based</w:t>
      </w:r>
      <w:r w:rsidRPr="547D869D" w:rsidR="1DA207C1">
        <w:rPr>
          <w:rFonts w:ascii="Calibri" w:hAnsi="Calibri" w:eastAsia="Calibri" w:cs="Calibri"/>
          <w:color w:val="000000" w:themeColor="text1"/>
          <w:lang w:val="en-GB"/>
        </w:rPr>
        <w:t xml:space="preserve"> practice was clear</w:t>
      </w:r>
      <w:r w:rsidRPr="547D869D" w:rsidR="1F12EF7D">
        <w:rPr>
          <w:rFonts w:ascii="Calibri" w:hAnsi="Calibri" w:eastAsia="Calibri" w:cs="Calibri"/>
          <w:color w:val="000000" w:themeColor="text1"/>
          <w:lang w:val="en-GB"/>
        </w:rPr>
        <w:t>,</w:t>
      </w:r>
      <w:r w:rsidRPr="547D869D" w:rsidR="4094F74E">
        <w:rPr>
          <w:rFonts w:ascii="Calibri" w:hAnsi="Calibri" w:eastAsia="Calibri" w:cs="Calibri"/>
          <w:color w:val="000000" w:themeColor="text1"/>
          <w:lang w:val="en-GB"/>
        </w:rPr>
        <w:t xml:space="preserve"> and</w:t>
      </w:r>
      <w:r w:rsidRPr="547D869D" w:rsidR="1F12EF7D">
        <w:rPr>
          <w:rFonts w:ascii="Calibri" w:hAnsi="Calibri" w:eastAsia="Calibri" w:cs="Calibri"/>
          <w:color w:val="000000" w:themeColor="text1"/>
          <w:lang w:val="en-GB"/>
        </w:rPr>
        <w:t xml:space="preserve"> </w:t>
      </w:r>
      <w:r w:rsidRPr="547D869D">
        <w:rPr>
          <w:rFonts w:ascii="Calibri" w:hAnsi="Calibri" w:eastAsia="Calibri" w:cs="Calibri"/>
          <w:color w:val="000000" w:themeColor="text1"/>
          <w:lang w:val="en-GB"/>
        </w:rPr>
        <w:t>creates</w:t>
      </w:r>
      <w:r w:rsidRPr="547D869D" w:rsidR="11F7844A">
        <w:rPr>
          <w:rFonts w:ascii="Calibri" w:hAnsi="Calibri" w:eastAsia="Calibri" w:cs="Calibri"/>
          <w:color w:val="000000" w:themeColor="text1"/>
          <w:lang w:val="en-GB"/>
        </w:rPr>
        <w:t xml:space="preserve"> a</w:t>
      </w:r>
      <w:r w:rsidRPr="547D869D" w:rsidR="1F12EF7D">
        <w:rPr>
          <w:rFonts w:ascii="Calibri" w:hAnsi="Calibri" w:eastAsia="Calibri" w:cs="Calibri"/>
          <w:color w:val="000000" w:themeColor="text1"/>
          <w:lang w:val="en-GB"/>
        </w:rPr>
        <w:t xml:space="preserve"> barrier to the successful implementation of the CAFA (2014) reforms</w:t>
      </w:r>
      <w:r w:rsidRPr="547D869D" w:rsidR="4DECF54B">
        <w:rPr>
          <w:rFonts w:ascii="Calibri" w:hAnsi="Calibri" w:eastAsia="Calibri" w:cs="Calibri"/>
          <w:color w:val="000000" w:themeColor="text1"/>
          <w:lang w:val="en-GB"/>
        </w:rPr>
        <w:t xml:space="preserve">. </w:t>
      </w:r>
      <w:r w:rsidRPr="547D869D" w:rsidR="0092362D">
        <w:rPr>
          <w:rFonts w:ascii="Calibri" w:hAnsi="Calibri" w:eastAsia="Calibri" w:cs="Calibri"/>
          <w:color w:val="000000" w:themeColor="text1"/>
          <w:lang w:val="en-GB"/>
        </w:rPr>
        <w:t xml:space="preserve">Despite </w:t>
      </w:r>
      <w:r w:rsidRPr="547D869D" w:rsidR="4FA78F33">
        <w:rPr>
          <w:rFonts w:ascii="Calibri" w:hAnsi="Calibri" w:eastAsia="Calibri" w:cs="Calibri"/>
          <w:color w:val="000000" w:themeColor="text1"/>
          <w:lang w:val="en-GB"/>
        </w:rPr>
        <w:t>medical</w:t>
      </w:r>
      <w:r w:rsidRPr="547D869D">
        <w:rPr>
          <w:rFonts w:ascii="Calibri" w:hAnsi="Calibri" w:eastAsia="Calibri" w:cs="Calibri"/>
          <w:color w:val="000000" w:themeColor="text1"/>
          <w:lang w:val="en-GB"/>
        </w:rPr>
        <w:t xml:space="preserve"> and</w:t>
      </w:r>
      <w:r w:rsidRPr="547D869D" w:rsidR="1F0CCD55">
        <w:rPr>
          <w:rFonts w:ascii="Calibri" w:hAnsi="Calibri" w:eastAsia="Calibri" w:cs="Calibri"/>
          <w:color w:val="000000" w:themeColor="text1"/>
          <w:lang w:val="en-GB"/>
        </w:rPr>
        <w:t xml:space="preserve"> </w:t>
      </w:r>
      <w:r w:rsidRPr="547D869D" w:rsidR="4FA78F33">
        <w:rPr>
          <w:rFonts w:ascii="Calibri" w:hAnsi="Calibri" w:eastAsia="Calibri" w:cs="Calibri"/>
          <w:color w:val="000000" w:themeColor="text1"/>
          <w:lang w:val="en-GB"/>
        </w:rPr>
        <w:t>educational psychologist reports</w:t>
      </w:r>
      <w:r w:rsidRPr="547D869D">
        <w:rPr>
          <w:rFonts w:ascii="Calibri" w:hAnsi="Calibri" w:eastAsia="Calibri" w:cs="Calibri"/>
          <w:color w:val="000000" w:themeColor="text1"/>
          <w:lang w:val="en-GB"/>
        </w:rPr>
        <w:t>,</w:t>
      </w:r>
      <w:r w:rsidRPr="547D869D" w:rsidR="4FA78F33">
        <w:rPr>
          <w:rFonts w:ascii="Calibri" w:hAnsi="Calibri" w:eastAsia="Calibri" w:cs="Calibri"/>
          <w:color w:val="000000" w:themeColor="text1"/>
          <w:lang w:val="en-GB"/>
        </w:rPr>
        <w:t xml:space="preserve"> and </w:t>
      </w:r>
      <w:r w:rsidRPr="547D869D" w:rsidR="52B761D5">
        <w:rPr>
          <w:rFonts w:ascii="Calibri" w:hAnsi="Calibri" w:eastAsia="Calibri" w:cs="Calibri"/>
          <w:color w:val="000000" w:themeColor="text1"/>
          <w:lang w:val="en-GB"/>
        </w:rPr>
        <w:t xml:space="preserve">EHCPs </w:t>
      </w:r>
      <w:r w:rsidRPr="547D869D" w:rsidR="298CA6B6">
        <w:rPr>
          <w:rFonts w:ascii="Calibri" w:hAnsi="Calibri" w:eastAsia="Calibri" w:cs="Calibri"/>
          <w:color w:val="000000" w:themeColor="text1"/>
          <w:lang w:val="en-GB"/>
        </w:rPr>
        <w:t>explicit</w:t>
      </w:r>
      <w:r w:rsidRPr="547D869D" w:rsidR="15449BD1">
        <w:rPr>
          <w:rFonts w:ascii="Calibri" w:hAnsi="Calibri" w:eastAsia="Calibri" w:cs="Calibri"/>
          <w:color w:val="000000" w:themeColor="text1"/>
          <w:lang w:val="en-GB"/>
        </w:rPr>
        <w:t xml:space="preserve">ly </w:t>
      </w:r>
      <w:r w:rsidRPr="547D869D" w:rsidR="0092362D">
        <w:rPr>
          <w:rFonts w:ascii="Calibri" w:hAnsi="Calibri" w:eastAsia="Calibri" w:cs="Calibri"/>
          <w:color w:val="000000" w:themeColor="text1"/>
          <w:lang w:val="en-GB"/>
        </w:rPr>
        <w:t xml:space="preserve">stating </w:t>
      </w:r>
      <w:r w:rsidRPr="547D869D" w:rsidR="15449BD1">
        <w:rPr>
          <w:rFonts w:ascii="Calibri" w:hAnsi="Calibri" w:eastAsia="Calibri" w:cs="Calibri"/>
          <w:color w:val="000000" w:themeColor="text1"/>
          <w:lang w:val="en-GB"/>
        </w:rPr>
        <w:t xml:space="preserve">that </w:t>
      </w:r>
      <w:r w:rsidRPr="547D869D" w:rsidR="330EBCC3">
        <w:rPr>
          <w:rFonts w:ascii="Calibri" w:hAnsi="Calibri" w:eastAsia="Calibri" w:cs="Calibri"/>
          <w:color w:val="000000" w:themeColor="text1"/>
          <w:lang w:val="en-GB"/>
        </w:rPr>
        <w:t xml:space="preserve">the child </w:t>
      </w:r>
      <w:r w:rsidRPr="547D869D" w:rsidR="0092362D">
        <w:rPr>
          <w:rFonts w:ascii="Calibri" w:hAnsi="Calibri" w:eastAsia="Calibri" w:cs="Calibri"/>
          <w:color w:val="000000" w:themeColor="text1"/>
          <w:lang w:val="en-GB"/>
        </w:rPr>
        <w:t xml:space="preserve">needed support from the school </w:t>
      </w:r>
      <w:r w:rsidRPr="547D869D" w:rsidR="330EBCC3">
        <w:rPr>
          <w:rFonts w:ascii="Calibri" w:hAnsi="Calibri" w:eastAsia="Calibri" w:cs="Calibri"/>
          <w:color w:val="000000" w:themeColor="text1"/>
          <w:lang w:val="en-GB"/>
        </w:rPr>
        <w:t xml:space="preserve">to be regulated and </w:t>
      </w:r>
      <w:r w:rsidRPr="547D869D" w:rsidR="0092362D">
        <w:rPr>
          <w:rFonts w:ascii="Calibri" w:hAnsi="Calibri" w:eastAsia="Calibri" w:cs="Calibri"/>
          <w:color w:val="000000" w:themeColor="text1"/>
          <w:lang w:val="en-GB"/>
        </w:rPr>
        <w:t xml:space="preserve">to </w:t>
      </w:r>
      <w:r w:rsidRPr="547D869D" w:rsidR="330EBCC3">
        <w:rPr>
          <w:rFonts w:ascii="Calibri" w:hAnsi="Calibri" w:eastAsia="Calibri" w:cs="Calibri"/>
          <w:color w:val="000000" w:themeColor="text1"/>
          <w:lang w:val="en-GB"/>
        </w:rPr>
        <w:t>therefore access learning</w:t>
      </w:r>
      <w:r w:rsidRPr="547D869D" w:rsidR="66A4F81D">
        <w:rPr>
          <w:rFonts w:ascii="Calibri" w:hAnsi="Calibri" w:eastAsia="Calibri" w:cs="Calibri"/>
          <w:color w:val="000000" w:themeColor="text1"/>
          <w:lang w:val="en-GB"/>
        </w:rPr>
        <w:t xml:space="preserve">, </w:t>
      </w:r>
      <w:r w:rsidRPr="547D869D" w:rsidR="0781EFC8">
        <w:rPr>
          <w:rFonts w:ascii="Calibri" w:hAnsi="Calibri" w:eastAsia="Calibri" w:cs="Calibri"/>
          <w:color w:val="000000" w:themeColor="text1"/>
          <w:lang w:val="en-GB"/>
        </w:rPr>
        <w:t xml:space="preserve">it was </w:t>
      </w:r>
      <w:r w:rsidRPr="547D869D" w:rsidR="0092362D">
        <w:rPr>
          <w:rFonts w:ascii="Calibri" w:hAnsi="Calibri" w:eastAsia="Calibri" w:cs="Calibri"/>
          <w:color w:val="000000" w:themeColor="text1"/>
          <w:lang w:val="en-GB"/>
        </w:rPr>
        <w:t>claimed</w:t>
      </w:r>
      <w:r w:rsidRPr="547D869D" w:rsidR="0781EFC8">
        <w:rPr>
          <w:rFonts w:ascii="Calibri" w:hAnsi="Calibri" w:eastAsia="Calibri" w:cs="Calibri"/>
          <w:color w:val="000000" w:themeColor="text1"/>
          <w:lang w:val="en-GB"/>
        </w:rPr>
        <w:t xml:space="preserve"> that </w:t>
      </w:r>
      <w:r w:rsidRPr="547D869D" w:rsidR="0092362D">
        <w:rPr>
          <w:rFonts w:ascii="Calibri" w:hAnsi="Calibri" w:eastAsia="Calibri" w:cs="Calibri"/>
          <w:color w:val="000000" w:themeColor="text1"/>
          <w:lang w:val="en-GB"/>
        </w:rPr>
        <w:t xml:space="preserve">this </w:t>
      </w:r>
      <w:r w:rsidRPr="547D869D" w:rsidR="66A4F81D">
        <w:rPr>
          <w:rFonts w:ascii="Calibri" w:hAnsi="Calibri" w:eastAsia="Calibri" w:cs="Calibri"/>
          <w:color w:val="000000" w:themeColor="text1"/>
          <w:lang w:val="en-GB"/>
        </w:rPr>
        <w:t xml:space="preserve">did not </w:t>
      </w:r>
      <w:r w:rsidRPr="547D869D" w:rsidR="3177762A">
        <w:rPr>
          <w:rFonts w:ascii="Calibri" w:hAnsi="Calibri" w:eastAsia="Calibri" w:cs="Calibri"/>
          <w:color w:val="000000" w:themeColor="text1"/>
          <w:lang w:val="en-GB"/>
        </w:rPr>
        <w:t xml:space="preserve">consistently </w:t>
      </w:r>
      <w:r w:rsidRPr="547D869D" w:rsidR="66A4F81D">
        <w:rPr>
          <w:rFonts w:ascii="Calibri" w:hAnsi="Calibri" w:eastAsia="Calibri" w:cs="Calibri"/>
          <w:color w:val="000000" w:themeColor="text1"/>
          <w:lang w:val="en-GB"/>
        </w:rPr>
        <w:t>occur</w:t>
      </w:r>
      <w:r w:rsidRPr="547D869D" w:rsidR="6BB88993">
        <w:rPr>
          <w:rFonts w:ascii="Calibri" w:hAnsi="Calibri" w:eastAsia="Calibri" w:cs="Calibri"/>
          <w:color w:val="000000" w:themeColor="text1"/>
          <w:lang w:val="en-GB"/>
        </w:rPr>
        <w:t xml:space="preserve">. </w:t>
      </w:r>
      <w:r w:rsidRPr="547D869D" w:rsidR="0092362D">
        <w:rPr>
          <w:rFonts w:ascii="Calibri" w:hAnsi="Calibri" w:eastAsia="Calibri" w:cs="Calibri"/>
          <w:color w:val="000000" w:themeColor="text1"/>
          <w:lang w:val="en-GB"/>
        </w:rPr>
        <w:t>However, g</w:t>
      </w:r>
      <w:r w:rsidRPr="547D869D" w:rsidR="70E7E909">
        <w:rPr>
          <w:rFonts w:ascii="Calibri" w:hAnsi="Calibri" w:eastAsia="Calibri" w:cs="Calibri"/>
          <w:color w:val="000000" w:themeColor="text1"/>
          <w:lang w:val="en-GB"/>
        </w:rPr>
        <w:t>ood practice was identified in infant schools</w:t>
      </w:r>
      <w:r w:rsidRPr="547D869D" w:rsidR="0092362D">
        <w:rPr>
          <w:rFonts w:ascii="Calibri" w:hAnsi="Calibri" w:eastAsia="Calibri" w:cs="Calibri"/>
          <w:color w:val="000000" w:themeColor="text1"/>
          <w:lang w:val="en-GB"/>
        </w:rPr>
        <w:t>, perhaps</w:t>
      </w:r>
      <w:r w:rsidRPr="547D869D" w:rsidR="70E7E909">
        <w:rPr>
          <w:rFonts w:ascii="Calibri" w:hAnsi="Calibri" w:eastAsia="Calibri" w:cs="Calibri"/>
          <w:color w:val="000000" w:themeColor="text1"/>
          <w:lang w:val="en-GB"/>
        </w:rPr>
        <w:t xml:space="preserve"> due to the increased presence of teachers at school drop</w:t>
      </w:r>
      <w:r w:rsidRPr="547D869D" w:rsidR="2A519F53">
        <w:rPr>
          <w:rFonts w:ascii="Calibri" w:hAnsi="Calibri" w:eastAsia="Calibri" w:cs="Calibri"/>
          <w:color w:val="000000" w:themeColor="text1"/>
          <w:lang w:val="en-GB"/>
        </w:rPr>
        <w:t>-</w:t>
      </w:r>
      <w:r w:rsidRPr="547D869D" w:rsidR="70E7E909">
        <w:rPr>
          <w:rFonts w:ascii="Calibri" w:hAnsi="Calibri" w:eastAsia="Calibri" w:cs="Calibri"/>
          <w:color w:val="000000" w:themeColor="text1"/>
          <w:lang w:val="en-GB"/>
        </w:rPr>
        <w:t>off and pick</w:t>
      </w:r>
      <w:r w:rsidRPr="547D869D" w:rsidR="025BC48A">
        <w:rPr>
          <w:rFonts w:ascii="Calibri" w:hAnsi="Calibri" w:eastAsia="Calibri" w:cs="Calibri"/>
          <w:color w:val="000000" w:themeColor="text1"/>
          <w:lang w:val="en-GB"/>
        </w:rPr>
        <w:t>-</w:t>
      </w:r>
      <w:r w:rsidRPr="547D869D" w:rsidR="70E7E909">
        <w:rPr>
          <w:rFonts w:ascii="Calibri" w:hAnsi="Calibri" w:eastAsia="Calibri" w:cs="Calibri"/>
          <w:color w:val="000000" w:themeColor="text1"/>
          <w:lang w:val="en-GB"/>
        </w:rPr>
        <w:t>up</w:t>
      </w:r>
      <w:r w:rsidRPr="547D869D" w:rsidR="0092362D">
        <w:rPr>
          <w:rFonts w:ascii="Calibri" w:hAnsi="Calibri" w:eastAsia="Calibri" w:cs="Calibri"/>
          <w:color w:val="000000" w:themeColor="text1"/>
          <w:lang w:val="en-GB"/>
        </w:rPr>
        <w:t>,</w:t>
      </w:r>
      <w:r w:rsidRPr="547D869D" w:rsidR="342EA33A">
        <w:rPr>
          <w:rFonts w:ascii="Calibri" w:hAnsi="Calibri" w:eastAsia="Calibri" w:cs="Calibri"/>
          <w:color w:val="000000" w:themeColor="text1"/>
          <w:lang w:val="en-GB"/>
        </w:rPr>
        <w:t xml:space="preserve"> and collegiate working between </w:t>
      </w:r>
      <w:r w:rsidRPr="547D869D" w:rsidR="08FCDC92">
        <w:rPr>
          <w:rFonts w:ascii="Calibri" w:hAnsi="Calibri" w:eastAsia="Calibri" w:cs="Calibri"/>
          <w:color w:val="000000" w:themeColor="text1"/>
          <w:lang w:val="en-GB"/>
        </w:rPr>
        <w:t>all parties</w:t>
      </w:r>
      <w:r w:rsidRPr="547D869D" w:rsidR="342EA33A">
        <w:rPr>
          <w:rFonts w:ascii="Calibri" w:hAnsi="Calibri" w:eastAsia="Calibri" w:cs="Calibri"/>
          <w:color w:val="000000" w:themeColor="text1"/>
          <w:lang w:val="en-GB"/>
        </w:rPr>
        <w:t>.</w:t>
      </w:r>
      <w:r w:rsidRPr="547D869D" w:rsidR="7B155C6A">
        <w:rPr>
          <w:rFonts w:ascii="Calibri" w:hAnsi="Calibri" w:eastAsia="Calibri" w:cs="Calibri"/>
          <w:color w:val="000000" w:themeColor="text1"/>
          <w:lang w:val="en-GB"/>
        </w:rPr>
        <w:t xml:space="preserve"> I</w:t>
      </w:r>
      <w:r w:rsidRPr="547D869D" w:rsidR="10566DC2">
        <w:rPr>
          <w:rFonts w:ascii="Calibri" w:hAnsi="Calibri" w:eastAsia="Calibri" w:cs="Calibri"/>
          <w:color w:val="000000" w:themeColor="text1"/>
          <w:lang w:val="en-GB"/>
        </w:rPr>
        <w:t xml:space="preserve">n general, there is a need for ongoing training for schools to ensure </w:t>
      </w:r>
      <w:r w:rsidRPr="547D869D" w:rsidR="4F9B57EF">
        <w:rPr>
          <w:rFonts w:ascii="Calibri" w:hAnsi="Calibri" w:eastAsia="Calibri" w:cs="Calibri"/>
          <w:color w:val="000000" w:themeColor="text1"/>
          <w:lang w:val="en-GB"/>
        </w:rPr>
        <w:t xml:space="preserve">that </w:t>
      </w:r>
      <w:r w:rsidRPr="547D869D" w:rsidR="10566DC2">
        <w:rPr>
          <w:rFonts w:ascii="Calibri" w:hAnsi="Calibri" w:eastAsia="Calibri" w:cs="Calibri"/>
          <w:color w:val="000000" w:themeColor="text1"/>
          <w:lang w:val="en-GB"/>
        </w:rPr>
        <w:t>they under</w:t>
      </w:r>
      <w:r w:rsidRPr="547D869D" w:rsidR="52AF45FC">
        <w:rPr>
          <w:rFonts w:ascii="Calibri" w:hAnsi="Calibri" w:eastAsia="Calibri" w:cs="Calibri"/>
          <w:color w:val="000000" w:themeColor="text1"/>
          <w:lang w:val="en-GB"/>
        </w:rPr>
        <w:t>stand and apply reasonable adjustments for children as required by the Equality Act 2010.</w:t>
      </w:r>
    </w:p>
    <w:p w:rsidR="00D742CA" w:rsidP="28290985" w:rsidRDefault="4CC6D171" w14:paraId="5BE39A43" w14:textId="057EB694">
      <w:pPr>
        <w:spacing w:line="360" w:lineRule="auto"/>
        <w:rPr>
          <w:rFonts w:ascii="Calibri" w:hAnsi="Calibri" w:eastAsia="Calibri" w:cs="Calibri"/>
          <w:color w:val="000000" w:themeColor="text1"/>
          <w:lang w:val="en-GB"/>
        </w:rPr>
      </w:pPr>
      <w:r w:rsidRPr="547D869D">
        <w:rPr>
          <w:rFonts w:ascii="Calibri" w:hAnsi="Calibri" w:eastAsia="Calibri" w:cs="Calibri"/>
          <w:color w:val="000000" w:themeColor="text1"/>
          <w:lang w:val="en-GB"/>
        </w:rPr>
        <w:t xml:space="preserve">The </w:t>
      </w:r>
      <w:r w:rsidRPr="547D869D" w:rsidR="00D742CA">
        <w:rPr>
          <w:rFonts w:ascii="Calibri" w:hAnsi="Calibri" w:eastAsia="Calibri" w:cs="Calibri"/>
          <w:color w:val="000000" w:themeColor="text1"/>
          <w:lang w:val="en-GB"/>
        </w:rPr>
        <w:t>findings from this study</w:t>
      </w:r>
      <w:r w:rsidRPr="547D869D">
        <w:rPr>
          <w:rFonts w:ascii="Calibri" w:hAnsi="Calibri" w:eastAsia="Calibri" w:cs="Calibri"/>
          <w:color w:val="000000" w:themeColor="text1"/>
          <w:lang w:val="en-GB"/>
        </w:rPr>
        <w:t xml:space="preserve"> support the view of the Autism Education Trust (2020)</w:t>
      </w:r>
      <w:r w:rsidRPr="547D869D" w:rsidR="00D742CA">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that children with autism are at</w:t>
      </w:r>
      <w:r w:rsidRPr="547D869D" w:rsidR="753F7F2A">
        <w:rPr>
          <w:rFonts w:ascii="Calibri" w:hAnsi="Calibri" w:eastAsia="Calibri" w:cs="Calibri"/>
          <w:color w:val="000000" w:themeColor="text1"/>
          <w:lang w:val="en-GB"/>
        </w:rPr>
        <w:t xml:space="preserve"> an</w:t>
      </w:r>
      <w:r w:rsidRPr="547D869D">
        <w:rPr>
          <w:rFonts w:ascii="Calibri" w:hAnsi="Calibri" w:eastAsia="Calibri" w:cs="Calibri"/>
          <w:color w:val="000000" w:themeColor="text1"/>
          <w:lang w:val="en-GB"/>
        </w:rPr>
        <w:t xml:space="preserve"> increased risk of school exclusion.</w:t>
      </w:r>
      <w:r w:rsidRPr="547D869D" w:rsidR="2272C06F">
        <w:rPr>
          <w:rFonts w:ascii="Calibri" w:hAnsi="Calibri" w:eastAsia="Calibri" w:cs="Calibri"/>
          <w:color w:val="000000" w:themeColor="text1"/>
          <w:lang w:val="en-GB"/>
        </w:rPr>
        <w:t xml:space="preserve"> There </w:t>
      </w:r>
      <w:r w:rsidRPr="547D869D" w:rsidR="0E93C4CC">
        <w:rPr>
          <w:rFonts w:ascii="Calibri" w:hAnsi="Calibri" w:eastAsia="Calibri" w:cs="Calibri"/>
          <w:color w:val="000000" w:themeColor="text1"/>
          <w:lang w:val="en-GB"/>
        </w:rPr>
        <w:t>appears</w:t>
      </w:r>
      <w:r w:rsidRPr="547D869D" w:rsidR="2272C06F">
        <w:rPr>
          <w:rFonts w:ascii="Calibri" w:hAnsi="Calibri" w:eastAsia="Calibri" w:cs="Calibri"/>
          <w:color w:val="000000" w:themeColor="text1"/>
          <w:lang w:val="en-GB"/>
        </w:rPr>
        <w:t xml:space="preserve"> to be a lack of understanding </w:t>
      </w:r>
      <w:r w:rsidRPr="547D869D" w:rsidR="5CF71E2F">
        <w:rPr>
          <w:rFonts w:ascii="Calibri" w:hAnsi="Calibri" w:eastAsia="Calibri" w:cs="Calibri"/>
          <w:color w:val="000000" w:themeColor="text1"/>
          <w:lang w:val="en-GB"/>
        </w:rPr>
        <w:t xml:space="preserve">regarding </w:t>
      </w:r>
      <w:r w:rsidRPr="547D869D" w:rsidR="2272C06F">
        <w:rPr>
          <w:rFonts w:ascii="Calibri" w:hAnsi="Calibri" w:eastAsia="Calibri" w:cs="Calibri"/>
          <w:color w:val="000000" w:themeColor="text1"/>
          <w:lang w:val="en-GB"/>
        </w:rPr>
        <w:t>the individual nature of autism</w:t>
      </w:r>
      <w:r w:rsidRPr="547D869D" w:rsidR="4CD8D16C">
        <w:rPr>
          <w:rFonts w:ascii="Calibri" w:hAnsi="Calibri" w:eastAsia="Calibri" w:cs="Calibri"/>
          <w:color w:val="000000" w:themeColor="text1"/>
          <w:lang w:val="en-GB"/>
        </w:rPr>
        <w:t xml:space="preserve"> and how it can cause a child to become overwhelmed due to unsupported </w:t>
      </w:r>
      <w:r w:rsidRPr="547D869D" w:rsidR="57ADD07C">
        <w:rPr>
          <w:rFonts w:ascii="Calibri" w:hAnsi="Calibri" w:eastAsia="Calibri" w:cs="Calibri"/>
          <w:color w:val="000000" w:themeColor="text1"/>
          <w:lang w:val="en-GB"/>
        </w:rPr>
        <w:t>transitions</w:t>
      </w:r>
      <w:r w:rsidRPr="547D869D" w:rsidR="4CD8D16C">
        <w:rPr>
          <w:rFonts w:ascii="Calibri" w:hAnsi="Calibri" w:eastAsia="Calibri" w:cs="Calibri"/>
          <w:color w:val="000000" w:themeColor="text1"/>
          <w:lang w:val="en-GB"/>
        </w:rPr>
        <w:t>, learning environments, lac</w:t>
      </w:r>
      <w:r w:rsidRPr="547D869D" w:rsidR="093D9441">
        <w:rPr>
          <w:rFonts w:ascii="Calibri" w:hAnsi="Calibri" w:eastAsia="Calibri" w:cs="Calibri"/>
          <w:color w:val="000000" w:themeColor="text1"/>
          <w:lang w:val="en-GB"/>
        </w:rPr>
        <w:t>k of reasonable adjustments</w:t>
      </w:r>
      <w:r w:rsidRPr="547D869D" w:rsidR="00D742CA">
        <w:rPr>
          <w:rFonts w:ascii="Calibri" w:hAnsi="Calibri" w:eastAsia="Calibri" w:cs="Calibri"/>
          <w:color w:val="000000" w:themeColor="text1"/>
          <w:lang w:val="en-GB"/>
        </w:rPr>
        <w:t>,</w:t>
      </w:r>
      <w:r w:rsidRPr="547D869D" w:rsidR="093D9441">
        <w:rPr>
          <w:rFonts w:ascii="Calibri" w:hAnsi="Calibri" w:eastAsia="Calibri" w:cs="Calibri"/>
          <w:color w:val="000000" w:themeColor="text1"/>
          <w:lang w:val="en-GB"/>
        </w:rPr>
        <w:t xml:space="preserve"> and the </w:t>
      </w:r>
      <w:r w:rsidRPr="547D869D" w:rsidR="0517E230">
        <w:rPr>
          <w:rFonts w:ascii="Calibri" w:hAnsi="Calibri" w:eastAsia="Calibri" w:cs="Calibri"/>
          <w:color w:val="000000" w:themeColor="text1"/>
          <w:lang w:val="en-GB"/>
        </w:rPr>
        <w:t>availability</w:t>
      </w:r>
      <w:r w:rsidRPr="547D869D" w:rsidR="093D9441">
        <w:rPr>
          <w:rFonts w:ascii="Calibri" w:hAnsi="Calibri" w:eastAsia="Calibri" w:cs="Calibri"/>
          <w:color w:val="000000" w:themeColor="text1"/>
          <w:lang w:val="en-GB"/>
        </w:rPr>
        <w:t xml:space="preserve"> of highly trained and qualified staff</w:t>
      </w:r>
      <w:r w:rsidRPr="547D869D" w:rsidR="19702CEB">
        <w:rPr>
          <w:rFonts w:ascii="Calibri" w:hAnsi="Calibri" w:eastAsia="Calibri" w:cs="Calibri"/>
          <w:color w:val="000000" w:themeColor="text1"/>
          <w:lang w:val="en-GB"/>
        </w:rPr>
        <w:t>.</w:t>
      </w:r>
    </w:p>
    <w:p w:rsidR="4B1A310B" w:rsidP="28290985" w:rsidRDefault="50B5FA56" w14:paraId="68123010" w14:textId="4486088B">
      <w:pPr>
        <w:spacing w:line="360" w:lineRule="auto"/>
        <w:rPr>
          <w:rFonts w:ascii="Calibri" w:hAnsi="Calibri" w:eastAsia="Calibri" w:cs="Calibri"/>
          <w:lang w:val="en-GB"/>
        </w:rPr>
      </w:pPr>
      <w:r w:rsidRPr="547D869D">
        <w:rPr>
          <w:rFonts w:ascii="Calibri" w:hAnsi="Calibri" w:eastAsia="Calibri" w:cs="Calibri"/>
          <w:color w:val="000000" w:themeColor="text1"/>
          <w:lang w:val="en-GB"/>
        </w:rPr>
        <w:lastRenderedPageBreak/>
        <w:t>This study also highlighted an illegal exclusion for a child with a disability</w:t>
      </w:r>
      <w:r w:rsidRPr="547D869D" w:rsidR="3147D98C">
        <w:rPr>
          <w:rFonts w:ascii="Calibri" w:hAnsi="Calibri" w:eastAsia="Calibri" w:cs="Calibri"/>
          <w:color w:val="000000" w:themeColor="text1"/>
          <w:lang w:val="en-GB"/>
        </w:rPr>
        <w:t xml:space="preserve"> who was unable to feed herself at lunchtime without support</w:t>
      </w:r>
      <w:r w:rsidRPr="547D869D" w:rsidR="00D742CA">
        <w:rPr>
          <w:rFonts w:ascii="Calibri" w:hAnsi="Calibri" w:eastAsia="Calibri" w:cs="Calibri"/>
          <w:color w:val="000000" w:themeColor="text1"/>
          <w:lang w:val="en-GB"/>
        </w:rPr>
        <w:t>.</w:t>
      </w:r>
      <w:r w:rsidRPr="547D869D" w:rsidR="61FACF79">
        <w:rPr>
          <w:rFonts w:ascii="Calibri" w:hAnsi="Calibri" w:eastAsia="Calibri" w:cs="Calibri"/>
          <w:color w:val="000000" w:themeColor="text1"/>
          <w:lang w:val="en-GB"/>
        </w:rPr>
        <w:t xml:space="preserve"> </w:t>
      </w:r>
      <w:r w:rsidRPr="547D869D" w:rsidR="00D742CA">
        <w:rPr>
          <w:rFonts w:ascii="Calibri" w:hAnsi="Calibri" w:eastAsia="Calibri" w:cs="Calibri"/>
          <w:color w:val="000000" w:themeColor="text1"/>
          <w:lang w:val="en-GB"/>
        </w:rPr>
        <w:t>This</w:t>
      </w:r>
      <w:r w:rsidRPr="547D869D" w:rsidR="61FACF79">
        <w:rPr>
          <w:rFonts w:ascii="Calibri" w:hAnsi="Calibri" w:eastAsia="Calibri" w:cs="Calibri"/>
          <w:color w:val="000000" w:themeColor="text1"/>
          <w:lang w:val="en-GB"/>
        </w:rPr>
        <w:t xml:space="preserve"> contra</w:t>
      </w:r>
      <w:r w:rsidRPr="547D869D" w:rsidR="00D742CA">
        <w:rPr>
          <w:rFonts w:ascii="Calibri" w:hAnsi="Calibri" w:eastAsia="Calibri" w:cs="Calibri"/>
          <w:color w:val="000000" w:themeColor="text1"/>
          <w:lang w:val="en-GB"/>
        </w:rPr>
        <w:t>dicts</w:t>
      </w:r>
      <w:r w:rsidRPr="547D869D" w:rsidR="61FACF79">
        <w:rPr>
          <w:rFonts w:ascii="Calibri" w:hAnsi="Calibri" w:eastAsia="Calibri" w:cs="Calibri"/>
          <w:color w:val="000000" w:themeColor="text1"/>
          <w:lang w:val="en-GB"/>
        </w:rPr>
        <w:t xml:space="preserve"> the DfE (2017) statutory guidance</w:t>
      </w:r>
      <w:r w:rsidRPr="547D869D" w:rsidR="39C6C89E">
        <w:rPr>
          <w:rFonts w:ascii="Calibri" w:hAnsi="Calibri" w:eastAsia="Calibri" w:cs="Calibri"/>
          <w:color w:val="000000" w:themeColor="text1"/>
          <w:lang w:val="en-GB"/>
        </w:rPr>
        <w:t>,</w:t>
      </w:r>
      <w:r w:rsidRPr="547D869D" w:rsidR="61FACF79">
        <w:rPr>
          <w:rFonts w:ascii="Calibri" w:hAnsi="Calibri" w:eastAsia="Calibri" w:cs="Calibri"/>
          <w:color w:val="000000" w:themeColor="text1"/>
          <w:lang w:val="en-GB"/>
        </w:rPr>
        <w:t xml:space="preserve"> which makes explicit that children can only be excluded for disciplinary reasons</w:t>
      </w:r>
      <w:r w:rsidRPr="547D869D" w:rsidR="0C969ADF">
        <w:rPr>
          <w:rFonts w:ascii="Calibri" w:hAnsi="Calibri" w:eastAsia="Calibri" w:cs="Calibri"/>
          <w:color w:val="000000" w:themeColor="text1"/>
          <w:lang w:val="en-GB"/>
        </w:rPr>
        <w:t>,</w:t>
      </w:r>
      <w:r w:rsidRPr="547D869D" w:rsidR="0AB2E214">
        <w:rPr>
          <w:rFonts w:ascii="Calibri" w:hAnsi="Calibri" w:eastAsia="Calibri" w:cs="Calibri"/>
          <w:color w:val="000000" w:themeColor="text1"/>
          <w:lang w:val="en-GB"/>
        </w:rPr>
        <w:t xml:space="preserve"> and the DfE (2015) statutory guidance on supporting children with medical conditions </w:t>
      </w:r>
      <w:r w:rsidRPr="547D869D" w:rsidR="00D742CA">
        <w:rPr>
          <w:rFonts w:ascii="Calibri" w:hAnsi="Calibri" w:eastAsia="Calibri" w:cs="Calibri"/>
          <w:color w:val="000000" w:themeColor="text1"/>
          <w:lang w:val="en-GB"/>
        </w:rPr>
        <w:t xml:space="preserve">to </w:t>
      </w:r>
      <w:r w:rsidRPr="547D869D" w:rsidR="0AB2E214">
        <w:rPr>
          <w:rFonts w:ascii="Calibri" w:hAnsi="Calibri" w:eastAsia="Calibri" w:cs="Calibri"/>
          <w:lang w:val="en-GB"/>
        </w:rPr>
        <w:t>have full access to education.</w:t>
      </w:r>
      <w:r w:rsidRPr="547D869D" w:rsidR="215A93E1">
        <w:rPr>
          <w:rFonts w:ascii="Calibri" w:hAnsi="Calibri" w:eastAsia="Calibri" w:cs="Calibri"/>
          <w:lang w:val="en-GB"/>
        </w:rPr>
        <w:t xml:space="preserve"> </w:t>
      </w:r>
      <w:r w:rsidRPr="547D869D" w:rsidR="49434665">
        <w:rPr>
          <w:rFonts w:ascii="Calibri" w:hAnsi="Calibri" w:eastAsia="Calibri" w:cs="Calibri"/>
          <w:lang w:val="en-GB"/>
        </w:rPr>
        <w:t xml:space="preserve">Continued efforts are needed to ensure that all mainstream schools across the age phases are accessible </w:t>
      </w:r>
      <w:r w:rsidRPr="547D869D" w:rsidR="1B6C2D35">
        <w:rPr>
          <w:rFonts w:ascii="Calibri" w:hAnsi="Calibri" w:eastAsia="Calibri" w:cs="Calibri"/>
          <w:lang w:val="en-GB"/>
        </w:rPr>
        <w:t>and inclusive for</w:t>
      </w:r>
      <w:r w:rsidRPr="547D869D" w:rsidR="49434665">
        <w:rPr>
          <w:rFonts w:ascii="Calibri" w:hAnsi="Calibri" w:eastAsia="Calibri" w:cs="Calibri"/>
          <w:lang w:val="en-GB"/>
        </w:rPr>
        <w:t xml:space="preserve"> children and young people with autism and co-morbidities.</w:t>
      </w:r>
      <w:r w:rsidRPr="547D869D" w:rsidR="0E1D266A">
        <w:rPr>
          <w:rFonts w:ascii="Calibri" w:hAnsi="Calibri" w:eastAsia="Calibri" w:cs="Calibri"/>
          <w:lang w:val="en-GB"/>
        </w:rPr>
        <w:t xml:space="preserve"> </w:t>
      </w:r>
      <w:r w:rsidRPr="547D869D" w:rsidR="06E225CC">
        <w:rPr>
          <w:rFonts w:ascii="Calibri" w:hAnsi="Calibri" w:eastAsia="Calibri" w:cs="Calibri"/>
          <w:lang w:val="en-GB"/>
        </w:rPr>
        <w:t>The</w:t>
      </w:r>
      <w:r w:rsidRPr="547D869D" w:rsidR="5E738778">
        <w:rPr>
          <w:rFonts w:ascii="Calibri" w:hAnsi="Calibri" w:eastAsia="Calibri" w:cs="Calibri"/>
          <w:lang w:val="en-GB"/>
        </w:rPr>
        <w:t xml:space="preserve"> findings of this research</w:t>
      </w:r>
      <w:r w:rsidRPr="547D869D" w:rsidR="0BB3963D">
        <w:rPr>
          <w:rFonts w:ascii="Calibri" w:hAnsi="Calibri" w:eastAsia="Calibri" w:cs="Calibri"/>
          <w:lang w:val="en-GB"/>
        </w:rPr>
        <w:t xml:space="preserve"> </w:t>
      </w:r>
      <w:r w:rsidRPr="547D869D" w:rsidR="00103424">
        <w:rPr>
          <w:rFonts w:ascii="Calibri" w:hAnsi="Calibri" w:eastAsia="Calibri" w:cs="Calibri"/>
          <w:lang w:val="en-GB"/>
        </w:rPr>
        <w:t xml:space="preserve">indicate </w:t>
      </w:r>
      <w:r w:rsidRPr="547D869D" w:rsidR="0BB3963D">
        <w:rPr>
          <w:rFonts w:ascii="Calibri" w:hAnsi="Calibri" w:eastAsia="Calibri" w:cs="Calibri"/>
          <w:lang w:val="en-GB"/>
        </w:rPr>
        <w:t>that</w:t>
      </w:r>
      <w:r w:rsidRPr="547D869D" w:rsidR="00103424">
        <w:rPr>
          <w:rFonts w:ascii="Calibri" w:hAnsi="Calibri" w:eastAsia="Calibri" w:cs="Calibri"/>
          <w:lang w:val="en-GB"/>
        </w:rPr>
        <w:t xml:space="preserve"> this lack of support and understanding was</w:t>
      </w:r>
      <w:r w:rsidRPr="547D869D" w:rsidR="5E738778">
        <w:rPr>
          <w:rFonts w:ascii="Calibri" w:hAnsi="Calibri" w:eastAsia="Calibri" w:cs="Calibri"/>
          <w:lang w:val="en-GB"/>
        </w:rPr>
        <w:t xml:space="preserve"> detriment</w:t>
      </w:r>
      <w:r w:rsidRPr="547D869D" w:rsidR="00103424">
        <w:rPr>
          <w:rFonts w:ascii="Calibri" w:hAnsi="Calibri" w:eastAsia="Calibri" w:cs="Calibri"/>
          <w:lang w:val="en-GB"/>
        </w:rPr>
        <w:t>al</w:t>
      </w:r>
      <w:r w:rsidRPr="547D869D" w:rsidR="5E738778">
        <w:rPr>
          <w:rFonts w:ascii="Calibri" w:hAnsi="Calibri" w:eastAsia="Calibri" w:cs="Calibri"/>
          <w:lang w:val="en-GB"/>
        </w:rPr>
        <w:t xml:space="preserve"> to</w:t>
      </w:r>
      <w:r w:rsidRPr="547D869D" w:rsidR="00103424">
        <w:rPr>
          <w:rFonts w:ascii="Calibri" w:hAnsi="Calibri" w:eastAsia="Calibri" w:cs="Calibri"/>
          <w:lang w:val="en-GB"/>
        </w:rPr>
        <w:t xml:space="preserve"> the children’s</w:t>
      </w:r>
      <w:r w:rsidRPr="547D869D" w:rsidR="5E738778">
        <w:rPr>
          <w:rFonts w:ascii="Calibri" w:hAnsi="Calibri" w:eastAsia="Calibri" w:cs="Calibri"/>
          <w:lang w:val="en-GB"/>
        </w:rPr>
        <w:t xml:space="preserve"> wellbeing</w:t>
      </w:r>
      <w:r w:rsidRPr="547D869D" w:rsidR="586BE143">
        <w:rPr>
          <w:rFonts w:ascii="Calibri" w:hAnsi="Calibri" w:eastAsia="Calibri" w:cs="Calibri"/>
          <w:lang w:val="en-GB"/>
        </w:rPr>
        <w:t xml:space="preserve"> and mental health</w:t>
      </w:r>
      <w:r w:rsidRPr="547D869D" w:rsidR="11C363AD">
        <w:rPr>
          <w:rFonts w:ascii="Calibri" w:hAnsi="Calibri" w:eastAsia="Calibri" w:cs="Calibri"/>
          <w:lang w:val="en-GB"/>
        </w:rPr>
        <w:t xml:space="preserve">. </w:t>
      </w:r>
      <w:r w:rsidRPr="547D869D" w:rsidR="00103424">
        <w:rPr>
          <w:rFonts w:ascii="Calibri" w:hAnsi="Calibri" w:eastAsia="Calibri" w:cs="Calibri"/>
          <w:lang w:val="en-GB"/>
        </w:rPr>
        <w:t>C</w:t>
      </w:r>
      <w:r w:rsidRPr="547D869D" w:rsidR="252D9A59">
        <w:rPr>
          <w:rFonts w:ascii="Calibri" w:hAnsi="Calibri" w:eastAsia="Calibri" w:cs="Calibri"/>
          <w:lang w:val="en-GB"/>
        </w:rPr>
        <w:t>onsequences for these children ranged</w:t>
      </w:r>
      <w:r w:rsidRPr="547D869D" w:rsidR="6D91A625">
        <w:rPr>
          <w:rFonts w:ascii="Calibri" w:hAnsi="Calibri" w:eastAsia="Calibri" w:cs="Calibri"/>
          <w:lang w:val="en-GB"/>
        </w:rPr>
        <w:t xml:space="preserve"> from being anxious to suicidal</w:t>
      </w:r>
      <w:r w:rsidRPr="547D869D" w:rsidR="00103424">
        <w:rPr>
          <w:rFonts w:ascii="Calibri" w:hAnsi="Calibri" w:eastAsia="Calibri" w:cs="Calibri"/>
          <w:lang w:val="en-GB"/>
        </w:rPr>
        <w:t>,</w:t>
      </w:r>
      <w:r w:rsidRPr="547D869D" w:rsidR="7AD0FAF1">
        <w:rPr>
          <w:rFonts w:ascii="Calibri" w:hAnsi="Calibri" w:eastAsia="Calibri" w:cs="Calibri"/>
          <w:lang w:val="en-GB"/>
        </w:rPr>
        <w:t xml:space="preserve"> which</w:t>
      </w:r>
      <w:r w:rsidRPr="547D869D" w:rsidR="6D91A625">
        <w:rPr>
          <w:rFonts w:ascii="Calibri" w:hAnsi="Calibri" w:eastAsia="Calibri" w:cs="Calibri"/>
          <w:lang w:val="en-GB"/>
        </w:rPr>
        <w:t xml:space="preserve"> is of </w:t>
      </w:r>
      <w:r w:rsidRPr="547D869D" w:rsidR="631981CB">
        <w:rPr>
          <w:rFonts w:ascii="Calibri" w:hAnsi="Calibri" w:eastAsia="Calibri" w:cs="Calibri"/>
          <w:lang w:val="en-GB"/>
        </w:rPr>
        <w:t>serious concern</w:t>
      </w:r>
      <w:r w:rsidRPr="547D869D" w:rsidR="6D91A625">
        <w:rPr>
          <w:rFonts w:ascii="Calibri" w:hAnsi="Calibri" w:eastAsia="Calibri" w:cs="Calibri"/>
          <w:lang w:val="en-GB"/>
        </w:rPr>
        <w:t>.</w:t>
      </w:r>
      <w:r w:rsidRPr="547D869D" w:rsidR="0CF9CF4A">
        <w:rPr>
          <w:rFonts w:ascii="Calibri" w:hAnsi="Calibri" w:eastAsia="Calibri" w:cs="Calibri"/>
          <w:lang w:val="en-GB"/>
        </w:rPr>
        <w:t xml:space="preserve"> </w:t>
      </w:r>
      <w:r w:rsidRPr="547D869D" w:rsidR="00103424">
        <w:rPr>
          <w:rFonts w:ascii="Calibri" w:hAnsi="Calibri" w:eastAsia="Calibri" w:cs="Calibri"/>
          <w:lang w:val="en-GB"/>
        </w:rPr>
        <w:t>P</w:t>
      </w:r>
      <w:r w:rsidRPr="547D869D" w:rsidR="0CF9CF4A">
        <w:rPr>
          <w:rFonts w:ascii="Calibri" w:hAnsi="Calibri" w:eastAsia="Calibri" w:cs="Calibri"/>
          <w:lang w:val="en-GB"/>
        </w:rPr>
        <w:t>ositive intervention</w:t>
      </w:r>
      <w:r w:rsidRPr="547D869D" w:rsidR="00103424">
        <w:rPr>
          <w:rFonts w:ascii="Calibri" w:hAnsi="Calibri" w:eastAsia="Calibri" w:cs="Calibri"/>
          <w:lang w:val="en-GB"/>
        </w:rPr>
        <w:t>s</w:t>
      </w:r>
      <w:r w:rsidRPr="547D869D" w:rsidR="0CF9CF4A">
        <w:rPr>
          <w:rFonts w:ascii="Calibri" w:hAnsi="Calibri" w:eastAsia="Calibri" w:cs="Calibri"/>
          <w:lang w:val="en-GB"/>
        </w:rPr>
        <w:t xml:space="preserve"> from voluntary organisations and crisis psychiatrist</w:t>
      </w:r>
      <w:r w:rsidRPr="547D869D" w:rsidR="61B87DBD">
        <w:rPr>
          <w:rFonts w:ascii="Calibri" w:hAnsi="Calibri" w:eastAsia="Calibri" w:cs="Calibri"/>
          <w:lang w:val="en-GB"/>
        </w:rPr>
        <w:t>s</w:t>
      </w:r>
      <w:r w:rsidRPr="547D869D" w:rsidR="0CF9CF4A">
        <w:rPr>
          <w:rFonts w:ascii="Calibri" w:hAnsi="Calibri" w:eastAsia="Calibri" w:cs="Calibri"/>
          <w:lang w:val="en-GB"/>
        </w:rPr>
        <w:t xml:space="preserve"> were reported as making an impact</w:t>
      </w:r>
      <w:r w:rsidRPr="547D869D" w:rsidR="00103424">
        <w:rPr>
          <w:rFonts w:ascii="Calibri" w:hAnsi="Calibri" w:eastAsia="Calibri" w:cs="Calibri"/>
          <w:lang w:val="en-GB"/>
        </w:rPr>
        <w:t>. However,</w:t>
      </w:r>
      <w:r w:rsidRPr="547D869D" w:rsidR="0CF9CF4A">
        <w:rPr>
          <w:rFonts w:ascii="Calibri" w:hAnsi="Calibri" w:eastAsia="Calibri" w:cs="Calibri"/>
          <w:lang w:val="en-GB"/>
        </w:rPr>
        <w:t xml:space="preserve"> </w:t>
      </w:r>
      <w:r w:rsidRPr="547D869D" w:rsidR="6848A2DA">
        <w:rPr>
          <w:rFonts w:ascii="Calibri" w:hAnsi="Calibri" w:eastAsia="Calibri" w:cs="Calibri"/>
          <w:lang w:val="en-GB"/>
        </w:rPr>
        <w:t>they are</w:t>
      </w:r>
      <w:r w:rsidRPr="547D869D" w:rsidR="402B12F2">
        <w:rPr>
          <w:rFonts w:ascii="Calibri" w:hAnsi="Calibri" w:eastAsia="Calibri" w:cs="Calibri"/>
          <w:lang w:val="en-GB"/>
        </w:rPr>
        <w:t xml:space="preserve"> called-upon</w:t>
      </w:r>
      <w:r w:rsidRPr="547D869D" w:rsidR="6848A2DA">
        <w:rPr>
          <w:rFonts w:ascii="Calibri" w:hAnsi="Calibri" w:eastAsia="Calibri" w:cs="Calibri"/>
          <w:lang w:val="en-GB"/>
        </w:rPr>
        <w:t xml:space="preserve"> when the damage is already done,</w:t>
      </w:r>
      <w:r w:rsidRPr="547D869D" w:rsidR="00103424">
        <w:rPr>
          <w:rFonts w:ascii="Calibri" w:hAnsi="Calibri" w:eastAsia="Calibri" w:cs="Calibri"/>
          <w:lang w:val="en-GB"/>
        </w:rPr>
        <w:t xml:space="preserve"> after</w:t>
      </w:r>
      <w:r w:rsidRPr="547D869D" w:rsidR="6848A2DA">
        <w:rPr>
          <w:rFonts w:ascii="Calibri" w:hAnsi="Calibri" w:eastAsia="Calibri" w:cs="Calibri"/>
          <w:lang w:val="en-GB"/>
        </w:rPr>
        <w:t xml:space="preserve"> the children have been excluded and their mental health is adversely affected. </w:t>
      </w:r>
    </w:p>
    <w:p w:rsidR="51EFA868" w:rsidP="190C1F88" w:rsidRDefault="51EFA868" w14:paraId="007DC1FE" w14:textId="5A2E6C59">
      <w:pPr>
        <w:spacing w:line="276" w:lineRule="auto"/>
        <w:rPr>
          <w:rFonts w:ascii="Calibri" w:hAnsi="Calibri" w:eastAsia="Calibri" w:cs="Calibri"/>
          <w:b/>
          <w:bCs/>
          <w:color w:val="000000" w:themeColor="text1"/>
          <w:lang w:val="en-GB"/>
        </w:rPr>
      </w:pPr>
      <w:r w:rsidRPr="190C1F88">
        <w:rPr>
          <w:rFonts w:ascii="Calibri" w:hAnsi="Calibri" w:eastAsia="Calibri" w:cs="Calibri"/>
          <w:b/>
          <w:bCs/>
          <w:color w:val="000000" w:themeColor="text1"/>
          <w:lang w:val="en-GB"/>
        </w:rPr>
        <w:t>Acknowledgements</w:t>
      </w:r>
    </w:p>
    <w:p w:rsidR="19116AD7" w:rsidP="58A8FDF3" w:rsidRDefault="796EC982" w14:paraId="47866E69" w14:textId="4D48AAE2">
      <w:pPr>
        <w:spacing w:line="360" w:lineRule="auto"/>
        <w:rPr>
          <w:rFonts w:ascii="Calibri" w:hAnsi="Calibri" w:eastAsia="Calibri" w:cs="Calibri"/>
          <w:b/>
          <w:bCs/>
          <w:color w:val="000000" w:themeColor="text1"/>
          <w:lang w:val="en-GB"/>
        </w:rPr>
      </w:pPr>
      <w:r w:rsidRPr="547D869D">
        <w:rPr>
          <w:rFonts w:ascii="Calibri" w:hAnsi="Calibri" w:eastAsia="Calibri" w:cs="Calibri"/>
          <w:color w:val="000000" w:themeColor="text1"/>
          <w:lang w:val="en-GB"/>
        </w:rPr>
        <w:t xml:space="preserve">The author would like to thank the children and caregivers who contributed to the research by </w:t>
      </w:r>
      <w:r w:rsidRPr="547D869D" w:rsidR="00103424">
        <w:rPr>
          <w:rFonts w:ascii="Calibri" w:hAnsi="Calibri" w:eastAsia="Calibri" w:cs="Calibri"/>
          <w:color w:val="000000" w:themeColor="text1"/>
          <w:lang w:val="en-GB"/>
        </w:rPr>
        <w:t xml:space="preserve">participating </w:t>
      </w:r>
      <w:r w:rsidRPr="547D869D">
        <w:rPr>
          <w:rFonts w:ascii="Calibri" w:hAnsi="Calibri" w:eastAsia="Calibri" w:cs="Calibri"/>
          <w:color w:val="000000" w:themeColor="text1"/>
          <w:lang w:val="en-GB"/>
        </w:rPr>
        <w:t>in interviews and attending the advisory panel</w:t>
      </w:r>
      <w:r w:rsidRPr="547D869D" w:rsidR="0A7CAB01">
        <w:rPr>
          <w:rFonts w:ascii="Calibri" w:hAnsi="Calibri" w:eastAsia="Calibri" w:cs="Calibri"/>
          <w:color w:val="000000" w:themeColor="text1"/>
          <w:lang w:val="en-GB"/>
        </w:rPr>
        <w:t xml:space="preserve">. </w:t>
      </w:r>
    </w:p>
    <w:p w:rsidR="51EFA868" w:rsidP="190C1F88" w:rsidRDefault="51EFA868" w14:paraId="54B73316" w14:textId="2995D95D">
      <w:pPr>
        <w:spacing w:line="276" w:lineRule="auto"/>
        <w:rPr>
          <w:rFonts w:ascii="Calibri" w:hAnsi="Calibri" w:eastAsia="Calibri" w:cs="Calibri"/>
          <w:b/>
          <w:bCs/>
          <w:color w:val="000000" w:themeColor="text1"/>
          <w:lang w:val="en-GB"/>
        </w:rPr>
      </w:pPr>
      <w:r w:rsidRPr="547D869D">
        <w:rPr>
          <w:rFonts w:ascii="Calibri" w:hAnsi="Calibri" w:eastAsia="Calibri" w:cs="Calibri"/>
          <w:b/>
          <w:bCs/>
          <w:color w:val="000000" w:themeColor="text1"/>
          <w:lang w:val="en-GB"/>
        </w:rPr>
        <w:t>Conflicting Interests</w:t>
      </w:r>
    </w:p>
    <w:p w:rsidR="19116AD7" w:rsidP="190C1F88" w:rsidRDefault="2E47C327" w14:paraId="613CAD66" w14:textId="1B81DD3F">
      <w:pPr>
        <w:spacing w:line="276" w:lineRule="auto"/>
        <w:rPr>
          <w:rFonts w:ascii="Calibri" w:hAnsi="Calibri" w:eastAsia="Calibri" w:cs="Calibri"/>
          <w:color w:val="000000" w:themeColor="text1"/>
          <w:lang w:val="en-GB"/>
        </w:rPr>
      </w:pPr>
      <w:r w:rsidRPr="58A8FDF3">
        <w:rPr>
          <w:rFonts w:ascii="Calibri" w:hAnsi="Calibri" w:eastAsia="Calibri" w:cs="Calibri"/>
          <w:color w:val="000000" w:themeColor="text1"/>
          <w:lang w:val="en-GB"/>
        </w:rPr>
        <w:t>None</w:t>
      </w:r>
    </w:p>
    <w:p w:rsidR="51EFA868" w:rsidP="190C1F88" w:rsidRDefault="51EFA868" w14:paraId="38D170F5" w14:textId="659A9AA1">
      <w:pPr>
        <w:spacing w:line="276" w:lineRule="auto"/>
        <w:rPr>
          <w:rFonts w:ascii="Calibri" w:hAnsi="Calibri" w:eastAsia="Calibri" w:cs="Calibri"/>
          <w:b/>
          <w:bCs/>
          <w:color w:val="000000" w:themeColor="text1"/>
          <w:lang w:val="en-GB"/>
        </w:rPr>
      </w:pPr>
      <w:r w:rsidRPr="190C1F88">
        <w:rPr>
          <w:rFonts w:ascii="Calibri" w:hAnsi="Calibri" w:eastAsia="Calibri" w:cs="Calibri"/>
          <w:b/>
          <w:bCs/>
          <w:color w:val="000000" w:themeColor="text1"/>
          <w:lang w:val="en-GB"/>
        </w:rPr>
        <w:t>Funding</w:t>
      </w:r>
    </w:p>
    <w:p w:rsidR="4B1A310B" w:rsidP="58A8FDF3" w:rsidRDefault="32C238E1" w14:paraId="5EC40523" w14:textId="7DF3D009">
      <w:pPr>
        <w:spacing w:line="360" w:lineRule="auto"/>
        <w:rPr>
          <w:rFonts w:ascii="Calibri" w:hAnsi="Calibri" w:eastAsia="Calibri" w:cs="Calibri"/>
          <w:lang w:val="en-GB"/>
        </w:rPr>
      </w:pPr>
      <w:r w:rsidRPr="547D869D">
        <w:rPr>
          <w:rFonts w:ascii="Calibri" w:hAnsi="Calibri" w:eastAsia="Calibri" w:cs="Calibri"/>
          <w:lang w:val="en-GB"/>
        </w:rPr>
        <w:t xml:space="preserve">The original research was funded by </w:t>
      </w:r>
      <w:r w:rsidRPr="547D869D" w:rsidR="66E8EDB3">
        <w:rPr>
          <w:rFonts w:ascii="Calibri" w:hAnsi="Calibri" w:eastAsia="Calibri" w:cs="Calibri"/>
          <w:lang w:val="en-GB"/>
        </w:rPr>
        <w:t>Together for Children</w:t>
      </w:r>
      <w:r w:rsidRPr="547D869D">
        <w:rPr>
          <w:rFonts w:ascii="Calibri" w:hAnsi="Calibri" w:eastAsia="Calibri" w:cs="Calibri"/>
          <w:lang w:val="en-GB"/>
        </w:rPr>
        <w:t xml:space="preserve">. </w:t>
      </w:r>
      <w:r w:rsidRPr="547D869D" w:rsidR="66BDE43F">
        <w:rPr>
          <w:rFonts w:ascii="Calibri" w:hAnsi="Calibri" w:eastAsia="Calibri" w:cs="Calibri"/>
          <w:lang w:val="en-GB"/>
        </w:rPr>
        <w:t xml:space="preserve">This </w:t>
      </w:r>
      <w:r w:rsidRPr="547D869D" w:rsidR="61A05780">
        <w:rPr>
          <w:rFonts w:ascii="Calibri" w:hAnsi="Calibri" w:eastAsia="Calibri" w:cs="Calibri"/>
          <w:lang w:val="en-GB"/>
        </w:rPr>
        <w:t>article</w:t>
      </w:r>
      <w:r w:rsidRPr="547D869D" w:rsidR="66BDE43F">
        <w:rPr>
          <w:rFonts w:ascii="Calibri" w:hAnsi="Calibri" w:eastAsia="Calibri" w:cs="Calibri"/>
          <w:lang w:val="en-GB"/>
        </w:rPr>
        <w:t xml:space="preserve"> was supported by the</w:t>
      </w:r>
      <w:r w:rsidRPr="547D869D" w:rsidR="4D8CAB1E">
        <w:rPr>
          <w:rFonts w:ascii="Calibri" w:hAnsi="Calibri" w:eastAsia="Calibri" w:cs="Calibri"/>
          <w:lang w:val="en-GB"/>
        </w:rPr>
        <w:t xml:space="preserve"> Research England Quality-Related Research Strategic Priorities Fund.</w:t>
      </w:r>
    </w:p>
    <w:p w:rsidR="51EFA868" w:rsidP="547D869D" w:rsidRDefault="51EFA868" w14:paraId="3644AF5C" w14:textId="5A5B4E6B">
      <w:pPr>
        <w:spacing w:line="240" w:lineRule="auto"/>
        <w:rPr>
          <w:rFonts w:ascii="Calibri" w:hAnsi="Calibri" w:eastAsia="Calibri" w:cs="Calibri"/>
          <w:b/>
          <w:bCs/>
          <w:lang w:val="en-GB"/>
        </w:rPr>
      </w:pPr>
      <w:r w:rsidRPr="547D869D">
        <w:rPr>
          <w:rFonts w:ascii="Calibri" w:hAnsi="Calibri" w:eastAsia="Calibri" w:cs="Calibri"/>
          <w:b/>
          <w:bCs/>
          <w:lang w:val="en-GB"/>
        </w:rPr>
        <w:t>References</w:t>
      </w:r>
    </w:p>
    <w:p w:rsidR="4B0FC394" w:rsidP="547D869D" w:rsidRDefault="4B0FC394" w14:paraId="5F177EC0" w14:textId="43C958E8">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Anderson, J. K., Howarth, E., Vainre, M., Jones, P. B., &amp; Humphrey, A. (2017). A scoping literature review of service-level barriers for access and engagement with mental health services for children and young people. </w:t>
      </w:r>
      <w:r w:rsidRPr="547D869D">
        <w:rPr>
          <w:rFonts w:ascii="Calibri" w:hAnsi="Calibri" w:eastAsia="Calibri" w:cs="Calibri"/>
          <w:i/>
          <w:iCs/>
          <w:lang w:val="en-GB"/>
        </w:rPr>
        <w:t>Children and Youth Services Review</w:t>
      </w:r>
      <w:r w:rsidRPr="547D869D">
        <w:rPr>
          <w:rFonts w:ascii="Calibri" w:hAnsi="Calibri" w:eastAsia="Calibri" w:cs="Calibri"/>
          <w:lang w:val="en-GB"/>
        </w:rPr>
        <w:t xml:space="preserve">, </w:t>
      </w:r>
      <w:r w:rsidRPr="547D869D">
        <w:rPr>
          <w:rFonts w:ascii="Calibri" w:hAnsi="Calibri" w:eastAsia="Calibri" w:cs="Calibri"/>
          <w:i/>
          <w:iCs/>
          <w:lang w:val="en-GB"/>
        </w:rPr>
        <w:t>77</w:t>
      </w:r>
      <w:r w:rsidRPr="547D869D">
        <w:rPr>
          <w:rFonts w:ascii="Calibri" w:hAnsi="Calibri" w:eastAsia="Calibri" w:cs="Calibri"/>
          <w:lang w:val="en-GB"/>
        </w:rPr>
        <w:t xml:space="preserve">, 164–176. </w:t>
      </w:r>
      <w:hyperlink r:id="rId25">
        <w:r w:rsidRPr="547D869D">
          <w:rPr>
            <w:rStyle w:val="Hyperlink"/>
            <w:rFonts w:ascii="Calibri" w:hAnsi="Calibri" w:eastAsia="Calibri" w:cs="Calibri"/>
            <w:lang w:val="en-GB"/>
          </w:rPr>
          <w:t>https://doi.org/10.1016/j.childyouth.2017.04.017</w:t>
        </w:r>
      </w:hyperlink>
    </w:p>
    <w:p w:rsidR="4B0FC394" w:rsidP="547D869D" w:rsidRDefault="4B0FC394" w14:paraId="1E2926C8" w14:textId="09536AF7">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Autism Education Trust. (2020). </w:t>
      </w:r>
      <w:r w:rsidRPr="547D869D">
        <w:rPr>
          <w:rFonts w:ascii="Calibri" w:hAnsi="Calibri" w:eastAsia="Calibri" w:cs="Calibri"/>
          <w:i/>
          <w:iCs/>
          <w:lang w:val="en-GB"/>
        </w:rPr>
        <w:t>Exclusion</w:t>
      </w:r>
      <w:r w:rsidRPr="547D869D">
        <w:rPr>
          <w:rFonts w:ascii="Calibri" w:hAnsi="Calibri" w:eastAsia="Calibri" w:cs="Calibri"/>
          <w:lang w:val="en-GB"/>
        </w:rPr>
        <w:t xml:space="preserve">. </w:t>
      </w:r>
      <w:hyperlink r:id="rId26">
        <w:r w:rsidRPr="547D869D">
          <w:rPr>
            <w:rStyle w:val="Hyperlink"/>
            <w:rFonts w:ascii="Calibri" w:hAnsi="Calibri" w:eastAsia="Calibri" w:cs="Calibri"/>
            <w:lang w:val="en-GB"/>
          </w:rPr>
          <w:t>https://www.autismeducationtrust.org.uk/exclusions/</w:t>
        </w:r>
      </w:hyperlink>
    </w:p>
    <w:p w:rsidR="4B0FC394" w:rsidP="547D869D" w:rsidRDefault="4B0FC394" w14:paraId="20E1A636" w14:textId="39D872D8">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Blatchford, P., &amp; Webster, R. (2018). Classroom contexts for learning at primary and secondary school: Class size, groupings, </w:t>
      </w:r>
      <w:proofErr w:type="gramStart"/>
      <w:r w:rsidRPr="547D869D">
        <w:rPr>
          <w:rFonts w:ascii="Calibri" w:hAnsi="Calibri" w:eastAsia="Calibri" w:cs="Calibri"/>
          <w:lang w:val="en-GB"/>
        </w:rPr>
        <w:t>interactions</w:t>
      </w:r>
      <w:proofErr w:type="gramEnd"/>
      <w:r w:rsidRPr="547D869D">
        <w:rPr>
          <w:rFonts w:ascii="Calibri" w:hAnsi="Calibri" w:eastAsia="Calibri" w:cs="Calibri"/>
          <w:lang w:val="en-GB"/>
        </w:rPr>
        <w:t xml:space="preserve"> and special educational needs. </w:t>
      </w:r>
      <w:r w:rsidRPr="547D869D">
        <w:rPr>
          <w:rFonts w:ascii="Calibri" w:hAnsi="Calibri" w:eastAsia="Calibri" w:cs="Calibri"/>
          <w:i/>
          <w:iCs/>
          <w:lang w:val="en-GB"/>
        </w:rPr>
        <w:t>British Educational Research Journal</w:t>
      </w:r>
      <w:r w:rsidRPr="547D869D">
        <w:rPr>
          <w:rFonts w:ascii="Calibri" w:hAnsi="Calibri" w:eastAsia="Calibri" w:cs="Calibri"/>
          <w:lang w:val="en-GB"/>
        </w:rPr>
        <w:t xml:space="preserve">, </w:t>
      </w:r>
      <w:r w:rsidRPr="547D869D">
        <w:rPr>
          <w:rFonts w:ascii="Calibri" w:hAnsi="Calibri" w:eastAsia="Calibri" w:cs="Calibri"/>
          <w:i/>
          <w:iCs/>
          <w:lang w:val="en-GB"/>
        </w:rPr>
        <w:t>44</w:t>
      </w:r>
      <w:r w:rsidRPr="547D869D">
        <w:rPr>
          <w:rFonts w:ascii="Calibri" w:hAnsi="Calibri" w:eastAsia="Calibri" w:cs="Calibri"/>
          <w:lang w:val="en-GB"/>
        </w:rPr>
        <w:t xml:space="preserve">(4), 681–703. </w:t>
      </w:r>
      <w:hyperlink r:id="rId27">
        <w:r w:rsidRPr="547D869D">
          <w:rPr>
            <w:rStyle w:val="Hyperlink"/>
            <w:rFonts w:ascii="Calibri" w:hAnsi="Calibri" w:eastAsia="Calibri" w:cs="Calibri"/>
            <w:lang w:val="en-GB"/>
          </w:rPr>
          <w:t>https://doi.org/10.1002/berj.3454</w:t>
        </w:r>
      </w:hyperlink>
    </w:p>
    <w:p w:rsidR="4B0FC394" w:rsidP="547D869D" w:rsidRDefault="4B0FC394" w14:paraId="7AF4C95E" w14:textId="2DFA1B5F">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Boyd, C. P., Hayes, L., Nurse, S., Aisbett, D., Francis, K., Newnham, K., &amp; Sewell, J. (2011). Preferences and intention of rural adolescents toward seeking help for mental health problems. </w:t>
      </w:r>
      <w:r w:rsidRPr="547D869D">
        <w:rPr>
          <w:rFonts w:ascii="Calibri" w:hAnsi="Calibri" w:eastAsia="Calibri" w:cs="Calibri"/>
          <w:i/>
          <w:iCs/>
          <w:lang w:val="en-GB"/>
        </w:rPr>
        <w:t>Rural and Remote Health</w:t>
      </w:r>
      <w:r w:rsidRPr="547D869D">
        <w:rPr>
          <w:rFonts w:ascii="Calibri" w:hAnsi="Calibri" w:eastAsia="Calibri" w:cs="Calibri"/>
          <w:lang w:val="en-GB"/>
        </w:rPr>
        <w:t xml:space="preserve">, </w:t>
      </w:r>
      <w:r w:rsidRPr="547D869D">
        <w:rPr>
          <w:rFonts w:ascii="Calibri" w:hAnsi="Calibri" w:eastAsia="Calibri" w:cs="Calibri"/>
          <w:i/>
          <w:iCs/>
          <w:lang w:val="en-GB"/>
        </w:rPr>
        <w:t>11</w:t>
      </w:r>
      <w:r w:rsidRPr="547D869D">
        <w:rPr>
          <w:rFonts w:ascii="Calibri" w:hAnsi="Calibri" w:eastAsia="Calibri" w:cs="Calibri"/>
          <w:lang w:val="en-GB"/>
        </w:rPr>
        <w:t>(1), 1–13.</w:t>
      </w:r>
    </w:p>
    <w:p w:rsidR="4B0FC394" w:rsidP="547D869D" w:rsidRDefault="4B0FC394" w14:paraId="383279CD" w14:textId="03AD31F6">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British Educational Research Association (BERA). (2018). </w:t>
      </w:r>
      <w:r w:rsidRPr="547D869D">
        <w:rPr>
          <w:rFonts w:ascii="Calibri" w:hAnsi="Calibri" w:eastAsia="Calibri" w:cs="Calibri"/>
          <w:i/>
          <w:iCs/>
          <w:lang w:val="en-GB"/>
        </w:rPr>
        <w:t>Ethical Guidelines for Educational Research</w:t>
      </w:r>
      <w:r w:rsidRPr="547D869D">
        <w:rPr>
          <w:rFonts w:ascii="Calibri" w:hAnsi="Calibri" w:eastAsia="Calibri" w:cs="Calibri"/>
          <w:lang w:val="en-GB"/>
        </w:rPr>
        <w:t xml:space="preserve">. BERA. </w:t>
      </w:r>
      <w:hyperlink r:id="rId28">
        <w:r w:rsidRPr="547D869D">
          <w:rPr>
            <w:rStyle w:val="Hyperlink"/>
            <w:rFonts w:ascii="Calibri" w:hAnsi="Calibri" w:eastAsia="Calibri" w:cs="Calibri"/>
            <w:lang w:val="en-GB"/>
          </w:rPr>
          <w:t>https://www.bera.ac.uk/publication/ethical-guidelines-for-educational-research-2018</w:t>
        </w:r>
      </w:hyperlink>
    </w:p>
    <w:p w:rsidR="4B0FC394" w:rsidP="547D869D" w:rsidRDefault="4B0FC394" w14:paraId="7A2CF4C6" w14:textId="0089B552">
      <w:pPr>
        <w:spacing w:line="240" w:lineRule="auto"/>
        <w:ind w:left="720" w:hanging="720"/>
        <w:rPr>
          <w:rFonts w:ascii="Calibri" w:hAnsi="Calibri" w:eastAsia="Calibri" w:cs="Calibri"/>
          <w:lang w:val="en-GB"/>
        </w:rPr>
      </w:pPr>
      <w:r w:rsidRPr="547D869D">
        <w:rPr>
          <w:rFonts w:ascii="Calibri" w:hAnsi="Calibri" w:eastAsia="Calibri" w:cs="Calibri"/>
          <w:lang w:val="en-GB"/>
        </w:rPr>
        <w:lastRenderedPageBreak/>
        <w:t xml:space="preserve">Cassidy, E., Reynolds, F., Naylor, S., &amp; De Souza, L. (2011). Using interpretative phenomenological analysis to inform physiotherapy practice: An introduction with reference to the lived experience of cerebellar ataxia. </w:t>
      </w:r>
      <w:r w:rsidRPr="547D869D">
        <w:rPr>
          <w:rFonts w:ascii="Calibri" w:hAnsi="Calibri" w:eastAsia="Calibri" w:cs="Calibri"/>
          <w:i/>
          <w:iCs/>
          <w:lang w:val="en-GB"/>
        </w:rPr>
        <w:t>Physiotherapy Theory and Practice</w:t>
      </w:r>
      <w:r w:rsidRPr="547D869D">
        <w:rPr>
          <w:rFonts w:ascii="Calibri" w:hAnsi="Calibri" w:eastAsia="Calibri" w:cs="Calibri"/>
          <w:lang w:val="en-GB"/>
        </w:rPr>
        <w:t xml:space="preserve">, </w:t>
      </w:r>
      <w:r w:rsidRPr="547D869D">
        <w:rPr>
          <w:rFonts w:ascii="Calibri" w:hAnsi="Calibri" w:eastAsia="Calibri" w:cs="Calibri"/>
          <w:i/>
          <w:iCs/>
          <w:lang w:val="en-GB"/>
        </w:rPr>
        <w:t>27</w:t>
      </w:r>
      <w:r w:rsidRPr="547D869D">
        <w:rPr>
          <w:rFonts w:ascii="Calibri" w:hAnsi="Calibri" w:eastAsia="Calibri" w:cs="Calibri"/>
          <w:lang w:val="en-GB"/>
        </w:rPr>
        <w:t xml:space="preserve">(4), 263–277. </w:t>
      </w:r>
      <w:hyperlink r:id="rId29">
        <w:r w:rsidRPr="547D869D">
          <w:rPr>
            <w:rStyle w:val="Hyperlink"/>
            <w:rFonts w:ascii="Calibri" w:hAnsi="Calibri" w:eastAsia="Calibri" w:cs="Calibri"/>
            <w:lang w:val="en-GB"/>
          </w:rPr>
          <w:t>https://doi.org/10.3109/09593985.2010.488278</w:t>
        </w:r>
      </w:hyperlink>
    </w:p>
    <w:p w:rsidR="4B0FC394" w:rsidP="547D869D" w:rsidRDefault="4B0FC394" w14:paraId="02B35999" w14:textId="7450DD13">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Charlick, S., Pinscombe, J., McKellar, L., &amp; Fielder, A. (2016). Making Sense of Participant Experiences: Interpretative Phenomenological Analysis in Midwifery Research. </w:t>
      </w:r>
      <w:r w:rsidRPr="547D869D">
        <w:rPr>
          <w:rFonts w:ascii="Calibri" w:hAnsi="Calibri" w:eastAsia="Calibri" w:cs="Calibri"/>
          <w:i/>
          <w:iCs/>
          <w:lang w:val="en-GB"/>
        </w:rPr>
        <w:t>International Journal of Doctoral Studies</w:t>
      </w:r>
      <w:r w:rsidRPr="547D869D">
        <w:rPr>
          <w:rFonts w:ascii="Calibri" w:hAnsi="Calibri" w:eastAsia="Calibri" w:cs="Calibri"/>
          <w:lang w:val="en-GB"/>
        </w:rPr>
        <w:t xml:space="preserve">, </w:t>
      </w:r>
      <w:r w:rsidRPr="547D869D">
        <w:rPr>
          <w:rFonts w:ascii="Calibri" w:hAnsi="Calibri" w:eastAsia="Calibri" w:cs="Calibri"/>
          <w:i/>
          <w:iCs/>
          <w:lang w:val="en-GB"/>
        </w:rPr>
        <w:t>11</w:t>
      </w:r>
      <w:r w:rsidRPr="547D869D">
        <w:rPr>
          <w:rFonts w:ascii="Calibri" w:hAnsi="Calibri" w:eastAsia="Calibri" w:cs="Calibri"/>
          <w:lang w:val="en-GB"/>
        </w:rPr>
        <w:t>, 205–216.</w:t>
      </w:r>
    </w:p>
    <w:p w:rsidR="4B0FC394" w:rsidP="547D869D" w:rsidRDefault="4B0FC394" w14:paraId="4B03E853" w14:textId="74EA3E14">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Chief Medical Officer. (2012). </w:t>
      </w:r>
      <w:r w:rsidRPr="547D869D">
        <w:rPr>
          <w:rFonts w:ascii="Calibri" w:hAnsi="Calibri" w:eastAsia="Calibri" w:cs="Calibri"/>
          <w:i/>
          <w:iCs/>
          <w:lang w:val="en-GB"/>
        </w:rPr>
        <w:t>Annual report of the Chief Medical Officer 2012. Our Children Deserve Better: Prevention Pays</w:t>
      </w:r>
      <w:r w:rsidRPr="547D869D">
        <w:rPr>
          <w:rFonts w:ascii="Calibri" w:hAnsi="Calibri" w:eastAsia="Calibri" w:cs="Calibri"/>
          <w:lang w:val="en-GB"/>
        </w:rPr>
        <w:t>. Department of Health and Social Care.</w:t>
      </w:r>
    </w:p>
    <w:p w:rsidR="4B0FC394" w:rsidP="547D869D" w:rsidRDefault="4B0FC394" w14:paraId="5AE4E5A3" w14:textId="23DB3B0F">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Cuthbertson, L. M., Robb, Y. A., &amp; Blair, S. (2020). Theory and application of research principles and philosophical underpinning for a study utilising interpretative phenomenological analysis. </w:t>
      </w:r>
      <w:r w:rsidRPr="547D869D">
        <w:rPr>
          <w:rFonts w:ascii="Calibri" w:hAnsi="Calibri" w:eastAsia="Calibri" w:cs="Calibri"/>
          <w:i/>
          <w:iCs/>
          <w:lang w:val="en-GB"/>
        </w:rPr>
        <w:t>Radiography</w:t>
      </w:r>
      <w:r w:rsidRPr="547D869D">
        <w:rPr>
          <w:rFonts w:ascii="Calibri" w:hAnsi="Calibri" w:eastAsia="Calibri" w:cs="Calibri"/>
          <w:lang w:val="en-GB"/>
        </w:rPr>
        <w:t xml:space="preserve">, </w:t>
      </w:r>
      <w:r w:rsidRPr="547D869D">
        <w:rPr>
          <w:rFonts w:ascii="Calibri" w:hAnsi="Calibri" w:eastAsia="Calibri" w:cs="Calibri"/>
          <w:i/>
          <w:iCs/>
          <w:lang w:val="en-GB"/>
        </w:rPr>
        <w:t>26</w:t>
      </w:r>
      <w:r w:rsidRPr="547D869D">
        <w:rPr>
          <w:rFonts w:ascii="Calibri" w:hAnsi="Calibri" w:eastAsia="Calibri" w:cs="Calibri"/>
          <w:lang w:val="en-GB"/>
        </w:rPr>
        <w:t xml:space="preserve">(2), 94–102. </w:t>
      </w:r>
      <w:hyperlink r:id="rId30">
        <w:r w:rsidRPr="547D869D">
          <w:rPr>
            <w:rStyle w:val="Hyperlink"/>
            <w:rFonts w:ascii="Calibri" w:hAnsi="Calibri" w:eastAsia="Calibri" w:cs="Calibri"/>
            <w:lang w:val="en-GB"/>
          </w:rPr>
          <w:t>https://doi.org/10.1016/j.radi.2019.11.092</w:t>
        </w:r>
      </w:hyperlink>
    </w:p>
    <w:p w:rsidR="4B0FC394" w:rsidP="547D869D" w:rsidRDefault="4B0FC394" w14:paraId="492D2B4B" w14:textId="30BF8F19">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Daniels, H., Cole, T., Sellman, E., Sutton, J., Visser, J., &amp; Bedward, J. (2003). </w:t>
      </w:r>
      <w:r w:rsidRPr="547D869D">
        <w:rPr>
          <w:rFonts w:ascii="Calibri" w:hAnsi="Calibri" w:eastAsia="Calibri" w:cs="Calibri"/>
          <w:i/>
          <w:iCs/>
          <w:lang w:val="en-GB"/>
        </w:rPr>
        <w:t>Study of young people permanently excluded from school</w:t>
      </w:r>
      <w:r w:rsidRPr="547D869D">
        <w:rPr>
          <w:rFonts w:ascii="Calibri" w:hAnsi="Calibri" w:eastAsia="Calibri" w:cs="Calibri"/>
          <w:lang w:val="en-GB"/>
        </w:rPr>
        <w:t>. London: Department for Education and Skills.</w:t>
      </w:r>
    </w:p>
    <w:p w:rsidR="6489954B" w:rsidP="547D869D" w:rsidRDefault="6489954B" w14:paraId="76B1DB85" w14:textId="5ECEF9C0">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Department of Children Schools and Families (DSCF). (2008). </w:t>
      </w:r>
      <w:r w:rsidRPr="547D869D">
        <w:rPr>
          <w:rFonts w:ascii="Calibri" w:hAnsi="Calibri" w:eastAsia="Calibri" w:cs="Calibri"/>
          <w:i/>
          <w:iCs/>
          <w:lang w:val="en-GB"/>
        </w:rPr>
        <w:t xml:space="preserve">The Bercow Report: A review of services for children and young people (0-19) with speech, </w:t>
      </w:r>
      <w:proofErr w:type="gramStart"/>
      <w:r w:rsidRPr="547D869D">
        <w:rPr>
          <w:rFonts w:ascii="Calibri" w:hAnsi="Calibri" w:eastAsia="Calibri" w:cs="Calibri"/>
          <w:i/>
          <w:iCs/>
          <w:lang w:val="en-GB"/>
        </w:rPr>
        <w:t>language</w:t>
      </w:r>
      <w:proofErr w:type="gramEnd"/>
      <w:r w:rsidRPr="547D869D">
        <w:rPr>
          <w:rFonts w:ascii="Calibri" w:hAnsi="Calibri" w:eastAsia="Calibri" w:cs="Calibri"/>
          <w:i/>
          <w:iCs/>
          <w:lang w:val="en-GB"/>
        </w:rPr>
        <w:t xml:space="preserve"> and communication needs</w:t>
      </w:r>
      <w:r w:rsidRPr="547D869D">
        <w:rPr>
          <w:rFonts w:ascii="Calibri" w:hAnsi="Calibri" w:eastAsia="Calibri" w:cs="Calibri"/>
          <w:lang w:val="en-GB"/>
        </w:rPr>
        <w:t>. DCSF.</w:t>
      </w:r>
    </w:p>
    <w:p w:rsidR="6489954B" w:rsidP="547D869D" w:rsidRDefault="6489954B" w14:paraId="692DC862" w14:textId="1FDB594C">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DCSF. (2009). </w:t>
      </w:r>
      <w:r w:rsidRPr="547D869D">
        <w:rPr>
          <w:rFonts w:ascii="Calibri" w:hAnsi="Calibri" w:eastAsia="Calibri" w:cs="Calibri"/>
          <w:i/>
          <w:iCs/>
          <w:lang w:val="en-GB"/>
        </w:rPr>
        <w:t>Lamb inquiry: Special educational needs and parental confidence.</w:t>
      </w:r>
      <w:r w:rsidRPr="547D869D">
        <w:rPr>
          <w:rFonts w:ascii="Calibri" w:hAnsi="Calibri" w:eastAsia="Calibri" w:cs="Calibri"/>
          <w:lang w:val="en-GB"/>
        </w:rPr>
        <w:t xml:space="preserve"> DCSF.</w:t>
      </w:r>
    </w:p>
    <w:p w:rsidR="4B0FC394" w:rsidP="547D869D" w:rsidRDefault="04842075" w14:paraId="11944D72" w14:textId="2BB784CA">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DCSF. (2010). </w:t>
      </w:r>
      <w:r w:rsidRPr="547D869D">
        <w:rPr>
          <w:rFonts w:ascii="Calibri" w:hAnsi="Calibri" w:eastAsia="Calibri" w:cs="Calibri"/>
          <w:i/>
          <w:iCs/>
          <w:lang w:val="en-GB"/>
        </w:rPr>
        <w:t xml:space="preserve">Salt Review: Independent review of teacher supply for pupils with severe, </w:t>
      </w:r>
      <w:proofErr w:type="gramStart"/>
      <w:r w:rsidRPr="547D869D">
        <w:rPr>
          <w:rFonts w:ascii="Calibri" w:hAnsi="Calibri" w:eastAsia="Calibri" w:cs="Calibri"/>
          <w:i/>
          <w:iCs/>
          <w:lang w:val="en-GB"/>
        </w:rPr>
        <w:t>profound</w:t>
      </w:r>
      <w:proofErr w:type="gramEnd"/>
      <w:r w:rsidRPr="547D869D">
        <w:rPr>
          <w:rFonts w:ascii="Calibri" w:hAnsi="Calibri" w:eastAsia="Calibri" w:cs="Calibri"/>
          <w:i/>
          <w:iCs/>
          <w:lang w:val="en-GB"/>
        </w:rPr>
        <w:t xml:space="preserve"> and multiple learning difficulties (SLD and PMLD).</w:t>
      </w:r>
      <w:r w:rsidRPr="547D869D">
        <w:rPr>
          <w:rFonts w:ascii="Calibri" w:hAnsi="Calibri" w:eastAsia="Calibri" w:cs="Calibri"/>
          <w:lang w:val="en-GB"/>
        </w:rPr>
        <w:t xml:space="preserve"> DCSF.</w:t>
      </w:r>
    </w:p>
    <w:p w:rsidR="64D385F1" w:rsidP="547D869D" w:rsidRDefault="64D385F1" w14:paraId="542BC43F" w14:textId="17D109D5">
      <w:pPr>
        <w:spacing w:line="240" w:lineRule="auto"/>
        <w:ind w:left="720" w:hanging="720"/>
        <w:rPr>
          <w:rFonts w:ascii="Calibri" w:hAnsi="Calibri" w:eastAsia="Calibri" w:cs="Calibri"/>
          <w:lang w:val="en-GB"/>
        </w:rPr>
      </w:pPr>
      <w:r w:rsidRPr="547D869D">
        <w:rPr>
          <w:rFonts w:ascii="Calibri" w:hAnsi="Calibri" w:eastAsia="Calibri" w:cs="Calibri"/>
          <w:color w:val="000000" w:themeColor="text1"/>
          <w:lang w:val="en-GB"/>
        </w:rPr>
        <w:t>Department for Education (</w:t>
      </w:r>
      <w:r w:rsidRPr="547D869D">
        <w:rPr>
          <w:rFonts w:ascii="Calibri" w:hAnsi="Calibri" w:eastAsia="Calibri" w:cs="Calibri"/>
          <w:lang w:val="en-GB"/>
        </w:rPr>
        <w:t xml:space="preserve">DfE). (2015). </w:t>
      </w:r>
      <w:r w:rsidRPr="547D869D">
        <w:rPr>
          <w:rFonts w:ascii="Calibri" w:hAnsi="Calibri" w:eastAsia="Calibri" w:cs="Calibri"/>
          <w:i/>
          <w:iCs/>
          <w:lang w:val="en-GB"/>
        </w:rPr>
        <w:t>Supporting pupils at school with medical conditions: Statutory guidance for governing bodies of maintained schools and proprietors of academies in England</w:t>
      </w:r>
      <w:r w:rsidRPr="547D869D">
        <w:rPr>
          <w:rFonts w:ascii="Calibri" w:hAnsi="Calibri" w:eastAsia="Calibri" w:cs="Calibri"/>
          <w:lang w:val="en-GB"/>
        </w:rPr>
        <w:t>. London: DfE.</w:t>
      </w:r>
    </w:p>
    <w:p w:rsidR="15627446" w:rsidP="547D869D" w:rsidRDefault="69CD4DAA" w14:paraId="137C80E7" w14:textId="2C672166">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DfE. (2017). </w:t>
      </w:r>
      <w:r w:rsidRPr="547D869D">
        <w:rPr>
          <w:rFonts w:ascii="Calibri" w:hAnsi="Calibri" w:eastAsia="Calibri" w:cs="Calibri"/>
          <w:i/>
          <w:iCs/>
          <w:lang w:val="en-GB"/>
        </w:rPr>
        <w:t xml:space="preserve">Exclusion from maintained schools, </w:t>
      </w:r>
      <w:proofErr w:type="gramStart"/>
      <w:r w:rsidRPr="547D869D">
        <w:rPr>
          <w:rFonts w:ascii="Calibri" w:hAnsi="Calibri" w:eastAsia="Calibri" w:cs="Calibri"/>
          <w:i/>
          <w:iCs/>
          <w:lang w:val="en-GB"/>
        </w:rPr>
        <w:t>academies</w:t>
      </w:r>
      <w:proofErr w:type="gramEnd"/>
      <w:r w:rsidRPr="547D869D">
        <w:rPr>
          <w:rFonts w:ascii="Calibri" w:hAnsi="Calibri" w:eastAsia="Calibri" w:cs="Calibri"/>
          <w:i/>
          <w:iCs/>
          <w:lang w:val="en-GB"/>
        </w:rPr>
        <w:t xml:space="preserve"> and pupil referral units in England: Statutory guidance for those with legal responsibilities in relation to exclusion.</w:t>
      </w:r>
      <w:r w:rsidRPr="547D869D">
        <w:rPr>
          <w:rFonts w:ascii="Calibri" w:hAnsi="Calibri" w:eastAsia="Calibri" w:cs="Calibri"/>
          <w:lang w:val="en-GB"/>
        </w:rPr>
        <w:t xml:space="preserve"> London: DfE.</w:t>
      </w:r>
    </w:p>
    <w:p w:rsidR="15627446" w:rsidP="547D869D" w:rsidRDefault="15627446" w14:paraId="0CC451DE" w14:textId="6FD8C95B">
      <w:pPr>
        <w:spacing w:line="240" w:lineRule="auto"/>
        <w:ind w:left="720" w:hanging="720"/>
        <w:rPr>
          <w:rFonts w:ascii="Calibri" w:hAnsi="Calibri" w:eastAsia="Calibri" w:cs="Calibri"/>
          <w:lang w:val="en-GB"/>
        </w:rPr>
      </w:pPr>
      <w:r w:rsidRPr="547D869D">
        <w:rPr>
          <w:rFonts w:ascii="Calibri" w:hAnsi="Calibri" w:eastAsia="Calibri" w:cs="Calibri"/>
          <w:lang w:val="en-GB"/>
        </w:rPr>
        <w:t>DfE</w:t>
      </w:r>
      <w:r w:rsidRPr="547D869D" w:rsidR="4B0FC394">
        <w:rPr>
          <w:rFonts w:ascii="Calibri" w:hAnsi="Calibri" w:eastAsia="Calibri" w:cs="Calibri"/>
          <w:lang w:val="en-GB"/>
        </w:rPr>
        <w:t xml:space="preserve">. (2018). </w:t>
      </w:r>
      <w:r w:rsidRPr="547D869D" w:rsidR="4B0FC394">
        <w:rPr>
          <w:rFonts w:ascii="Calibri" w:hAnsi="Calibri" w:eastAsia="Calibri" w:cs="Calibri"/>
          <w:i/>
          <w:iCs/>
          <w:lang w:val="en-GB"/>
        </w:rPr>
        <w:t>Permanent and fixed-period exclusions in England: 2016-2017.</w:t>
      </w:r>
      <w:r w:rsidRPr="547D869D" w:rsidR="4B0FC394">
        <w:rPr>
          <w:rFonts w:ascii="Calibri" w:hAnsi="Calibri" w:eastAsia="Calibri" w:cs="Calibri"/>
          <w:lang w:val="en-GB"/>
        </w:rPr>
        <w:t xml:space="preserve"> London: DfE.</w:t>
      </w:r>
    </w:p>
    <w:p w:rsidR="10E82586" w:rsidP="547D869D" w:rsidRDefault="10E82586" w14:paraId="5498FC4D" w14:textId="3FD52939">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DfE. (2019). </w:t>
      </w:r>
      <w:r w:rsidRPr="547D869D">
        <w:rPr>
          <w:rFonts w:ascii="Calibri" w:hAnsi="Calibri" w:eastAsia="Calibri" w:cs="Calibri"/>
          <w:i/>
          <w:iCs/>
          <w:lang w:val="en-GB"/>
        </w:rPr>
        <w:t>Timpson Review of school exclusion.</w:t>
      </w:r>
      <w:r w:rsidRPr="547D869D">
        <w:rPr>
          <w:rFonts w:ascii="Calibri" w:hAnsi="Calibri" w:eastAsia="Calibri" w:cs="Calibri"/>
          <w:lang w:val="en-GB"/>
        </w:rPr>
        <w:t xml:space="preserve"> London: DfE.</w:t>
      </w:r>
    </w:p>
    <w:p w:rsidR="10E82586" w:rsidP="547D869D" w:rsidRDefault="10E82586" w14:paraId="32AE063F" w14:textId="7A065BA3">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DfE. (2020). </w:t>
      </w:r>
      <w:r w:rsidRPr="547D869D">
        <w:rPr>
          <w:rFonts w:ascii="Calibri" w:hAnsi="Calibri" w:eastAsia="Calibri" w:cs="Calibri"/>
          <w:i/>
          <w:iCs/>
          <w:lang w:val="en-GB"/>
        </w:rPr>
        <w:t>Permanent and fixed-period exclusions in England</w:t>
      </w:r>
      <w:r w:rsidRPr="547D869D">
        <w:rPr>
          <w:rFonts w:ascii="Calibri" w:hAnsi="Calibri" w:eastAsia="Calibri" w:cs="Calibri"/>
          <w:lang w:val="en-GB"/>
        </w:rPr>
        <w:t xml:space="preserve">. Gov.UK. </w:t>
      </w:r>
      <w:hyperlink r:id="rId31">
        <w:r w:rsidRPr="547D869D">
          <w:rPr>
            <w:rStyle w:val="Hyperlink"/>
            <w:rFonts w:ascii="Calibri" w:hAnsi="Calibri" w:eastAsia="Calibri" w:cs="Calibri"/>
            <w:lang w:val="en-GB"/>
          </w:rPr>
          <w:t>https://explore-education-statistics.service.gov.uk/find-statistics/permanent-and-fixed-period-exclusions-in-england</w:t>
        </w:r>
      </w:hyperlink>
    </w:p>
    <w:p w:rsidR="4B0FC394" w:rsidP="547D869D" w:rsidRDefault="4B0FC394" w14:paraId="1DA8D175" w14:textId="56B177D4">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Department for Education and Employment (DfEE). (1997a). </w:t>
      </w:r>
      <w:r w:rsidRPr="547D869D">
        <w:rPr>
          <w:rFonts w:ascii="Calibri" w:hAnsi="Calibri" w:eastAsia="Calibri" w:cs="Calibri"/>
          <w:i/>
          <w:iCs/>
          <w:lang w:val="en-GB"/>
        </w:rPr>
        <w:t>White paper: Excellence in schools</w:t>
      </w:r>
      <w:r w:rsidRPr="547D869D">
        <w:rPr>
          <w:rFonts w:ascii="Calibri" w:hAnsi="Calibri" w:eastAsia="Calibri" w:cs="Calibri"/>
          <w:lang w:val="en-GB"/>
        </w:rPr>
        <w:t>. Her Majesty</w:t>
      </w:r>
      <w:r w:rsidRPr="547D869D" w:rsidR="00DE43F3">
        <w:rPr>
          <w:rFonts w:ascii="Calibri" w:hAnsi="Calibri" w:eastAsia="Calibri" w:cs="Calibri"/>
          <w:lang w:val="en-GB"/>
        </w:rPr>
        <w:t>'</w:t>
      </w:r>
      <w:r w:rsidRPr="547D869D">
        <w:rPr>
          <w:rFonts w:ascii="Calibri" w:hAnsi="Calibri" w:eastAsia="Calibri" w:cs="Calibri"/>
          <w:lang w:val="en-GB"/>
        </w:rPr>
        <w:t>s Stationery Office.</w:t>
      </w:r>
    </w:p>
    <w:p w:rsidR="4B0FC394" w:rsidP="547D869D" w:rsidRDefault="4B0FC394" w14:paraId="1E9951C7" w14:textId="4AB8C448">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Department for Education and Skills (DfES). (2001). </w:t>
      </w:r>
      <w:r w:rsidRPr="547D869D">
        <w:rPr>
          <w:rFonts w:ascii="Calibri" w:hAnsi="Calibri" w:eastAsia="Calibri" w:cs="Calibri"/>
          <w:i/>
          <w:iCs/>
          <w:lang w:val="en-GB"/>
        </w:rPr>
        <w:t>Special educational needs Code of practice</w:t>
      </w:r>
      <w:r w:rsidRPr="547D869D">
        <w:rPr>
          <w:rFonts w:ascii="Calibri" w:hAnsi="Calibri" w:eastAsia="Calibri" w:cs="Calibri"/>
          <w:lang w:val="en-GB"/>
        </w:rPr>
        <w:t>. London: DfES.</w:t>
      </w:r>
    </w:p>
    <w:p w:rsidR="4B0FC394" w:rsidP="547D869D" w:rsidRDefault="4B0FC394" w14:paraId="13A34936" w14:textId="545D0F5A">
      <w:pPr>
        <w:spacing w:line="240" w:lineRule="auto"/>
        <w:ind w:left="720" w:hanging="720"/>
        <w:rPr>
          <w:rFonts w:ascii="Calibri" w:hAnsi="Calibri" w:eastAsia="Calibri" w:cs="Calibri"/>
          <w:lang w:val="en-GB"/>
        </w:rPr>
      </w:pPr>
      <w:r w:rsidRPr="547D869D">
        <w:rPr>
          <w:rFonts w:ascii="Calibri" w:hAnsi="Calibri" w:eastAsia="Calibri" w:cs="Calibri"/>
          <w:lang w:val="en-GB"/>
        </w:rPr>
        <w:t>Department of Health</w:t>
      </w:r>
      <w:r w:rsidRPr="547D869D" w:rsidR="79725A2E">
        <w:rPr>
          <w:rFonts w:ascii="Calibri" w:hAnsi="Calibri" w:eastAsia="Calibri" w:cs="Calibri"/>
          <w:lang w:val="en-GB"/>
        </w:rPr>
        <w:t xml:space="preserve"> (DoH)</w:t>
      </w:r>
      <w:r w:rsidRPr="547D869D">
        <w:rPr>
          <w:rFonts w:ascii="Calibri" w:hAnsi="Calibri" w:eastAsia="Calibri" w:cs="Calibri"/>
          <w:lang w:val="en-GB"/>
        </w:rPr>
        <w:t xml:space="preserve"> and National Health Service</w:t>
      </w:r>
      <w:r w:rsidRPr="547D869D" w:rsidR="69153D93">
        <w:rPr>
          <w:rFonts w:ascii="Calibri" w:hAnsi="Calibri" w:eastAsia="Calibri" w:cs="Calibri"/>
          <w:lang w:val="en-GB"/>
        </w:rPr>
        <w:t xml:space="preserve"> (NHS)</w:t>
      </w:r>
      <w:r w:rsidRPr="547D869D">
        <w:rPr>
          <w:rFonts w:ascii="Calibri" w:hAnsi="Calibri" w:eastAsia="Calibri" w:cs="Calibri"/>
          <w:lang w:val="en-GB"/>
        </w:rPr>
        <w:t xml:space="preserve">. (2015). </w:t>
      </w:r>
      <w:r w:rsidRPr="547D869D">
        <w:rPr>
          <w:rFonts w:ascii="Calibri" w:hAnsi="Calibri" w:eastAsia="Calibri" w:cs="Calibri"/>
          <w:i/>
          <w:iCs/>
          <w:lang w:val="en-GB"/>
        </w:rPr>
        <w:t xml:space="preserve">Future in Mind: Promoting, </w:t>
      </w:r>
      <w:proofErr w:type="gramStart"/>
      <w:r w:rsidRPr="547D869D">
        <w:rPr>
          <w:rFonts w:ascii="Calibri" w:hAnsi="Calibri" w:eastAsia="Calibri" w:cs="Calibri"/>
          <w:i/>
          <w:iCs/>
          <w:lang w:val="en-GB"/>
        </w:rPr>
        <w:t>protecting</w:t>
      </w:r>
      <w:proofErr w:type="gramEnd"/>
      <w:r w:rsidRPr="547D869D">
        <w:rPr>
          <w:rFonts w:ascii="Calibri" w:hAnsi="Calibri" w:eastAsia="Calibri" w:cs="Calibri"/>
          <w:i/>
          <w:iCs/>
          <w:lang w:val="en-GB"/>
        </w:rPr>
        <w:t xml:space="preserve"> and improving our children and young people</w:t>
      </w:r>
      <w:r w:rsidRPr="547D869D" w:rsidR="00DE43F3">
        <w:rPr>
          <w:rFonts w:ascii="Calibri" w:hAnsi="Calibri" w:eastAsia="Calibri" w:cs="Calibri"/>
          <w:i/>
          <w:iCs/>
          <w:lang w:val="en-GB"/>
        </w:rPr>
        <w:t>'</w:t>
      </w:r>
      <w:r w:rsidRPr="547D869D">
        <w:rPr>
          <w:rFonts w:ascii="Calibri" w:hAnsi="Calibri" w:eastAsia="Calibri" w:cs="Calibri"/>
          <w:i/>
          <w:iCs/>
          <w:lang w:val="en-GB"/>
        </w:rPr>
        <w:t>s mental health and wellbeing</w:t>
      </w:r>
      <w:r w:rsidRPr="547D869D">
        <w:rPr>
          <w:rFonts w:ascii="Calibri" w:hAnsi="Calibri" w:eastAsia="Calibri" w:cs="Calibri"/>
          <w:lang w:val="en-GB"/>
        </w:rPr>
        <w:t>. Department of Health and NHS England.</w:t>
      </w:r>
    </w:p>
    <w:p w:rsidR="4B0FC394" w:rsidP="547D869D" w:rsidRDefault="4B0FC394" w14:paraId="25273F61" w14:textId="00AA1C23">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DfEE. (1997b). </w:t>
      </w:r>
      <w:r w:rsidRPr="547D869D">
        <w:rPr>
          <w:rFonts w:ascii="Calibri" w:hAnsi="Calibri" w:eastAsia="Calibri" w:cs="Calibri"/>
          <w:i/>
          <w:iCs/>
          <w:lang w:val="en-GB"/>
        </w:rPr>
        <w:t>Excellence for all children Department for Education and Employment Meeting Special Educational Needs</w:t>
      </w:r>
      <w:r w:rsidRPr="547D869D">
        <w:rPr>
          <w:rFonts w:ascii="Calibri" w:hAnsi="Calibri" w:eastAsia="Calibri" w:cs="Calibri"/>
          <w:lang w:val="en-GB"/>
        </w:rPr>
        <w:t>. Her Majesty</w:t>
      </w:r>
      <w:r w:rsidRPr="547D869D" w:rsidR="00DE43F3">
        <w:rPr>
          <w:rFonts w:ascii="Calibri" w:hAnsi="Calibri" w:eastAsia="Calibri" w:cs="Calibri"/>
          <w:lang w:val="en-GB"/>
        </w:rPr>
        <w:t>'</w:t>
      </w:r>
      <w:r w:rsidRPr="547D869D">
        <w:rPr>
          <w:rFonts w:ascii="Calibri" w:hAnsi="Calibri" w:eastAsia="Calibri" w:cs="Calibri"/>
          <w:lang w:val="en-GB"/>
        </w:rPr>
        <w:t>s Stationery Office.</w:t>
      </w:r>
    </w:p>
    <w:p w:rsidR="4B0FC394" w:rsidP="547D869D" w:rsidRDefault="4B0FC394" w14:paraId="5A239746" w14:textId="4D91C455">
      <w:pPr>
        <w:spacing w:line="240" w:lineRule="auto"/>
        <w:ind w:left="720" w:hanging="720"/>
        <w:rPr>
          <w:rFonts w:ascii="Calibri" w:hAnsi="Calibri" w:eastAsia="Calibri" w:cs="Calibri"/>
          <w:lang w:val="en-GB"/>
        </w:rPr>
      </w:pPr>
      <w:r w:rsidRPr="547D869D">
        <w:rPr>
          <w:rFonts w:ascii="Calibri" w:hAnsi="Calibri" w:eastAsia="Calibri" w:cs="Calibri"/>
          <w:lang w:val="en-GB"/>
        </w:rPr>
        <w:lastRenderedPageBreak/>
        <w:t xml:space="preserve">Dong, B., &amp; Krohn, M. D. (2020). The effects of parental school exclusion on offspring drug use: An intergenerational path analysis. </w:t>
      </w:r>
      <w:r w:rsidRPr="547D869D">
        <w:rPr>
          <w:rFonts w:ascii="Calibri" w:hAnsi="Calibri" w:eastAsia="Calibri" w:cs="Calibri"/>
          <w:i/>
          <w:iCs/>
          <w:lang w:val="en-GB"/>
        </w:rPr>
        <w:t>Journal of Criminal Justice</w:t>
      </w:r>
      <w:r w:rsidRPr="547D869D">
        <w:rPr>
          <w:rFonts w:ascii="Calibri" w:hAnsi="Calibri" w:eastAsia="Calibri" w:cs="Calibri"/>
          <w:lang w:val="en-GB"/>
        </w:rPr>
        <w:t xml:space="preserve">, </w:t>
      </w:r>
      <w:r w:rsidRPr="547D869D">
        <w:rPr>
          <w:rFonts w:ascii="Calibri" w:hAnsi="Calibri" w:eastAsia="Calibri" w:cs="Calibri"/>
          <w:i/>
          <w:iCs/>
          <w:lang w:val="en-GB"/>
        </w:rPr>
        <w:t>69</w:t>
      </w:r>
      <w:r w:rsidRPr="547D869D">
        <w:rPr>
          <w:rFonts w:ascii="Calibri" w:hAnsi="Calibri" w:eastAsia="Calibri" w:cs="Calibri"/>
          <w:lang w:val="en-GB"/>
        </w:rPr>
        <w:t>,</w:t>
      </w:r>
      <w:r w:rsidRPr="547D869D" w:rsidR="75D3A825">
        <w:rPr>
          <w:rFonts w:ascii="Calibri" w:hAnsi="Calibri" w:eastAsia="Calibri" w:cs="Calibri"/>
          <w:lang w:val="en-GB"/>
        </w:rPr>
        <w:t xml:space="preserve"> 1-11.</w:t>
      </w:r>
      <w:r w:rsidRPr="547D869D">
        <w:rPr>
          <w:rFonts w:ascii="Calibri" w:hAnsi="Calibri" w:eastAsia="Calibri" w:cs="Calibri"/>
          <w:lang w:val="en-GB"/>
        </w:rPr>
        <w:t xml:space="preserve"> </w:t>
      </w:r>
      <w:hyperlink r:id="rId32">
        <w:r w:rsidRPr="547D869D">
          <w:rPr>
            <w:rStyle w:val="Hyperlink"/>
            <w:rFonts w:ascii="Calibri" w:hAnsi="Calibri" w:eastAsia="Calibri" w:cs="Calibri"/>
            <w:lang w:val="en-GB"/>
          </w:rPr>
          <w:t>https://doi.org/10.1016/j.jcrimjus.2020.101694</w:t>
        </w:r>
      </w:hyperlink>
    </w:p>
    <w:p w:rsidR="4B0FC394" w:rsidP="547D869D" w:rsidRDefault="4B0FC394" w14:paraId="060137BC" w14:textId="08F88ECE">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Driver Youth Trust. (2015). </w:t>
      </w:r>
      <w:r w:rsidRPr="547D869D">
        <w:rPr>
          <w:rFonts w:ascii="Calibri" w:hAnsi="Calibri" w:eastAsia="Calibri" w:cs="Calibri"/>
          <w:i/>
          <w:iCs/>
          <w:lang w:val="en-GB"/>
        </w:rPr>
        <w:t>Joining the Dots: Have recent reforms worked for those with SEND?</w:t>
      </w:r>
      <w:r w:rsidRPr="547D869D">
        <w:rPr>
          <w:rFonts w:ascii="Calibri" w:hAnsi="Calibri" w:eastAsia="Calibri" w:cs="Calibri"/>
          <w:lang w:val="en-GB"/>
        </w:rPr>
        <w:t xml:space="preserve"> Driver Youth Trust.</w:t>
      </w:r>
    </w:p>
    <w:p w:rsidR="4B0FC394" w:rsidP="547D869D" w:rsidRDefault="4B0FC394" w14:paraId="2942CC03" w14:textId="4493464B">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Duncan, L., &amp; McCrystal, P. (2002). School Exclusion and Adolescent Drug Use in Northern Ireland: A Problem Being Addressed? </w:t>
      </w:r>
      <w:r w:rsidRPr="547D869D">
        <w:rPr>
          <w:rFonts w:ascii="Calibri" w:hAnsi="Calibri" w:eastAsia="Calibri" w:cs="Calibri"/>
          <w:i/>
          <w:iCs/>
          <w:lang w:val="en-GB"/>
        </w:rPr>
        <w:t>Child Care in Practice</w:t>
      </w:r>
      <w:r w:rsidRPr="547D869D">
        <w:rPr>
          <w:rFonts w:ascii="Calibri" w:hAnsi="Calibri" w:eastAsia="Calibri" w:cs="Calibri"/>
          <w:lang w:val="en-GB"/>
        </w:rPr>
        <w:t xml:space="preserve">, </w:t>
      </w:r>
      <w:r w:rsidRPr="547D869D">
        <w:rPr>
          <w:rFonts w:ascii="Calibri" w:hAnsi="Calibri" w:eastAsia="Calibri" w:cs="Calibri"/>
          <w:i/>
          <w:iCs/>
          <w:lang w:val="en-GB"/>
        </w:rPr>
        <w:t>8</w:t>
      </w:r>
      <w:r w:rsidRPr="547D869D">
        <w:rPr>
          <w:rFonts w:ascii="Calibri" w:hAnsi="Calibri" w:eastAsia="Calibri" w:cs="Calibri"/>
          <w:lang w:val="en-GB"/>
        </w:rPr>
        <w:t xml:space="preserve">(3), 176–186. </w:t>
      </w:r>
      <w:hyperlink r:id="rId33">
        <w:r w:rsidRPr="547D869D">
          <w:rPr>
            <w:rStyle w:val="Hyperlink"/>
            <w:rFonts w:ascii="Calibri" w:hAnsi="Calibri" w:eastAsia="Calibri" w:cs="Calibri"/>
            <w:lang w:val="en-GB"/>
          </w:rPr>
          <w:t>https://doi.org/10.1080/1357527022000040390</w:t>
        </w:r>
      </w:hyperlink>
    </w:p>
    <w:p w:rsidR="4B0FC394" w:rsidP="547D869D" w:rsidRDefault="4B0FC394" w14:paraId="4DD74197" w14:textId="553A113A">
      <w:pPr>
        <w:spacing w:line="240" w:lineRule="auto"/>
        <w:ind w:left="720" w:hanging="720"/>
        <w:rPr>
          <w:rFonts w:ascii="Calibri" w:hAnsi="Calibri" w:eastAsia="Calibri" w:cs="Calibri"/>
          <w:lang w:val="en-GB"/>
        </w:rPr>
      </w:pPr>
      <w:r w:rsidRPr="547D869D">
        <w:rPr>
          <w:rFonts w:ascii="Calibri" w:hAnsi="Calibri" w:eastAsia="Calibri" w:cs="Calibri"/>
          <w:lang w:val="en-GB"/>
        </w:rPr>
        <w:t>Education Act, c.40 (1986). http://www.legislation.gov.uk/ukpga/1986/40.</w:t>
      </w:r>
    </w:p>
    <w:p w:rsidR="4B0FC394" w:rsidP="547D869D" w:rsidRDefault="4B0FC394" w14:paraId="71765EF2" w14:textId="71B239FC">
      <w:pPr>
        <w:spacing w:line="240" w:lineRule="auto"/>
        <w:ind w:left="720" w:hanging="720"/>
        <w:rPr>
          <w:rFonts w:ascii="Calibri" w:hAnsi="Calibri" w:eastAsia="Calibri" w:cs="Calibri"/>
          <w:lang w:val="en-GB"/>
        </w:rPr>
      </w:pPr>
      <w:r w:rsidRPr="547D869D">
        <w:rPr>
          <w:rFonts w:ascii="Calibri" w:hAnsi="Calibri" w:eastAsia="Calibri" w:cs="Calibri"/>
          <w:lang w:val="en-GB"/>
        </w:rPr>
        <w:t>Education Act, c.32 (2002). http//www.legislation.gov.uk/ukpga/2002/32/contents/enacted</w:t>
      </w:r>
    </w:p>
    <w:p w:rsidR="4B0FC394" w:rsidP="547D869D" w:rsidRDefault="4B0FC394" w14:paraId="7DEAD2E9" w14:textId="18944851">
      <w:pPr>
        <w:spacing w:line="240" w:lineRule="auto"/>
        <w:ind w:left="720" w:hanging="720"/>
        <w:rPr>
          <w:rFonts w:ascii="Calibri" w:hAnsi="Calibri" w:eastAsia="Calibri" w:cs="Calibri"/>
          <w:lang w:val="en-GB"/>
        </w:rPr>
      </w:pPr>
      <w:r w:rsidRPr="547D869D">
        <w:rPr>
          <w:rFonts w:ascii="Calibri" w:hAnsi="Calibri" w:eastAsia="Calibri" w:cs="Calibri"/>
          <w:lang w:val="en-GB"/>
        </w:rPr>
        <w:t>Education Act, c.21 (2011). http//www.legislation.gov.uk/ukpga/2002/32/contents/enacted</w:t>
      </w:r>
    </w:p>
    <w:p w:rsidR="4B0FC394" w:rsidP="547D869D" w:rsidRDefault="4B0FC394" w14:paraId="72B63A6F" w14:textId="2B60312A">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European Court of Human Rights. (2010). </w:t>
      </w:r>
      <w:r w:rsidRPr="547D869D">
        <w:rPr>
          <w:rFonts w:ascii="Calibri" w:hAnsi="Calibri" w:eastAsia="Calibri" w:cs="Calibri"/>
          <w:i/>
          <w:iCs/>
          <w:lang w:val="en-GB"/>
        </w:rPr>
        <w:t>European Convention of Human Rights</w:t>
      </w:r>
      <w:r w:rsidRPr="547D869D">
        <w:rPr>
          <w:rFonts w:ascii="Calibri" w:hAnsi="Calibri" w:eastAsia="Calibri" w:cs="Calibri"/>
          <w:lang w:val="en-GB"/>
        </w:rPr>
        <w:t>. Strasbourg: European Court of Human Rights.</w:t>
      </w:r>
    </w:p>
    <w:p w:rsidR="4B0FC394" w:rsidP="547D869D" w:rsidRDefault="4B0FC394" w14:paraId="457DA1EA" w14:textId="5F21EF9B">
      <w:pPr>
        <w:spacing w:line="240" w:lineRule="auto"/>
        <w:ind w:left="720" w:hanging="720"/>
        <w:rPr>
          <w:rFonts w:ascii="Calibri" w:hAnsi="Calibri" w:eastAsia="Calibri" w:cs="Calibri"/>
          <w:lang w:val="en-GB"/>
        </w:rPr>
      </w:pPr>
      <w:r w:rsidRPr="547D869D">
        <w:rPr>
          <w:rFonts w:ascii="Calibri" w:hAnsi="Calibri" w:eastAsia="Calibri" w:cs="Calibri"/>
          <w:i/>
          <w:iCs/>
          <w:lang w:val="en-GB"/>
        </w:rPr>
        <w:t>Exclusions—Know your rights</w:t>
      </w:r>
      <w:r w:rsidRPr="547D869D">
        <w:rPr>
          <w:rFonts w:ascii="Calibri" w:hAnsi="Calibri" w:eastAsia="Calibri" w:cs="Calibri"/>
          <w:lang w:val="en-GB"/>
        </w:rPr>
        <w:t xml:space="preserve">. (2020). Ambitious about Autism. </w:t>
      </w:r>
      <w:hyperlink r:id="rId34">
        <w:r w:rsidRPr="547D869D">
          <w:rPr>
            <w:rStyle w:val="Hyperlink"/>
            <w:rFonts w:ascii="Calibri" w:hAnsi="Calibri" w:eastAsia="Calibri" w:cs="Calibri"/>
            <w:lang w:val="en-GB"/>
          </w:rPr>
          <w:t>https://www.ambitiousaboutautism.org.uk/information-about-autism/in-education/exclusions-know-your-rights</w:t>
        </w:r>
      </w:hyperlink>
    </w:p>
    <w:p w:rsidR="4B0FC394" w:rsidP="547D869D" w:rsidRDefault="4B0FC394" w14:paraId="7E5AE46F" w14:textId="70CB76B7">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Georghiou, T. (2020). </w:t>
      </w:r>
      <w:r w:rsidRPr="547D869D">
        <w:rPr>
          <w:rFonts w:ascii="Calibri" w:hAnsi="Calibri" w:eastAsia="Calibri" w:cs="Calibri"/>
          <w:i/>
          <w:iCs/>
          <w:lang w:val="en-GB"/>
        </w:rPr>
        <w:t>A 10-year story: Visualising patient journeys</w:t>
      </w:r>
      <w:r w:rsidRPr="547D869D">
        <w:rPr>
          <w:rFonts w:ascii="Calibri" w:hAnsi="Calibri" w:eastAsia="Calibri" w:cs="Calibri"/>
          <w:lang w:val="en-GB"/>
        </w:rPr>
        <w:t xml:space="preserve">. Nuffield Trust: Evidence for Better Health Care. </w:t>
      </w:r>
      <w:hyperlink r:id="rId35">
        <w:r w:rsidRPr="547D869D">
          <w:rPr>
            <w:rStyle w:val="Hyperlink"/>
            <w:rFonts w:ascii="Calibri" w:hAnsi="Calibri" w:eastAsia="Calibri" w:cs="Calibri"/>
            <w:lang w:val="en-GB"/>
          </w:rPr>
          <w:t>https://www.nuffieldtrust.org.uk/resource/a-10-year-story-visualising-patient-journeys</w:t>
        </w:r>
      </w:hyperlink>
    </w:p>
    <w:p w:rsidR="4B0FC394" w:rsidP="547D869D" w:rsidRDefault="4B0FC394" w14:paraId="70952EB1" w14:textId="3C616D6B">
      <w:pPr>
        <w:spacing w:line="240" w:lineRule="auto"/>
        <w:ind w:left="720" w:hanging="720"/>
        <w:rPr>
          <w:rFonts w:ascii="Calibri" w:hAnsi="Calibri" w:eastAsia="Calibri" w:cs="Calibri"/>
          <w:lang w:val="en-GB"/>
        </w:rPr>
      </w:pPr>
      <w:r w:rsidRPr="547D869D">
        <w:rPr>
          <w:rFonts w:ascii="Calibri" w:hAnsi="Calibri" w:eastAsia="Calibri" w:cs="Calibri"/>
          <w:lang w:val="en-GB"/>
        </w:rPr>
        <w:t>Glascoe, F. P. (1999). Using Parents</w:t>
      </w:r>
      <w:r w:rsidRPr="547D869D" w:rsidR="00DE43F3">
        <w:rPr>
          <w:rFonts w:ascii="Calibri" w:hAnsi="Calibri" w:eastAsia="Calibri" w:cs="Calibri"/>
          <w:lang w:val="en-GB"/>
        </w:rPr>
        <w:t>'</w:t>
      </w:r>
      <w:r w:rsidRPr="547D869D">
        <w:rPr>
          <w:rFonts w:ascii="Calibri" w:hAnsi="Calibri" w:eastAsia="Calibri" w:cs="Calibri"/>
          <w:lang w:val="en-GB"/>
        </w:rPr>
        <w:t xml:space="preserve"> Concerns to Detect and Address Developmental and Behavioral Problems. </w:t>
      </w:r>
      <w:r w:rsidRPr="547D869D">
        <w:rPr>
          <w:rFonts w:ascii="Calibri" w:hAnsi="Calibri" w:eastAsia="Calibri" w:cs="Calibri"/>
          <w:i/>
          <w:iCs/>
          <w:lang w:val="en-GB"/>
        </w:rPr>
        <w:t>Journal for Specialists in Pediatric Nursing</w:t>
      </w:r>
      <w:r w:rsidRPr="547D869D">
        <w:rPr>
          <w:rFonts w:ascii="Calibri" w:hAnsi="Calibri" w:eastAsia="Calibri" w:cs="Calibri"/>
          <w:lang w:val="en-GB"/>
        </w:rPr>
        <w:t xml:space="preserve">, </w:t>
      </w:r>
      <w:r w:rsidRPr="547D869D">
        <w:rPr>
          <w:rFonts w:ascii="Calibri" w:hAnsi="Calibri" w:eastAsia="Calibri" w:cs="Calibri"/>
          <w:i/>
          <w:iCs/>
          <w:lang w:val="en-GB"/>
        </w:rPr>
        <w:t>4</w:t>
      </w:r>
      <w:r w:rsidRPr="547D869D">
        <w:rPr>
          <w:rFonts w:ascii="Calibri" w:hAnsi="Calibri" w:eastAsia="Calibri" w:cs="Calibri"/>
          <w:lang w:val="en-GB"/>
        </w:rPr>
        <w:t xml:space="preserve">(1), 24–35. </w:t>
      </w:r>
      <w:hyperlink r:id="rId36">
        <w:r w:rsidRPr="547D869D">
          <w:rPr>
            <w:rStyle w:val="Hyperlink"/>
            <w:rFonts w:ascii="Calibri" w:hAnsi="Calibri" w:eastAsia="Calibri" w:cs="Calibri"/>
            <w:lang w:val="en-GB"/>
          </w:rPr>
          <w:t>https://doi.org/10.1111/j.1744-6155.1999.tb00077.x</w:t>
        </w:r>
      </w:hyperlink>
    </w:p>
    <w:p w:rsidR="4B0FC394" w:rsidP="547D869D" w:rsidRDefault="4B0FC394" w14:paraId="30CD27FD" w14:textId="744EA8F5">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Golding, K. S. (2010). Multi-agency and specialist working to meet the mental health needs of children in care and adopted. </w:t>
      </w:r>
      <w:r w:rsidRPr="547D869D">
        <w:rPr>
          <w:rFonts w:ascii="Calibri" w:hAnsi="Calibri" w:eastAsia="Calibri" w:cs="Calibri"/>
          <w:i/>
          <w:iCs/>
          <w:lang w:val="en-GB"/>
        </w:rPr>
        <w:t>Clinical Child Psychology and Psychiatry</w:t>
      </w:r>
      <w:r w:rsidRPr="547D869D">
        <w:rPr>
          <w:rFonts w:ascii="Calibri" w:hAnsi="Calibri" w:eastAsia="Calibri" w:cs="Calibri"/>
          <w:lang w:val="en-GB"/>
        </w:rPr>
        <w:t xml:space="preserve">, </w:t>
      </w:r>
      <w:r w:rsidRPr="547D869D">
        <w:rPr>
          <w:rFonts w:ascii="Calibri" w:hAnsi="Calibri" w:eastAsia="Calibri" w:cs="Calibri"/>
          <w:i/>
          <w:iCs/>
          <w:lang w:val="en-GB"/>
        </w:rPr>
        <w:t>15</w:t>
      </w:r>
      <w:r w:rsidRPr="547D869D">
        <w:rPr>
          <w:rFonts w:ascii="Calibri" w:hAnsi="Calibri" w:eastAsia="Calibri" w:cs="Calibri"/>
          <w:lang w:val="en-GB"/>
        </w:rPr>
        <w:t xml:space="preserve">(4), 573–587. </w:t>
      </w:r>
      <w:hyperlink r:id="rId37">
        <w:r w:rsidRPr="547D869D">
          <w:rPr>
            <w:rStyle w:val="Hyperlink"/>
            <w:rFonts w:ascii="Calibri" w:hAnsi="Calibri" w:eastAsia="Calibri" w:cs="Calibri"/>
            <w:lang w:val="en-GB"/>
          </w:rPr>
          <w:t>https://doi.org/10.1177/1359104510375933</w:t>
        </w:r>
      </w:hyperlink>
    </w:p>
    <w:p w:rsidR="4B0FC394" w:rsidP="547D869D" w:rsidRDefault="4B0FC394" w14:paraId="1F4857FA" w14:textId="04F281A4">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Harding, J. (2019). </w:t>
      </w:r>
      <w:r w:rsidRPr="547D869D">
        <w:rPr>
          <w:rFonts w:ascii="Calibri" w:hAnsi="Calibri" w:eastAsia="Calibri" w:cs="Calibri"/>
          <w:i/>
          <w:iCs/>
          <w:lang w:val="en-GB"/>
        </w:rPr>
        <w:t>Qualitative data analysis</w:t>
      </w:r>
      <w:r w:rsidRPr="547D869D">
        <w:rPr>
          <w:rFonts w:ascii="Calibri" w:hAnsi="Calibri" w:eastAsia="Calibri" w:cs="Calibri"/>
          <w:lang w:val="en-GB"/>
        </w:rPr>
        <w:t xml:space="preserve">. </w:t>
      </w:r>
      <w:r w:rsidRPr="547D869D" w:rsidR="14BC6855">
        <w:rPr>
          <w:rFonts w:ascii="Calibri" w:hAnsi="Calibri" w:eastAsia="Calibri" w:cs="Calibri"/>
          <w:lang w:val="en-GB"/>
        </w:rPr>
        <w:t xml:space="preserve">London: </w:t>
      </w:r>
      <w:r w:rsidRPr="547D869D">
        <w:rPr>
          <w:rFonts w:ascii="Calibri" w:hAnsi="Calibri" w:eastAsia="Calibri" w:cs="Calibri"/>
          <w:lang w:val="en-GB"/>
        </w:rPr>
        <w:t>Sage Publishers</w:t>
      </w:r>
      <w:r w:rsidRPr="547D869D" w:rsidR="37C93535">
        <w:rPr>
          <w:rFonts w:ascii="Calibri" w:hAnsi="Calibri" w:eastAsia="Calibri" w:cs="Calibri"/>
          <w:lang w:val="en-GB"/>
        </w:rPr>
        <w:t xml:space="preserve"> Ltd</w:t>
      </w:r>
      <w:r w:rsidRPr="547D869D">
        <w:rPr>
          <w:rFonts w:ascii="Calibri" w:hAnsi="Calibri" w:eastAsia="Calibri" w:cs="Calibri"/>
          <w:lang w:val="en-GB"/>
        </w:rPr>
        <w:t>.</w:t>
      </w:r>
    </w:p>
    <w:p w:rsidR="4B0FC394" w:rsidP="547D869D" w:rsidRDefault="4B0FC394" w14:paraId="6ED18E45" w14:textId="55C93229">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Hatton, C. (2018). School absences and exclusions experienced by children with learning disabilities and autistic children in 2016/17 in England. </w:t>
      </w:r>
      <w:r w:rsidRPr="547D869D">
        <w:rPr>
          <w:rFonts w:ascii="Calibri" w:hAnsi="Calibri" w:eastAsia="Calibri" w:cs="Calibri"/>
          <w:i/>
          <w:iCs/>
          <w:lang w:val="en-GB"/>
        </w:rPr>
        <w:t>Tizard Learning Disability Review</w:t>
      </w:r>
      <w:r w:rsidRPr="547D869D">
        <w:rPr>
          <w:rFonts w:ascii="Calibri" w:hAnsi="Calibri" w:eastAsia="Calibri" w:cs="Calibri"/>
          <w:lang w:val="en-GB"/>
        </w:rPr>
        <w:t xml:space="preserve">, </w:t>
      </w:r>
      <w:r w:rsidRPr="547D869D">
        <w:rPr>
          <w:rFonts w:ascii="Calibri" w:hAnsi="Calibri" w:eastAsia="Calibri" w:cs="Calibri"/>
          <w:i/>
          <w:iCs/>
          <w:lang w:val="en-GB"/>
        </w:rPr>
        <w:t>23</w:t>
      </w:r>
      <w:r w:rsidRPr="547D869D">
        <w:rPr>
          <w:rFonts w:ascii="Calibri" w:hAnsi="Calibri" w:eastAsia="Calibri" w:cs="Calibri"/>
          <w:lang w:val="en-GB"/>
        </w:rPr>
        <w:t xml:space="preserve">(4), 207–212. </w:t>
      </w:r>
      <w:hyperlink r:id="rId38">
        <w:r w:rsidRPr="547D869D">
          <w:rPr>
            <w:rStyle w:val="Hyperlink"/>
            <w:rFonts w:ascii="Calibri" w:hAnsi="Calibri" w:eastAsia="Calibri" w:cs="Calibri"/>
            <w:lang w:val="en-GB"/>
          </w:rPr>
          <w:t>https://doi.org/10.1108/TLDR-07-2018-0021</w:t>
        </w:r>
      </w:hyperlink>
    </w:p>
    <w:p w:rsidR="4B0FC394" w:rsidP="547D869D" w:rsidRDefault="4B0FC394" w14:paraId="341F10B4" w14:textId="0791B8E6">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Horridge, K. (2019). SEND for the paediatrician: Children and young people with special educational needs and disabilities. </w:t>
      </w:r>
      <w:r w:rsidRPr="547D869D">
        <w:rPr>
          <w:rFonts w:ascii="Calibri" w:hAnsi="Calibri" w:eastAsia="Calibri" w:cs="Calibri"/>
          <w:i/>
          <w:iCs/>
          <w:lang w:val="en-GB"/>
        </w:rPr>
        <w:t>Paediatrics and Child Health</w:t>
      </w:r>
      <w:r w:rsidRPr="547D869D">
        <w:rPr>
          <w:rFonts w:ascii="Calibri" w:hAnsi="Calibri" w:eastAsia="Calibri" w:cs="Calibri"/>
          <w:lang w:val="en-GB"/>
        </w:rPr>
        <w:t xml:space="preserve">, </w:t>
      </w:r>
      <w:r w:rsidRPr="547D869D">
        <w:rPr>
          <w:rFonts w:ascii="Calibri" w:hAnsi="Calibri" w:eastAsia="Calibri" w:cs="Calibri"/>
          <w:i/>
          <w:iCs/>
          <w:lang w:val="en-GB"/>
        </w:rPr>
        <w:t>29</w:t>
      </w:r>
      <w:r w:rsidRPr="547D869D">
        <w:rPr>
          <w:rFonts w:ascii="Calibri" w:hAnsi="Calibri" w:eastAsia="Calibri" w:cs="Calibri"/>
          <w:lang w:val="en-GB"/>
        </w:rPr>
        <w:t>(10), 1–8.</w:t>
      </w:r>
    </w:p>
    <w:p w:rsidR="4B0FC394" w:rsidP="547D869D" w:rsidRDefault="04842075" w14:paraId="13D35270" w14:textId="00ACDD6A">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House of Commons Education Committee. (2018). </w:t>
      </w:r>
      <w:r w:rsidRPr="547D869D">
        <w:rPr>
          <w:rFonts w:ascii="Calibri" w:hAnsi="Calibri" w:eastAsia="Calibri" w:cs="Calibri"/>
          <w:i/>
          <w:iCs/>
          <w:lang w:val="en-GB"/>
        </w:rPr>
        <w:t>Forgotten children: Alternative provision and the scandal of ever-increasing exclusions: Fifth report of session 2017-2019.</w:t>
      </w:r>
      <w:r w:rsidRPr="547D869D">
        <w:rPr>
          <w:rFonts w:ascii="Calibri" w:hAnsi="Calibri" w:eastAsia="Calibri" w:cs="Calibri"/>
          <w:lang w:val="en-GB"/>
        </w:rPr>
        <w:t xml:space="preserve"> London: House of Commons.</w:t>
      </w:r>
    </w:p>
    <w:p w:rsidR="2D9B6142" w:rsidP="547D869D" w:rsidRDefault="2D9B6142" w14:paraId="70036742" w14:textId="01E0CC2E">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House of Commons. (2019). </w:t>
      </w:r>
      <w:r w:rsidRPr="547D869D">
        <w:rPr>
          <w:rFonts w:ascii="Calibri" w:hAnsi="Calibri" w:eastAsia="Calibri" w:cs="Calibri"/>
          <w:i/>
          <w:iCs/>
          <w:lang w:val="en-GB"/>
        </w:rPr>
        <w:t>Special educational needs and disabilities: First report of session 2019.</w:t>
      </w:r>
      <w:r w:rsidRPr="547D869D">
        <w:rPr>
          <w:rFonts w:ascii="Calibri" w:hAnsi="Calibri" w:eastAsia="Calibri" w:cs="Calibri"/>
          <w:lang w:val="en-GB"/>
        </w:rPr>
        <w:t xml:space="preserve"> London: House of Commons.</w:t>
      </w:r>
    </w:p>
    <w:p w:rsidR="4B0FC394" w:rsidP="547D869D" w:rsidRDefault="4B0FC394" w14:paraId="2F16772D" w14:textId="3C29F8F8">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Hutchinson, J., &amp; Crenna-Jennings. (2019). </w:t>
      </w:r>
      <w:r w:rsidRPr="547D869D">
        <w:rPr>
          <w:rFonts w:ascii="Calibri" w:hAnsi="Calibri" w:eastAsia="Calibri" w:cs="Calibri"/>
          <w:i/>
          <w:iCs/>
          <w:lang w:val="en-GB"/>
        </w:rPr>
        <w:t>Unexplained pupil exits from schools: Further analysis and data by multi-academy trust and local authority</w:t>
      </w:r>
      <w:r w:rsidRPr="547D869D">
        <w:rPr>
          <w:rFonts w:ascii="Calibri" w:hAnsi="Calibri" w:eastAsia="Calibri" w:cs="Calibri"/>
          <w:lang w:val="en-GB"/>
        </w:rPr>
        <w:t>. Education Policy Institute.</w:t>
      </w:r>
    </w:p>
    <w:p w:rsidR="621697DD" w:rsidP="547D869D" w:rsidRDefault="621697DD" w14:paraId="4692F015" w14:textId="25C1100D">
      <w:pPr>
        <w:spacing w:line="240" w:lineRule="auto"/>
        <w:ind w:left="720" w:hanging="720"/>
        <w:rPr>
          <w:rFonts w:ascii="Calibri" w:hAnsi="Calibri" w:eastAsia="Calibri" w:cs="Calibri"/>
          <w:lang w:val="en-GB"/>
        </w:rPr>
      </w:pPr>
      <w:r w:rsidRPr="547D869D">
        <w:rPr>
          <w:rFonts w:ascii="Calibri" w:hAnsi="Calibri" w:eastAsia="Calibri" w:cs="Calibri"/>
          <w:lang w:val="en-GB"/>
        </w:rPr>
        <w:lastRenderedPageBreak/>
        <w:t xml:space="preserve">Independent Provider of Special Education Advice (IPSEA). (2020). Asking for an EHC Needs Assessment. </w:t>
      </w:r>
      <w:hyperlink r:id="rId39">
        <w:r w:rsidRPr="547D869D">
          <w:rPr>
            <w:rStyle w:val="Hyperlink"/>
            <w:rFonts w:ascii="Calibri" w:hAnsi="Calibri" w:eastAsia="Calibri" w:cs="Calibri"/>
            <w:lang w:val="en-GB"/>
          </w:rPr>
          <w:t>https://www.ipsea.org.uk/asking-for-an-ehc-needs-assessment</w:t>
        </w:r>
      </w:hyperlink>
    </w:p>
    <w:p w:rsidR="4B0FC394" w:rsidP="547D869D" w:rsidRDefault="4B0FC394" w14:paraId="2D5AAA2A" w14:textId="3741CD6A">
      <w:pPr>
        <w:spacing w:line="240" w:lineRule="auto"/>
        <w:ind w:left="720" w:hanging="720"/>
        <w:rPr>
          <w:rFonts w:ascii="Calibri" w:hAnsi="Calibri" w:eastAsia="Calibri" w:cs="Calibri"/>
          <w:lang w:val="en-GB"/>
        </w:rPr>
      </w:pPr>
      <w:r w:rsidRPr="547D869D">
        <w:rPr>
          <w:rFonts w:ascii="Calibri" w:hAnsi="Calibri" w:eastAsia="Calibri" w:cs="Calibri"/>
          <w:lang w:val="en-GB"/>
        </w:rPr>
        <w:t>Ireland, P., &amp; Horridge, K. A. (2017). The Health, Functioning and Wellbeing Summary Traffic Light Communication Tool: A survey of families</w:t>
      </w:r>
      <w:r w:rsidRPr="547D869D" w:rsidR="00DE43F3">
        <w:rPr>
          <w:rFonts w:ascii="Calibri" w:hAnsi="Calibri" w:eastAsia="Calibri" w:cs="Calibri"/>
          <w:lang w:val="en-GB"/>
        </w:rPr>
        <w:t>'</w:t>
      </w:r>
      <w:r w:rsidRPr="547D869D">
        <w:rPr>
          <w:rFonts w:ascii="Calibri" w:hAnsi="Calibri" w:eastAsia="Calibri" w:cs="Calibri"/>
          <w:lang w:val="en-GB"/>
        </w:rPr>
        <w:t xml:space="preserve"> views. </w:t>
      </w:r>
      <w:r w:rsidRPr="547D869D">
        <w:rPr>
          <w:rFonts w:ascii="Calibri" w:hAnsi="Calibri" w:eastAsia="Calibri" w:cs="Calibri"/>
          <w:i/>
          <w:iCs/>
          <w:lang w:val="en-GB"/>
        </w:rPr>
        <w:t>Developmental Medicine &amp; Child Neurology</w:t>
      </w:r>
      <w:r w:rsidRPr="547D869D">
        <w:rPr>
          <w:rFonts w:ascii="Calibri" w:hAnsi="Calibri" w:eastAsia="Calibri" w:cs="Calibri"/>
          <w:lang w:val="en-GB"/>
        </w:rPr>
        <w:t xml:space="preserve">, </w:t>
      </w:r>
      <w:r w:rsidRPr="547D869D">
        <w:rPr>
          <w:rFonts w:ascii="Calibri" w:hAnsi="Calibri" w:eastAsia="Calibri" w:cs="Calibri"/>
          <w:i/>
          <w:iCs/>
          <w:lang w:val="en-GB"/>
        </w:rPr>
        <w:t>59</w:t>
      </w:r>
      <w:r w:rsidRPr="547D869D">
        <w:rPr>
          <w:rFonts w:ascii="Calibri" w:hAnsi="Calibri" w:eastAsia="Calibri" w:cs="Calibri"/>
          <w:lang w:val="en-GB"/>
        </w:rPr>
        <w:t xml:space="preserve">(6), 661–664. </w:t>
      </w:r>
      <w:hyperlink r:id="rId40">
        <w:r w:rsidRPr="547D869D">
          <w:rPr>
            <w:rStyle w:val="Hyperlink"/>
            <w:rFonts w:ascii="Calibri" w:hAnsi="Calibri" w:eastAsia="Calibri" w:cs="Calibri"/>
            <w:lang w:val="en-GB"/>
          </w:rPr>
          <w:t>https://doi.org/10.1111/dmcn.13370</w:t>
        </w:r>
      </w:hyperlink>
    </w:p>
    <w:p w:rsidR="4B0FC394" w:rsidP="547D869D" w:rsidRDefault="4B0FC394" w14:paraId="3A12C8D0" w14:textId="3552DDF6">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Iskra, W., Deane, F. P., Wahlin, T., &amp; Davis, E. L. (2018). Parental perceptions of barriers to mental health services for young people: Barriers to services for young people. </w:t>
      </w:r>
      <w:r w:rsidRPr="547D869D">
        <w:rPr>
          <w:rFonts w:ascii="Calibri" w:hAnsi="Calibri" w:eastAsia="Calibri" w:cs="Calibri"/>
          <w:i/>
          <w:iCs/>
          <w:lang w:val="en-GB"/>
        </w:rPr>
        <w:t>Early Intervention in Psychiatry</w:t>
      </w:r>
      <w:r w:rsidRPr="547D869D">
        <w:rPr>
          <w:rFonts w:ascii="Calibri" w:hAnsi="Calibri" w:eastAsia="Calibri" w:cs="Calibri"/>
          <w:lang w:val="en-GB"/>
        </w:rPr>
        <w:t xml:space="preserve">, </w:t>
      </w:r>
      <w:r w:rsidRPr="547D869D">
        <w:rPr>
          <w:rFonts w:ascii="Calibri" w:hAnsi="Calibri" w:eastAsia="Calibri" w:cs="Calibri"/>
          <w:i/>
          <w:iCs/>
          <w:lang w:val="en-GB"/>
        </w:rPr>
        <w:t>12</w:t>
      </w:r>
      <w:r w:rsidRPr="547D869D">
        <w:rPr>
          <w:rFonts w:ascii="Calibri" w:hAnsi="Calibri" w:eastAsia="Calibri" w:cs="Calibri"/>
          <w:lang w:val="en-GB"/>
        </w:rPr>
        <w:t xml:space="preserve">(2), 125–134. </w:t>
      </w:r>
      <w:hyperlink r:id="rId41">
        <w:r w:rsidRPr="547D869D">
          <w:rPr>
            <w:rStyle w:val="Hyperlink"/>
            <w:rFonts w:ascii="Calibri" w:hAnsi="Calibri" w:eastAsia="Calibri" w:cs="Calibri"/>
            <w:lang w:val="en-GB"/>
          </w:rPr>
          <w:t>https://doi.org/10.1111/eip.12281</w:t>
        </w:r>
      </w:hyperlink>
    </w:p>
    <w:p w:rsidR="4B0FC394" w:rsidP="547D869D" w:rsidRDefault="4B0FC394" w14:paraId="1510AE76" w14:textId="7A4E592C">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Johnson, H., Carroll, J., &amp; Bradley, L. (2017). </w:t>
      </w:r>
      <w:r w:rsidRPr="547D869D">
        <w:rPr>
          <w:rFonts w:ascii="Calibri" w:hAnsi="Calibri" w:eastAsia="Calibri" w:cs="Calibri"/>
          <w:i/>
          <w:iCs/>
          <w:lang w:val="en-GB"/>
        </w:rPr>
        <w:t>SEN support: A survey of schools and colleges</w:t>
      </w:r>
      <w:r w:rsidRPr="547D869D">
        <w:rPr>
          <w:rFonts w:ascii="Calibri" w:hAnsi="Calibri" w:eastAsia="Calibri" w:cs="Calibri"/>
          <w:lang w:val="en-GB"/>
        </w:rPr>
        <w:t>. London: DfE.</w:t>
      </w:r>
    </w:p>
    <w:p w:rsidR="4B0FC394" w:rsidP="547D869D" w:rsidRDefault="4B0FC394" w14:paraId="5FE492DF" w14:textId="69DFF5BF">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King, N., Horrocks, C., &amp; Brooks, J. (2019). </w:t>
      </w:r>
      <w:r w:rsidRPr="547D869D">
        <w:rPr>
          <w:rFonts w:ascii="Calibri" w:hAnsi="Calibri" w:eastAsia="Calibri" w:cs="Calibri"/>
          <w:i/>
          <w:iCs/>
          <w:lang w:val="en-GB"/>
        </w:rPr>
        <w:t>Interviews in qualitative research.</w:t>
      </w:r>
      <w:r w:rsidRPr="547D869D">
        <w:rPr>
          <w:rFonts w:ascii="Calibri" w:hAnsi="Calibri" w:eastAsia="Calibri" w:cs="Calibri"/>
          <w:lang w:val="en-GB"/>
        </w:rPr>
        <w:t xml:space="preserve"> (2nd ed.). SAGE Publications, Ltd.</w:t>
      </w:r>
    </w:p>
    <w:p w:rsidR="4B0FC394" w:rsidP="547D869D" w:rsidRDefault="3F5827CB" w14:paraId="6ACA93B0" w14:textId="1B4961C4">
      <w:pPr>
        <w:spacing w:line="240" w:lineRule="auto"/>
        <w:ind w:left="720" w:hanging="720"/>
        <w:rPr>
          <w:rFonts w:ascii="Calibri" w:hAnsi="Calibri" w:eastAsia="Calibri" w:cs="Calibri"/>
          <w:lang w:val="en-GB"/>
        </w:rPr>
      </w:pPr>
      <w:r w:rsidRPr="547D869D">
        <w:rPr>
          <w:rFonts w:ascii="Calibri" w:hAnsi="Calibri" w:eastAsia="Calibri" w:cs="Calibri"/>
          <w:color w:val="000000" w:themeColor="text1"/>
          <w:lang w:val="en-GB"/>
        </w:rPr>
        <w:t>Martin-Denham, S., Saddler, H. and Donoghue, J. (2017)</w:t>
      </w:r>
      <w:r w:rsidRPr="547D869D" w:rsidR="1EEAC9A4">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w:t>
      </w:r>
      <w:r w:rsidRPr="547D869D">
        <w:rPr>
          <w:rFonts w:ascii="Calibri" w:hAnsi="Calibri" w:eastAsia="Calibri" w:cs="Calibri"/>
          <w:i/>
          <w:iCs/>
          <w:color w:val="000000" w:themeColor="text1"/>
          <w:lang w:val="en-GB"/>
        </w:rPr>
        <w:t>The prevalence of Special Educational Needs and Disabilities (SEND) identified in young people, aged 3-16, across the City of Sunderland:</w:t>
      </w:r>
      <w:r w:rsidRPr="547D869D">
        <w:rPr>
          <w:rFonts w:ascii="Calibri" w:hAnsi="Calibri" w:eastAsia="Calibri" w:cs="Calibri"/>
          <w:color w:val="000000" w:themeColor="text1"/>
          <w:lang w:val="en-GB"/>
        </w:rPr>
        <w:t xml:space="preserve"> School of Education.  Sunderland: University of Sunderland.</w:t>
      </w:r>
    </w:p>
    <w:p w:rsidR="4B0FC394" w:rsidP="547D869D" w:rsidRDefault="3F5827CB" w14:paraId="20DC5B10" w14:textId="522727A8">
      <w:pPr>
        <w:spacing w:after="200" w:line="240" w:lineRule="auto"/>
      </w:pPr>
      <w:r w:rsidRPr="547D869D">
        <w:rPr>
          <w:rFonts w:ascii="Calibri" w:hAnsi="Calibri" w:eastAsia="Calibri" w:cs="Calibri"/>
          <w:color w:val="000000" w:themeColor="text1"/>
          <w:lang w:val="en-GB"/>
        </w:rPr>
        <w:t>Martin-Denham, S. (2020a)</w:t>
      </w:r>
      <w:r w:rsidRPr="547D869D" w:rsidR="4E1A858A">
        <w:rPr>
          <w:rFonts w:ascii="Calibri" w:hAnsi="Calibri" w:eastAsia="Calibri" w:cs="Calibri"/>
          <w:color w:val="000000" w:themeColor="text1"/>
          <w:lang w:val="en-GB"/>
        </w:rPr>
        <w:t>.</w:t>
      </w:r>
      <w:r w:rsidRPr="547D869D">
        <w:rPr>
          <w:rFonts w:ascii="Calibri" w:hAnsi="Calibri" w:eastAsia="Calibri" w:cs="Calibri"/>
          <w:i/>
          <w:iCs/>
          <w:color w:val="000000" w:themeColor="text1"/>
          <w:lang w:val="en-GB"/>
        </w:rPr>
        <w:t xml:space="preserve"> The enablers and barriers to mainstream schooling: The voices of children </w:t>
      </w:r>
      <w:r w:rsidR="4B0FC394">
        <w:tab/>
      </w:r>
      <w:r w:rsidRPr="547D869D">
        <w:rPr>
          <w:rFonts w:ascii="Calibri" w:hAnsi="Calibri" w:eastAsia="Calibri" w:cs="Calibri"/>
          <w:i/>
          <w:iCs/>
          <w:color w:val="000000" w:themeColor="text1"/>
          <w:lang w:val="en-GB"/>
        </w:rPr>
        <w:t xml:space="preserve">excluded from school, their </w:t>
      </w:r>
      <w:proofErr w:type="gramStart"/>
      <w:r w:rsidRPr="547D869D">
        <w:rPr>
          <w:rFonts w:ascii="Calibri" w:hAnsi="Calibri" w:eastAsia="Calibri" w:cs="Calibri"/>
          <w:i/>
          <w:iCs/>
          <w:color w:val="000000" w:themeColor="text1"/>
          <w:lang w:val="en-GB"/>
        </w:rPr>
        <w:t>caregivers</w:t>
      </w:r>
      <w:proofErr w:type="gramEnd"/>
      <w:r w:rsidRPr="547D869D">
        <w:rPr>
          <w:rFonts w:ascii="Calibri" w:hAnsi="Calibri" w:eastAsia="Calibri" w:cs="Calibri"/>
          <w:i/>
          <w:iCs/>
          <w:color w:val="000000" w:themeColor="text1"/>
          <w:lang w:val="en-GB"/>
        </w:rPr>
        <w:t xml:space="preserve"> and professionals.</w:t>
      </w:r>
      <w:r w:rsidRPr="547D869D">
        <w:rPr>
          <w:rFonts w:ascii="Calibri" w:hAnsi="Calibri" w:eastAsia="Calibri" w:cs="Calibri"/>
          <w:color w:val="000000" w:themeColor="text1"/>
          <w:lang w:val="en-GB"/>
        </w:rPr>
        <w:t xml:space="preserve"> Sunderland: University of Sunderland. </w:t>
      </w:r>
      <w:r w:rsidRPr="547D869D">
        <w:rPr>
          <w:rFonts w:ascii="Calibri" w:hAnsi="Calibri" w:eastAsia="Calibri" w:cs="Calibri"/>
          <w:lang w:val="en-GB"/>
        </w:rPr>
        <w:t xml:space="preserve"> </w:t>
      </w:r>
    </w:p>
    <w:p w:rsidR="4B0FC394" w:rsidP="547D869D" w:rsidRDefault="3F5827CB" w14:paraId="108F8072" w14:textId="73C2ADAF">
      <w:pPr>
        <w:spacing w:after="200" w:line="240" w:lineRule="auto"/>
      </w:pPr>
      <w:r w:rsidRPr="547D869D">
        <w:rPr>
          <w:rFonts w:ascii="Calibri" w:hAnsi="Calibri" w:eastAsia="Calibri" w:cs="Calibri"/>
          <w:color w:val="000000" w:themeColor="text1"/>
          <w:lang w:val="en-GB"/>
        </w:rPr>
        <w:t>Martin-Denham. S. (2020b)</w:t>
      </w:r>
      <w:r w:rsidRPr="547D869D" w:rsidR="402C3166">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The enablers and barriers to successful managed moves: The voice of </w:t>
      </w:r>
      <w:r w:rsidR="4B0FC394">
        <w:tab/>
      </w:r>
      <w:r w:rsidRPr="547D869D">
        <w:rPr>
          <w:rFonts w:ascii="Calibri" w:hAnsi="Calibri" w:eastAsia="Calibri" w:cs="Calibri"/>
          <w:color w:val="000000" w:themeColor="text1"/>
          <w:lang w:val="en-GB"/>
        </w:rPr>
        <w:t xml:space="preserve">children, </w:t>
      </w:r>
      <w:proofErr w:type="gramStart"/>
      <w:r w:rsidRPr="547D869D">
        <w:rPr>
          <w:rFonts w:ascii="Calibri" w:hAnsi="Calibri" w:eastAsia="Calibri" w:cs="Calibri"/>
          <w:color w:val="000000" w:themeColor="text1"/>
          <w:lang w:val="en-GB"/>
        </w:rPr>
        <w:t>caregivers</w:t>
      </w:r>
      <w:proofErr w:type="gramEnd"/>
      <w:r w:rsidRPr="547D869D">
        <w:rPr>
          <w:rFonts w:ascii="Calibri" w:hAnsi="Calibri" w:eastAsia="Calibri" w:cs="Calibri"/>
          <w:color w:val="000000" w:themeColor="text1"/>
          <w:lang w:val="en-GB"/>
        </w:rPr>
        <w:t xml:space="preserve"> and professionals. Sunderland: University of Sunderland. </w:t>
      </w:r>
      <w:r w:rsidRPr="547D869D">
        <w:rPr>
          <w:rFonts w:ascii="Calibri" w:hAnsi="Calibri" w:eastAsia="Calibri" w:cs="Calibri"/>
          <w:lang w:val="en-GB"/>
        </w:rPr>
        <w:t xml:space="preserve"> </w:t>
      </w:r>
    </w:p>
    <w:p w:rsidR="4B0FC394" w:rsidP="547D869D" w:rsidRDefault="3F5827CB" w14:paraId="62FA507D" w14:textId="6DDC9269">
      <w:pPr>
        <w:spacing w:line="240" w:lineRule="auto"/>
        <w:rPr>
          <w:rFonts w:ascii="Calibri" w:hAnsi="Calibri" w:eastAsia="Calibri" w:cs="Calibri"/>
          <w:lang w:val="en-GB"/>
        </w:rPr>
      </w:pPr>
      <w:r w:rsidRPr="547D869D">
        <w:rPr>
          <w:rFonts w:ascii="Calibri" w:hAnsi="Calibri" w:eastAsia="Calibri" w:cs="Calibri"/>
          <w:color w:val="000000" w:themeColor="text1"/>
          <w:lang w:val="en-GB"/>
        </w:rPr>
        <w:t>Martin-Denham, S. (2020c)</w:t>
      </w:r>
      <w:r w:rsidRPr="547D869D" w:rsidR="48C46AB9">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w:t>
      </w:r>
      <w:r w:rsidRPr="547D869D">
        <w:rPr>
          <w:rFonts w:ascii="Calibri" w:hAnsi="Calibri" w:eastAsia="Calibri" w:cs="Calibri"/>
          <w:i/>
          <w:iCs/>
          <w:color w:val="000000" w:themeColor="text1"/>
          <w:lang w:val="en-GB"/>
        </w:rPr>
        <w:t xml:space="preserve">A review of school exclusion on the mental health, well-being of children and </w:t>
      </w:r>
      <w:r w:rsidR="4B0FC394">
        <w:tab/>
      </w:r>
      <w:r w:rsidRPr="547D869D">
        <w:rPr>
          <w:rFonts w:ascii="Calibri" w:hAnsi="Calibri" w:eastAsia="Calibri" w:cs="Calibri"/>
          <w:i/>
          <w:iCs/>
          <w:color w:val="000000" w:themeColor="text1"/>
          <w:lang w:val="en-GB"/>
        </w:rPr>
        <w:t>young people in the City of Sunderland.</w:t>
      </w:r>
      <w:r w:rsidRPr="547D869D">
        <w:rPr>
          <w:rFonts w:ascii="Calibri" w:hAnsi="Calibri" w:eastAsia="Calibri" w:cs="Calibri"/>
          <w:color w:val="000000" w:themeColor="text1"/>
          <w:lang w:val="en-GB"/>
        </w:rPr>
        <w:t xml:space="preserve"> Sunderland: University of Sunderland. </w:t>
      </w:r>
      <w:r w:rsidRPr="547D869D">
        <w:rPr>
          <w:rFonts w:ascii="Calibri" w:hAnsi="Calibri" w:eastAsia="Calibri" w:cs="Calibri"/>
          <w:lang w:val="en-GB"/>
        </w:rPr>
        <w:t xml:space="preserve"> </w:t>
      </w:r>
    </w:p>
    <w:p w:rsidR="4B0FC394" w:rsidP="547D869D" w:rsidRDefault="13260120" w14:paraId="0D21CA31" w14:textId="20D0AECE">
      <w:pPr>
        <w:spacing w:line="240" w:lineRule="auto"/>
        <w:rPr>
          <w:rFonts w:ascii="Calibri" w:hAnsi="Calibri" w:eastAsia="Calibri" w:cs="Calibri"/>
          <w:lang w:val="en-GB"/>
        </w:rPr>
      </w:pPr>
      <w:r w:rsidRPr="547D869D">
        <w:rPr>
          <w:rFonts w:ascii="Calibri" w:hAnsi="Calibri" w:eastAsia="Calibri" w:cs="Calibri"/>
          <w:color w:val="000000" w:themeColor="text1"/>
          <w:lang w:val="en-GB"/>
        </w:rPr>
        <w:t>Martin-Denham, S. (2020d)</w:t>
      </w:r>
      <w:r w:rsidRPr="547D869D" w:rsidR="419E1245">
        <w:rPr>
          <w:rFonts w:ascii="Calibri" w:hAnsi="Calibri" w:eastAsia="Calibri" w:cs="Calibri"/>
          <w:color w:val="000000" w:themeColor="text1"/>
          <w:lang w:val="en-GB"/>
        </w:rPr>
        <w:t>.</w:t>
      </w:r>
      <w:r w:rsidRPr="547D869D">
        <w:rPr>
          <w:rFonts w:ascii="Calibri" w:hAnsi="Calibri" w:eastAsia="Calibri" w:cs="Calibri"/>
          <w:color w:val="000000" w:themeColor="text1"/>
          <w:lang w:val="en-GB"/>
        </w:rPr>
        <w:t xml:space="preserve"> Riding the rollercoaster of school exclusion coupled with drug misuse: the </w:t>
      </w:r>
      <w:r w:rsidR="4B0FC394">
        <w:tab/>
      </w:r>
      <w:r w:rsidRPr="547D869D">
        <w:rPr>
          <w:rFonts w:ascii="Calibri" w:hAnsi="Calibri" w:eastAsia="Calibri" w:cs="Calibri"/>
          <w:color w:val="000000" w:themeColor="text1"/>
          <w:lang w:val="en-GB"/>
        </w:rPr>
        <w:t>lived experience of caregivers.</w:t>
      </w:r>
      <w:r w:rsidRPr="547D869D">
        <w:rPr>
          <w:rFonts w:ascii="Calibri" w:hAnsi="Calibri" w:eastAsia="Calibri" w:cs="Calibri"/>
          <w:i/>
          <w:iCs/>
          <w:color w:val="000000" w:themeColor="text1"/>
          <w:lang w:val="en-GB"/>
        </w:rPr>
        <w:t xml:space="preserve"> Emotional and Behavioural Difficulties</w:t>
      </w:r>
      <w:r w:rsidRPr="547D869D">
        <w:rPr>
          <w:rFonts w:ascii="Calibri" w:hAnsi="Calibri" w:eastAsia="Calibri" w:cs="Calibri"/>
          <w:color w:val="000000" w:themeColor="text1"/>
          <w:lang w:val="en-GB"/>
        </w:rPr>
        <w:t xml:space="preserve">, 25(3-4), 244-263. </w:t>
      </w:r>
      <w:r w:rsidRPr="547D869D" w:rsidR="4AE01DCB">
        <w:rPr>
          <w:rFonts w:ascii="Calibri" w:hAnsi="Calibri" w:eastAsia="Calibri" w:cs="Calibri"/>
          <w:color w:val="000000" w:themeColor="text1"/>
          <w:lang w:val="en-GB"/>
        </w:rPr>
        <w:t xml:space="preserve">   </w:t>
      </w:r>
      <w:r w:rsidRPr="547D869D">
        <w:rPr>
          <w:rFonts w:ascii="Calibri" w:hAnsi="Calibri" w:eastAsia="Calibri" w:cs="Calibri"/>
          <w:color w:val="000000" w:themeColor="text1"/>
          <w:lang w:val="en-GB"/>
        </w:rPr>
        <w:t>10.1080/13632752.2020.1848985.</w:t>
      </w:r>
    </w:p>
    <w:p w:rsidR="4B0FC394" w:rsidP="547D869D" w:rsidRDefault="4B0FC394" w14:paraId="27BF68DF" w14:textId="455BC23F">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Nind, M., Boorman, G., &amp; Clarke, G. (2012). Creating spaces to belong: Listening to the voice of girls with behavioural, </w:t>
      </w:r>
      <w:proofErr w:type="gramStart"/>
      <w:r w:rsidRPr="547D869D">
        <w:rPr>
          <w:rFonts w:ascii="Calibri" w:hAnsi="Calibri" w:eastAsia="Calibri" w:cs="Calibri"/>
          <w:lang w:val="en-GB"/>
        </w:rPr>
        <w:t>emotional</w:t>
      </w:r>
      <w:proofErr w:type="gramEnd"/>
      <w:r w:rsidRPr="547D869D">
        <w:rPr>
          <w:rFonts w:ascii="Calibri" w:hAnsi="Calibri" w:eastAsia="Calibri" w:cs="Calibri"/>
          <w:lang w:val="en-GB"/>
        </w:rPr>
        <w:t xml:space="preserve"> and social difficulties through digital visual and narrative methods. </w:t>
      </w:r>
      <w:r w:rsidRPr="547D869D">
        <w:rPr>
          <w:rFonts w:ascii="Calibri" w:hAnsi="Calibri" w:eastAsia="Calibri" w:cs="Calibri"/>
          <w:i/>
          <w:iCs/>
          <w:lang w:val="en-GB"/>
        </w:rPr>
        <w:t>International Journal of Inclusive Education</w:t>
      </w:r>
      <w:r w:rsidRPr="547D869D">
        <w:rPr>
          <w:rFonts w:ascii="Calibri" w:hAnsi="Calibri" w:eastAsia="Calibri" w:cs="Calibri"/>
          <w:lang w:val="en-GB"/>
        </w:rPr>
        <w:t xml:space="preserve">, </w:t>
      </w:r>
      <w:r w:rsidRPr="547D869D">
        <w:rPr>
          <w:rFonts w:ascii="Calibri" w:hAnsi="Calibri" w:eastAsia="Calibri" w:cs="Calibri"/>
          <w:i/>
          <w:iCs/>
          <w:lang w:val="en-GB"/>
        </w:rPr>
        <w:t>16</w:t>
      </w:r>
      <w:r w:rsidRPr="547D869D">
        <w:rPr>
          <w:rFonts w:ascii="Calibri" w:hAnsi="Calibri" w:eastAsia="Calibri" w:cs="Calibri"/>
          <w:lang w:val="en-GB"/>
        </w:rPr>
        <w:t xml:space="preserve">(7), 643–656. </w:t>
      </w:r>
      <w:hyperlink r:id="rId42">
        <w:r w:rsidRPr="547D869D">
          <w:rPr>
            <w:rStyle w:val="Hyperlink"/>
            <w:rFonts w:ascii="Calibri" w:hAnsi="Calibri" w:eastAsia="Calibri" w:cs="Calibri"/>
            <w:lang w:val="en-GB"/>
          </w:rPr>
          <w:t>https://doi.org/10.1080/13603116.2010.495790</w:t>
        </w:r>
      </w:hyperlink>
    </w:p>
    <w:p w:rsidR="4B0FC394" w:rsidP="547D869D" w:rsidRDefault="4B0FC394" w14:paraId="01C27D90" w14:textId="760D2325">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Office for Standards in Education (Ofsted). (2010). </w:t>
      </w:r>
      <w:r w:rsidRPr="547D869D">
        <w:rPr>
          <w:rFonts w:ascii="Calibri" w:hAnsi="Calibri" w:eastAsia="Calibri" w:cs="Calibri"/>
          <w:i/>
          <w:iCs/>
          <w:lang w:val="en-GB"/>
        </w:rPr>
        <w:t>The special educational needs and disability review. A statement is not enough.</w:t>
      </w:r>
      <w:r w:rsidRPr="547D869D">
        <w:rPr>
          <w:rFonts w:ascii="Calibri" w:hAnsi="Calibri" w:eastAsia="Calibri" w:cs="Calibri"/>
          <w:lang w:val="en-GB"/>
        </w:rPr>
        <w:t xml:space="preserve"> London: Ofsted.</w:t>
      </w:r>
    </w:p>
    <w:p w:rsidR="4B0FC394" w:rsidP="547D869D" w:rsidRDefault="4B0FC394" w14:paraId="4A06DE0A" w14:textId="1860ADE7">
      <w:pPr>
        <w:spacing w:line="240" w:lineRule="auto"/>
        <w:ind w:left="720" w:hanging="720"/>
        <w:rPr>
          <w:rFonts w:ascii="Calibri" w:hAnsi="Calibri" w:eastAsia="Calibri" w:cs="Calibri"/>
          <w:lang w:val="en-GB"/>
        </w:rPr>
      </w:pPr>
      <w:r w:rsidRPr="547D869D">
        <w:rPr>
          <w:rFonts w:ascii="Calibri" w:hAnsi="Calibri" w:eastAsia="Calibri" w:cs="Calibri"/>
          <w:lang w:val="en-GB"/>
        </w:rPr>
        <w:t>Office for the Children</w:t>
      </w:r>
      <w:r w:rsidRPr="547D869D" w:rsidR="00DE43F3">
        <w:rPr>
          <w:rFonts w:ascii="Calibri" w:hAnsi="Calibri" w:eastAsia="Calibri" w:cs="Calibri"/>
          <w:lang w:val="en-GB"/>
        </w:rPr>
        <w:t>'</w:t>
      </w:r>
      <w:r w:rsidRPr="547D869D">
        <w:rPr>
          <w:rFonts w:ascii="Calibri" w:hAnsi="Calibri" w:eastAsia="Calibri" w:cs="Calibri"/>
          <w:lang w:val="en-GB"/>
        </w:rPr>
        <w:t xml:space="preserve">s Commissioner (OCC). (2017). </w:t>
      </w:r>
      <w:r w:rsidRPr="547D869D">
        <w:rPr>
          <w:rFonts w:ascii="Calibri" w:hAnsi="Calibri" w:eastAsia="Calibri" w:cs="Calibri"/>
          <w:i/>
          <w:iCs/>
          <w:lang w:val="en-GB"/>
        </w:rPr>
        <w:t>Always someone else</w:t>
      </w:r>
      <w:r w:rsidRPr="547D869D" w:rsidR="00DE43F3">
        <w:rPr>
          <w:rFonts w:ascii="Calibri" w:hAnsi="Calibri" w:eastAsia="Calibri" w:cs="Calibri"/>
          <w:i/>
          <w:iCs/>
          <w:lang w:val="en-GB"/>
        </w:rPr>
        <w:t>'</w:t>
      </w:r>
      <w:r w:rsidRPr="547D869D">
        <w:rPr>
          <w:rFonts w:ascii="Calibri" w:hAnsi="Calibri" w:eastAsia="Calibri" w:cs="Calibri"/>
          <w:i/>
          <w:iCs/>
          <w:lang w:val="en-GB"/>
        </w:rPr>
        <w:t>s problem: Office of the children</w:t>
      </w:r>
      <w:r w:rsidRPr="547D869D" w:rsidR="00DE43F3">
        <w:rPr>
          <w:rFonts w:ascii="Calibri" w:hAnsi="Calibri" w:eastAsia="Calibri" w:cs="Calibri"/>
          <w:i/>
          <w:iCs/>
          <w:lang w:val="en-GB"/>
        </w:rPr>
        <w:t>'</w:t>
      </w:r>
      <w:r w:rsidRPr="547D869D">
        <w:rPr>
          <w:rFonts w:ascii="Calibri" w:hAnsi="Calibri" w:eastAsia="Calibri" w:cs="Calibri"/>
          <w:i/>
          <w:iCs/>
          <w:lang w:val="en-GB"/>
        </w:rPr>
        <w:t>s commissioners report on illegal exclusions</w:t>
      </w:r>
      <w:r w:rsidRPr="547D869D">
        <w:rPr>
          <w:rFonts w:ascii="Calibri" w:hAnsi="Calibri" w:eastAsia="Calibri" w:cs="Calibri"/>
          <w:lang w:val="en-GB"/>
        </w:rPr>
        <w:t>. London: OCC.</w:t>
      </w:r>
    </w:p>
    <w:p w:rsidR="4B0FC394" w:rsidP="547D869D" w:rsidRDefault="4B0FC394" w14:paraId="6C5A1EAC" w14:textId="3B76C1FF">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Ofsted. (2010). </w:t>
      </w:r>
      <w:r w:rsidRPr="547D869D">
        <w:rPr>
          <w:rFonts w:ascii="Calibri" w:hAnsi="Calibri" w:eastAsia="Calibri" w:cs="Calibri"/>
          <w:i/>
          <w:iCs/>
          <w:lang w:val="en-GB"/>
        </w:rPr>
        <w:t>The special educational needs and disability review. A statement is not enough</w:t>
      </w:r>
      <w:r w:rsidRPr="547D869D">
        <w:rPr>
          <w:rFonts w:ascii="Calibri" w:hAnsi="Calibri" w:eastAsia="Calibri" w:cs="Calibri"/>
          <w:lang w:val="en-GB"/>
        </w:rPr>
        <w:t>. Ofsted.</w:t>
      </w:r>
    </w:p>
    <w:p w:rsidR="4B0FC394" w:rsidP="547D869D" w:rsidRDefault="4B0FC394" w14:paraId="684CCBE4" w14:textId="25527E20">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Pirrie, A., Macleod, G., Cullen, M. A., &amp; McCluskey, G. (2011). What happens to pupils permanently excluded from special schools and pupil referral units in England? </w:t>
      </w:r>
      <w:r w:rsidRPr="547D869D">
        <w:rPr>
          <w:rFonts w:ascii="Calibri" w:hAnsi="Calibri" w:eastAsia="Calibri" w:cs="Calibri"/>
          <w:i/>
          <w:iCs/>
          <w:lang w:val="en-GB"/>
        </w:rPr>
        <w:t>British Educational Research Journal</w:t>
      </w:r>
      <w:r w:rsidRPr="547D869D">
        <w:rPr>
          <w:rFonts w:ascii="Calibri" w:hAnsi="Calibri" w:eastAsia="Calibri" w:cs="Calibri"/>
          <w:lang w:val="en-GB"/>
        </w:rPr>
        <w:t xml:space="preserve">, </w:t>
      </w:r>
      <w:r w:rsidRPr="547D869D">
        <w:rPr>
          <w:rFonts w:ascii="Calibri" w:hAnsi="Calibri" w:eastAsia="Calibri" w:cs="Calibri"/>
          <w:i/>
          <w:iCs/>
          <w:lang w:val="en-GB"/>
        </w:rPr>
        <w:t>37</w:t>
      </w:r>
      <w:r w:rsidRPr="547D869D">
        <w:rPr>
          <w:rFonts w:ascii="Calibri" w:hAnsi="Calibri" w:eastAsia="Calibri" w:cs="Calibri"/>
          <w:lang w:val="en-GB"/>
        </w:rPr>
        <w:t xml:space="preserve">(3), 519–538. </w:t>
      </w:r>
      <w:hyperlink r:id="rId43">
        <w:r w:rsidRPr="547D869D">
          <w:rPr>
            <w:rStyle w:val="Hyperlink"/>
            <w:rFonts w:ascii="Calibri" w:hAnsi="Calibri" w:eastAsia="Calibri" w:cs="Calibri"/>
            <w:lang w:val="en-GB"/>
          </w:rPr>
          <w:t>https://doi.org/10.1080/01411926.2010.481724</w:t>
        </w:r>
      </w:hyperlink>
    </w:p>
    <w:p w:rsidR="4B0FC394" w:rsidP="547D869D" w:rsidRDefault="4B0FC394" w14:paraId="31B60397" w14:textId="443CC8A6">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Potts, M. (2020). </w:t>
      </w:r>
      <w:r w:rsidRPr="547D869D">
        <w:rPr>
          <w:rFonts w:ascii="Calibri" w:hAnsi="Calibri" w:eastAsia="Calibri" w:cs="Calibri"/>
          <w:i/>
          <w:iCs/>
          <w:lang w:val="en-GB"/>
        </w:rPr>
        <w:t xml:space="preserve">Just me, the </w:t>
      </w:r>
      <w:proofErr w:type="gramStart"/>
      <w:r w:rsidRPr="547D869D">
        <w:rPr>
          <w:rFonts w:ascii="Calibri" w:hAnsi="Calibri" w:eastAsia="Calibri" w:cs="Calibri"/>
          <w:i/>
          <w:iCs/>
          <w:lang w:val="en-GB"/>
        </w:rPr>
        <w:t>bee</w:t>
      </w:r>
      <w:proofErr w:type="gramEnd"/>
      <w:r w:rsidRPr="547D869D">
        <w:rPr>
          <w:rFonts w:ascii="Calibri" w:hAnsi="Calibri" w:eastAsia="Calibri" w:cs="Calibri"/>
          <w:i/>
          <w:iCs/>
          <w:lang w:val="en-GB"/>
        </w:rPr>
        <w:t xml:space="preserve"> and the iPad: Listening to stories told by mothers of children with autism who have experienced school exclusion</w:t>
      </w:r>
      <w:r w:rsidRPr="547D869D">
        <w:rPr>
          <w:rFonts w:ascii="Calibri" w:hAnsi="Calibri" w:eastAsia="Calibri" w:cs="Calibri"/>
          <w:lang w:val="en-GB"/>
        </w:rPr>
        <w:t xml:space="preserve">. </w:t>
      </w:r>
      <w:hyperlink r:id="rId44">
        <w:r w:rsidRPr="547D869D">
          <w:rPr>
            <w:rStyle w:val="Hyperlink"/>
            <w:rFonts w:ascii="Calibri" w:hAnsi="Calibri" w:eastAsia="Calibri" w:cs="Calibri"/>
            <w:lang w:val="en-GB"/>
          </w:rPr>
          <w:t>https://etheses.whiterose.ac.uk/27559/1/Just%20me%2C%20the%20bee%20and%20the%20iPad.pdf</w:t>
        </w:r>
      </w:hyperlink>
    </w:p>
    <w:p w:rsidR="4B0FC394" w:rsidP="547D869D" w:rsidRDefault="4B0FC394" w14:paraId="17EC2AC4" w14:textId="1E423FB0">
      <w:pPr>
        <w:spacing w:line="240" w:lineRule="auto"/>
        <w:ind w:left="720" w:hanging="720"/>
        <w:rPr>
          <w:rFonts w:ascii="Calibri" w:hAnsi="Calibri" w:eastAsia="Calibri" w:cs="Calibri"/>
          <w:lang w:val="en-GB"/>
        </w:rPr>
      </w:pPr>
      <w:r w:rsidRPr="547D869D">
        <w:rPr>
          <w:rFonts w:ascii="Calibri" w:hAnsi="Calibri" w:eastAsia="Calibri" w:cs="Calibri"/>
          <w:lang w:val="en-GB"/>
        </w:rPr>
        <w:lastRenderedPageBreak/>
        <w:t xml:space="preserve">Power, S., &amp; Taylor, C. (2020). Not in the classroom, but still on the register: Hidden forms of school exclusion. </w:t>
      </w:r>
      <w:r w:rsidRPr="547D869D">
        <w:rPr>
          <w:rFonts w:ascii="Calibri" w:hAnsi="Calibri" w:eastAsia="Calibri" w:cs="Calibri"/>
          <w:i/>
          <w:iCs/>
          <w:lang w:val="en-GB"/>
        </w:rPr>
        <w:t>International Journal of Inclusive Education</w:t>
      </w:r>
      <w:r w:rsidRPr="547D869D">
        <w:rPr>
          <w:rFonts w:ascii="Calibri" w:hAnsi="Calibri" w:eastAsia="Calibri" w:cs="Calibri"/>
          <w:lang w:val="en-GB"/>
        </w:rPr>
        <w:t xml:space="preserve">, </w:t>
      </w:r>
      <w:r w:rsidRPr="547D869D">
        <w:rPr>
          <w:rFonts w:ascii="Calibri" w:hAnsi="Calibri" w:eastAsia="Calibri" w:cs="Calibri"/>
          <w:i/>
          <w:iCs/>
          <w:lang w:val="en-GB"/>
        </w:rPr>
        <w:t>24</w:t>
      </w:r>
      <w:r w:rsidRPr="547D869D">
        <w:rPr>
          <w:rFonts w:ascii="Calibri" w:hAnsi="Calibri" w:eastAsia="Calibri" w:cs="Calibri"/>
          <w:lang w:val="en-GB"/>
        </w:rPr>
        <w:t xml:space="preserve">(8), 867–881. </w:t>
      </w:r>
      <w:hyperlink r:id="rId45">
        <w:r w:rsidRPr="547D869D">
          <w:rPr>
            <w:rStyle w:val="Hyperlink"/>
            <w:rFonts w:ascii="Calibri" w:hAnsi="Calibri" w:eastAsia="Calibri" w:cs="Calibri"/>
            <w:lang w:val="en-GB"/>
          </w:rPr>
          <w:t>https://doi.org/10.1080/13603116.2018.1492644</w:t>
        </w:r>
      </w:hyperlink>
    </w:p>
    <w:p w:rsidR="4B0FC394" w:rsidP="547D869D" w:rsidRDefault="4B0FC394" w14:paraId="4DEFE603" w14:textId="66B146C5">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Riley, R., Spiers, J., Buszewicz, M., Taylor, A. K., Thornton, G., &amp; Chew-Graham, C. A. (2018). What are the sources of stress and distress for general practitioners working in England? A qualitative study. </w:t>
      </w:r>
      <w:r w:rsidRPr="547D869D">
        <w:rPr>
          <w:rFonts w:ascii="Calibri" w:hAnsi="Calibri" w:eastAsia="Calibri" w:cs="Calibri"/>
          <w:i/>
          <w:iCs/>
          <w:lang w:val="en-GB"/>
        </w:rPr>
        <w:t>BMJ Open</w:t>
      </w:r>
      <w:r w:rsidRPr="547D869D">
        <w:rPr>
          <w:rFonts w:ascii="Calibri" w:hAnsi="Calibri" w:eastAsia="Calibri" w:cs="Calibri"/>
          <w:lang w:val="en-GB"/>
        </w:rPr>
        <w:t xml:space="preserve">, </w:t>
      </w:r>
      <w:r w:rsidRPr="547D869D">
        <w:rPr>
          <w:rFonts w:ascii="Calibri" w:hAnsi="Calibri" w:eastAsia="Calibri" w:cs="Calibri"/>
          <w:i/>
          <w:iCs/>
          <w:lang w:val="en-GB"/>
        </w:rPr>
        <w:t>8</w:t>
      </w:r>
      <w:r w:rsidRPr="547D869D">
        <w:rPr>
          <w:rFonts w:ascii="Calibri" w:hAnsi="Calibri" w:eastAsia="Calibri" w:cs="Calibri"/>
          <w:lang w:val="en-GB"/>
        </w:rPr>
        <w:t xml:space="preserve">(1), </w:t>
      </w:r>
      <w:r w:rsidRPr="547D869D" w:rsidR="66C9A36B">
        <w:rPr>
          <w:rFonts w:ascii="Calibri" w:hAnsi="Calibri" w:eastAsia="Calibri" w:cs="Calibri"/>
          <w:lang w:val="en-GB"/>
        </w:rPr>
        <w:t>1-7</w:t>
      </w:r>
      <w:r w:rsidRPr="547D869D">
        <w:rPr>
          <w:rFonts w:ascii="Calibri" w:hAnsi="Calibri" w:eastAsia="Calibri" w:cs="Calibri"/>
          <w:lang w:val="en-GB"/>
        </w:rPr>
        <w:t xml:space="preserve">. </w:t>
      </w:r>
      <w:hyperlink r:id="rId46">
        <w:r w:rsidRPr="547D869D">
          <w:rPr>
            <w:rStyle w:val="Hyperlink"/>
            <w:rFonts w:ascii="Calibri" w:hAnsi="Calibri" w:eastAsia="Calibri" w:cs="Calibri"/>
            <w:lang w:val="en-GB"/>
          </w:rPr>
          <w:t>https://doi.org/10.1136/bmjopen-2017-017361</w:t>
        </w:r>
      </w:hyperlink>
    </w:p>
    <w:p w:rsidR="4B0FC394" w:rsidP="547D869D" w:rsidRDefault="4B0FC394" w14:paraId="31209D84" w14:textId="7CEDD554">
      <w:pPr>
        <w:spacing w:line="240" w:lineRule="auto"/>
        <w:ind w:left="720" w:hanging="720"/>
        <w:rPr>
          <w:rFonts w:ascii="Calibri" w:hAnsi="Calibri" w:eastAsia="Calibri" w:cs="Calibri"/>
          <w:lang w:val="en-GB"/>
        </w:rPr>
      </w:pPr>
      <w:r w:rsidRPr="547D869D">
        <w:rPr>
          <w:rFonts w:ascii="Calibri" w:hAnsi="Calibri" w:eastAsia="Calibri" w:cs="Calibri"/>
          <w:i/>
          <w:iCs/>
          <w:lang w:val="en-GB"/>
        </w:rPr>
        <w:t>SEN support: A survey of schools and colleges Research Report</w:t>
      </w:r>
      <w:r w:rsidRPr="547D869D">
        <w:rPr>
          <w:rFonts w:ascii="Calibri" w:hAnsi="Calibri" w:eastAsia="Calibri" w:cs="Calibri"/>
          <w:lang w:val="en-GB"/>
        </w:rPr>
        <w:t>. (2017). London: DfE.</w:t>
      </w:r>
    </w:p>
    <w:p w:rsidR="4B0FC394" w:rsidP="547D869D" w:rsidRDefault="4B0FC394" w14:paraId="2F55446E" w14:textId="7960564B">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Smith, J. A, &amp; Eatough, V. (2008). Interpretive phenomenological analysis. In </w:t>
      </w:r>
      <w:r w:rsidRPr="547D869D">
        <w:rPr>
          <w:rFonts w:ascii="Calibri" w:hAnsi="Calibri" w:eastAsia="Calibri" w:cs="Calibri"/>
          <w:i/>
          <w:iCs/>
          <w:lang w:val="en-GB"/>
        </w:rPr>
        <w:t>Qualitative psychology: A practical guide to research methods</w:t>
      </w:r>
      <w:r w:rsidRPr="547D869D">
        <w:rPr>
          <w:rFonts w:ascii="Calibri" w:hAnsi="Calibri" w:eastAsia="Calibri" w:cs="Calibri"/>
          <w:lang w:val="en-GB"/>
        </w:rPr>
        <w:t xml:space="preserve"> (pp. 51–80). SAGE Publications, Ltd.</w:t>
      </w:r>
    </w:p>
    <w:p w:rsidR="4B0FC394" w:rsidP="547D869D" w:rsidRDefault="4B0FC394" w14:paraId="4000D6B1" w14:textId="0A2C008C">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Smith, J. A, Flowers, P., &amp; Larkin, M. (2009). </w:t>
      </w:r>
      <w:r w:rsidRPr="547D869D">
        <w:rPr>
          <w:rFonts w:ascii="Calibri" w:hAnsi="Calibri" w:eastAsia="Calibri" w:cs="Calibri"/>
          <w:i/>
          <w:iCs/>
          <w:lang w:val="en-GB"/>
        </w:rPr>
        <w:t>Interpretative Phenomenological Analysis: Theory, Method and Research</w:t>
      </w:r>
      <w:r w:rsidRPr="547D869D">
        <w:rPr>
          <w:rFonts w:ascii="Calibri" w:hAnsi="Calibri" w:eastAsia="Calibri" w:cs="Calibri"/>
          <w:lang w:val="en-GB"/>
        </w:rPr>
        <w:t>. SAGE Publications, Ltd.</w:t>
      </w:r>
    </w:p>
    <w:p w:rsidR="4B0FC394" w:rsidP="547D869D" w:rsidRDefault="4B0FC394" w14:paraId="7FFD6D0B" w14:textId="3970A349">
      <w:pPr>
        <w:spacing w:line="240" w:lineRule="auto"/>
        <w:ind w:left="720" w:hanging="720"/>
        <w:rPr>
          <w:rFonts w:ascii="Calibri" w:hAnsi="Calibri" w:eastAsia="Calibri" w:cs="Calibri"/>
          <w:color w:val="000000" w:themeColor="text1"/>
          <w:lang w:val="en-GB"/>
        </w:rPr>
      </w:pPr>
      <w:r w:rsidRPr="547D869D">
        <w:rPr>
          <w:rFonts w:ascii="Calibri" w:hAnsi="Calibri" w:eastAsia="Calibri" w:cs="Calibri"/>
          <w:lang w:val="en-GB"/>
        </w:rPr>
        <w:t xml:space="preserve">Smith, J., Flowers, P., &amp; Larkin, M. (2009). </w:t>
      </w:r>
      <w:r w:rsidRPr="547D869D">
        <w:rPr>
          <w:rFonts w:ascii="Calibri" w:hAnsi="Calibri" w:eastAsia="Calibri" w:cs="Calibri"/>
          <w:i/>
          <w:iCs/>
          <w:lang w:val="en-GB"/>
        </w:rPr>
        <w:t>Interpretative phenomenological analysis theory method and research</w:t>
      </w:r>
      <w:r w:rsidRPr="547D869D">
        <w:rPr>
          <w:rFonts w:ascii="Calibri" w:hAnsi="Calibri" w:eastAsia="Calibri" w:cs="Calibri"/>
          <w:lang w:val="en-GB"/>
        </w:rPr>
        <w:t xml:space="preserve">. </w:t>
      </w:r>
      <w:r w:rsidRPr="547D869D" w:rsidR="0854C227">
        <w:rPr>
          <w:rFonts w:ascii="Calibri" w:hAnsi="Calibri" w:eastAsia="Calibri" w:cs="Calibri"/>
          <w:color w:val="000000" w:themeColor="text1"/>
          <w:lang w:val="en-GB"/>
        </w:rPr>
        <w:t>SAGE Publications, Ltd.</w:t>
      </w:r>
    </w:p>
    <w:p w:rsidR="4B0FC394" w:rsidP="547D869D" w:rsidRDefault="4B0FC394" w14:paraId="5975E6F6" w14:textId="7BABEC78">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Smith, J.A, &amp; Osborn, M. (2003). Interpretative phenomenological analysis. In </w:t>
      </w:r>
      <w:r w:rsidRPr="547D869D">
        <w:rPr>
          <w:rFonts w:ascii="Calibri" w:hAnsi="Calibri" w:eastAsia="Calibri" w:cs="Calibri"/>
          <w:i/>
          <w:iCs/>
          <w:lang w:val="en-GB"/>
        </w:rPr>
        <w:t>Qualitative psychology: A practical guide to research methods.</w:t>
      </w:r>
      <w:r w:rsidRPr="547D869D">
        <w:rPr>
          <w:rFonts w:ascii="Calibri" w:hAnsi="Calibri" w:eastAsia="Calibri" w:cs="Calibri"/>
          <w:lang w:val="en-GB"/>
        </w:rPr>
        <w:t xml:space="preserve"> S</w:t>
      </w:r>
      <w:r w:rsidRPr="547D869D" w:rsidR="4E7D997F">
        <w:rPr>
          <w:rFonts w:ascii="Calibri" w:hAnsi="Calibri" w:eastAsia="Calibri" w:cs="Calibri"/>
          <w:lang w:val="en-GB"/>
        </w:rPr>
        <w:t>AGE</w:t>
      </w:r>
      <w:r w:rsidRPr="547D869D">
        <w:rPr>
          <w:rFonts w:ascii="Calibri" w:hAnsi="Calibri" w:eastAsia="Calibri" w:cs="Calibri"/>
          <w:lang w:val="en-GB"/>
        </w:rPr>
        <w:t xml:space="preserve"> Publishers</w:t>
      </w:r>
      <w:r w:rsidRPr="547D869D" w:rsidR="555080E9">
        <w:rPr>
          <w:rFonts w:ascii="Calibri" w:hAnsi="Calibri" w:eastAsia="Calibri" w:cs="Calibri"/>
          <w:lang w:val="en-GB"/>
        </w:rPr>
        <w:t xml:space="preserve"> </w:t>
      </w:r>
      <w:r w:rsidRPr="547D869D" w:rsidR="2C047F45">
        <w:rPr>
          <w:rFonts w:ascii="Calibri" w:hAnsi="Calibri" w:eastAsia="Calibri" w:cs="Calibri"/>
          <w:lang w:val="en-GB"/>
        </w:rPr>
        <w:t>Ltd.</w:t>
      </w:r>
    </w:p>
    <w:p w:rsidR="4B0FC394" w:rsidP="547D869D" w:rsidRDefault="4B0FC394" w14:paraId="2456E398" w14:textId="6574ABE9">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Smith, Jonathan A, &amp; Osborn, M. (2015). Interpretative phenomenological analysis as a useful methodology for research on the lived experience of pain. </w:t>
      </w:r>
      <w:r w:rsidRPr="547D869D">
        <w:rPr>
          <w:rFonts w:ascii="Calibri" w:hAnsi="Calibri" w:eastAsia="Calibri" w:cs="Calibri"/>
          <w:i/>
          <w:iCs/>
          <w:lang w:val="en-GB"/>
        </w:rPr>
        <w:t>British Journal of Pain</w:t>
      </w:r>
      <w:r w:rsidRPr="547D869D">
        <w:rPr>
          <w:rFonts w:ascii="Calibri" w:hAnsi="Calibri" w:eastAsia="Calibri" w:cs="Calibri"/>
          <w:lang w:val="en-GB"/>
        </w:rPr>
        <w:t xml:space="preserve">, </w:t>
      </w:r>
      <w:r w:rsidRPr="547D869D">
        <w:rPr>
          <w:rFonts w:ascii="Calibri" w:hAnsi="Calibri" w:eastAsia="Calibri" w:cs="Calibri"/>
          <w:i/>
          <w:iCs/>
          <w:lang w:val="en-GB"/>
        </w:rPr>
        <w:t>9</w:t>
      </w:r>
      <w:r w:rsidRPr="547D869D">
        <w:rPr>
          <w:rFonts w:ascii="Calibri" w:hAnsi="Calibri" w:eastAsia="Calibri" w:cs="Calibri"/>
          <w:lang w:val="en-GB"/>
        </w:rPr>
        <w:t xml:space="preserve">(1), 41–42. </w:t>
      </w:r>
      <w:hyperlink r:id="rId47">
        <w:r w:rsidRPr="547D869D">
          <w:rPr>
            <w:rStyle w:val="Hyperlink"/>
            <w:rFonts w:ascii="Calibri" w:hAnsi="Calibri" w:eastAsia="Calibri" w:cs="Calibri"/>
            <w:lang w:val="en-GB"/>
          </w:rPr>
          <w:t>https://doi.org/10.1177/2049463714541642</w:t>
        </w:r>
      </w:hyperlink>
    </w:p>
    <w:p w:rsidR="4B0FC394" w:rsidP="547D869D" w:rsidRDefault="4B0FC394" w14:paraId="74965E18" w14:textId="3EFDA2C6">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Smith, N. (2019). </w:t>
      </w:r>
      <w:r w:rsidRPr="547D869D">
        <w:rPr>
          <w:rFonts w:ascii="Calibri" w:hAnsi="Calibri" w:eastAsia="Calibri" w:cs="Calibri"/>
          <w:i/>
          <w:iCs/>
          <w:lang w:val="en-GB"/>
        </w:rPr>
        <w:t>Back to school? Breaking the link between school exclusions and knife crime. All- parliamentary group on knife crime.</w:t>
      </w:r>
      <w:r w:rsidRPr="547D869D">
        <w:rPr>
          <w:rFonts w:ascii="Calibri" w:hAnsi="Calibri" w:eastAsia="Calibri" w:cs="Calibri"/>
          <w:lang w:val="en-GB"/>
        </w:rPr>
        <w:t xml:space="preserve"> London: Barnados.</w:t>
      </w:r>
    </w:p>
    <w:p w:rsidR="4B0FC394" w:rsidP="547D869D" w:rsidRDefault="4B0FC394" w14:paraId="6B7C8EB3" w14:textId="6FE01102">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Social Exclusion Unit. (1998). </w:t>
      </w:r>
      <w:r w:rsidRPr="547D869D">
        <w:rPr>
          <w:rFonts w:ascii="Calibri" w:hAnsi="Calibri" w:eastAsia="Calibri" w:cs="Calibri"/>
          <w:i/>
          <w:iCs/>
          <w:lang w:val="en-GB"/>
        </w:rPr>
        <w:t>Truancy and school exclusion.</w:t>
      </w:r>
      <w:r w:rsidRPr="547D869D">
        <w:rPr>
          <w:rFonts w:ascii="Calibri" w:hAnsi="Calibri" w:eastAsia="Calibri" w:cs="Calibri"/>
          <w:lang w:val="en-GB"/>
        </w:rPr>
        <w:t xml:space="preserve"> London: Cabinet Office.</w:t>
      </w:r>
    </w:p>
    <w:p w:rsidR="4B0FC394" w:rsidP="547D869D" w:rsidRDefault="4B0FC394" w14:paraId="6663D96C" w14:textId="468749F8">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Spiers, J., Buszewicz, M., Chew-Graham, C. A., Gerada, C., Kessler, D., Leggett, N., Manning, C., Taylor, A. K., Thornton, G., &amp; Riley, R. (2017). Barriers, facilitators, and survival strategies for GPs seeking treatment for distress: A qualitative study. </w:t>
      </w:r>
      <w:r w:rsidRPr="547D869D">
        <w:rPr>
          <w:rFonts w:ascii="Calibri" w:hAnsi="Calibri" w:eastAsia="Calibri" w:cs="Calibri"/>
          <w:i/>
          <w:iCs/>
          <w:lang w:val="en-GB"/>
        </w:rPr>
        <w:t>British Journal of General Practice</w:t>
      </w:r>
      <w:r w:rsidRPr="547D869D">
        <w:rPr>
          <w:rFonts w:ascii="Calibri" w:hAnsi="Calibri" w:eastAsia="Calibri" w:cs="Calibri"/>
          <w:lang w:val="en-GB"/>
        </w:rPr>
        <w:t xml:space="preserve">, </w:t>
      </w:r>
      <w:r w:rsidRPr="547D869D">
        <w:rPr>
          <w:rFonts w:ascii="Calibri" w:hAnsi="Calibri" w:eastAsia="Calibri" w:cs="Calibri"/>
          <w:i/>
          <w:iCs/>
          <w:lang w:val="en-GB"/>
        </w:rPr>
        <w:t>67</w:t>
      </w:r>
      <w:r w:rsidRPr="547D869D">
        <w:rPr>
          <w:rFonts w:ascii="Calibri" w:hAnsi="Calibri" w:eastAsia="Calibri" w:cs="Calibri"/>
          <w:lang w:val="en-GB"/>
        </w:rPr>
        <w:t xml:space="preserve">(663), 700–708. </w:t>
      </w:r>
      <w:hyperlink r:id="rId48">
        <w:r w:rsidRPr="547D869D">
          <w:rPr>
            <w:rStyle w:val="Hyperlink"/>
            <w:rFonts w:ascii="Calibri" w:hAnsi="Calibri" w:eastAsia="Calibri" w:cs="Calibri"/>
            <w:lang w:val="en-GB"/>
          </w:rPr>
          <w:t>https://doi.org/10.3399/bjgp17X692573</w:t>
        </w:r>
      </w:hyperlink>
    </w:p>
    <w:p w:rsidR="4B0FC394" w:rsidP="547D869D" w:rsidRDefault="4B0FC394" w14:paraId="23987B34" w14:textId="49521AA8">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Spiers, J., &amp; Riley, R. (2019). Analysing one dataset with two qualitative methods: The distress of general practitioners, a thematic and interpretative phenomenological analysis. </w:t>
      </w:r>
      <w:r w:rsidRPr="547D869D">
        <w:rPr>
          <w:rFonts w:ascii="Calibri" w:hAnsi="Calibri" w:eastAsia="Calibri" w:cs="Calibri"/>
          <w:i/>
          <w:iCs/>
          <w:lang w:val="en-GB"/>
        </w:rPr>
        <w:t>Qualitative Research in Psychology</w:t>
      </w:r>
      <w:r w:rsidRPr="547D869D">
        <w:rPr>
          <w:rFonts w:ascii="Calibri" w:hAnsi="Calibri" w:eastAsia="Calibri" w:cs="Calibri"/>
          <w:lang w:val="en-GB"/>
        </w:rPr>
        <w:t xml:space="preserve">, </w:t>
      </w:r>
      <w:r w:rsidRPr="547D869D">
        <w:rPr>
          <w:rFonts w:ascii="Calibri" w:hAnsi="Calibri" w:eastAsia="Calibri" w:cs="Calibri"/>
          <w:i/>
          <w:iCs/>
          <w:lang w:val="en-GB"/>
        </w:rPr>
        <w:t>16</w:t>
      </w:r>
      <w:r w:rsidRPr="547D869D">
        <w:rPr>
          <w:rFonts w:ascii="Calibri" w:hAnsi="Calibri" w:eastAsia="Calibri" w:cs="Calibri"/>
          <w:lang w:val="en-GB"/>
        </w:rPr>
        <w:t xml:space="preserve">(2), 276–290. </w:t>
      </w:r>
      <w:hyperlink r:id="rId49">
        <w:r w:rsidRPr="547D869D">
          <w:rPr>
            <w:rStyle w:val="Hyperlink"/>
            <w:rFonts w:ascii="Calibri" w:hAnsi="Calibri" w:eastAsia="Calibri" w:cs="Calibri"/>
            <w:lang w:val="en-GB"/>
          </w:rPr>
          <w:t>https://doi.org/10.1080/14780887.2018.1543099</w:t>
        </w:r>
      </w:hyperlink>
    </w:p>
    <w:p w:rsidR="4B0FC394" w:rsidP="547D869D" w:rsidRDefault="4B0FC394" w14:paraId="4FD35481" w14:textId="19EA3FBC">
      <w:pPr>
        <w:spacing w:line="240" w:lineRule="auto"/>
        <w:ind w:left="720" w:hanging="720"/>
        <w:rPr>
          <w:rFonts w:ascii="Calibri" w:hAnsi="Calibri" w:eastAsia="Calibri" w:cs="Calibri"/>
          <w:lang w:val="en-GB"/>
        </w:rPr>
      </w:pPr>
      <w:r w:rsidRPr="547D869D">
        <w:rPr>
          <w:rFonts w:ascii="Calibri" w:hAnsi="Calibri" w:eastAsia="Calibri" w:cs="Calibri"/>
          <w:lang w:val="en-GB"/>
        </w:rPr>
        <w:t>Tervo, R. C., &amp; Asis, M. (2009). Parents</w:t>
      </w:r>
      <w:r w:rsidRPr="547D869D" w:rsidR="00DE43F3">
        <w:rPr>
          <w:rFonts w:ascii="Calibri" w:hAnsi="Calibri" w:eastAsia="Calibri" w:cs="Calibri"/>
          <w:lang w:val="en-GB"/>
        </w:rPr>
        <w:t>'</w:t>
      </w:r>
      <w:r w:rsidRPr="547D869D">
        <w:rPr>
          <w:rFonts w:ascii="Calibri" w:hAnsi="Calibri" w:eastAsia="Calibri" w:cs="Calibri"/>
          <w:lang w:val="en-GB"/>
        </w:rPr>
        <w:t xml:space="preserve"> Reports Predict Abnormal Investigations in Global Developmental Delay. </w:t>
      </w:r>
      <w:r w:rsidRPr="547D869D">
        <w:rPr>
          <w:rFonts w:ascii="Calibri" w:hAnsi="Calibri" w:eastAsia="Calibri" w:cs="Calibri"/>
          <w:i/>
          <w:iCs/>
          <w:lang w:val="en-GB"/>
        </w:rPr>
        <w:t>Clinical Pediatrics</w:t>
      </w:r>
      <w:r w:rsidRPr="547D869D">
        <w:rPr>
          <w:rFonts w:ascii="Calibri" w:hAnsi="Calibri" w:eastAsia="Calibri" w:cs="Calibri"/>
          <w:lang w:val="en-GB"/>
        </w:rPr>
        <w:t xml:space="preserve">, </w:t>
      </w:r>
      <w:r w:rsidRPr="547D869D">
        <w:rPr>
          <w:rFonts w:ascii="Calibri" w:hAnsi="Calibri" w:eastAsia="Calibri" w:cs="Calibri"/>
          <w:i/>
          <w:iCs/>
          <w:lang w:val="en-GB"/>
        </w:rPr>
        <w:t>48</w:t>
      </w:r>
      <w:r w:rsidRPr="547D869D">
        <w:rPr>
          <w:rFonts w:ascii="Calibri" w:hAnsi="Calibri" w:eastAsia="Calibri" w:cs="Calibri"/>
          <w:lang w:val="en-GB"/>
        </w:rPr>
        <w:t xml:space="preserve">(5), 513–521. </w:t>
      </w:r>
      <w:hyperlink r:id="rId50">
        <w:r w:rsidRPr="547D869D">
          <w:rPr>
            <w:rStyle w:val="Hyperlink"/>
            <w:rFonts w:ascii="Calibri" w:hAnsi="Calibri" w:eastAsia="Calibri" w:cs="Calibri"/>
            <w:lang w:val="en-GB"/>
          </w:rPr>
          <w:t>https://doi.org/10.1177/0009922809332592</w:t>
        </w:r>
      </w:hyperlink>
    </w:p>
    <w:p w:rsidR="4B0FC394" w:rsidP="547D869D" w:rsidRDefault="4B0FC394" w14:paraId="3B944BBA" w14:textId="5E114D54">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Vagle, M. D. (n.d.). </w:t>
      </w:r>
      <w:r w:rsidRPr="547D869D">
        <w:rPr>
          <w:rFonts w:ascii="Calibri" w:hAnsi="Calibri" w:eastAsia="Calibri" w:cs="Calibri"/>
          <w:i/>
          <w:iCs/>
          <w:lang w:val="en-GB"/>
        </w:rPr>
        <w:t>Crafting phenomenological research</w:t>
      </w:r>
      <w:r w:rsidRPr="547D869D">
        <w:rPr>
          <w:rFonts w:ascii="Calibri" w:hAnsi="Calibri" w:eastAsia="Calibri" w:cs="Calibri"/>
          <w:lang w:val="en-GB"/>
        </w:rPr>
        <w:t>. Left Coast Press.</w:t>
      </w:r>
    </w:p>
    <w:p w:rsidR="4B0FC394" w:rsidP="547D869D" w:rsidRDefault="4B0FC394" w14:paraId="76DD141A" w14:textId="7596D1FE">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Williams, M. E., Perrigo, J. L., Banda, T. Y., Matic, T., &amp; Goldfarb, F. D. (2013). Barriers to Accessing Services for Young Children. </w:t>
      </w:r>
      <w:r w:rsidRPr="547D869D">
        <w:rPr>
          <w:rFonts w:ascii="Calibri" w:hAnsi="Calibri" w:eastAsia="Calibri" w:cs="Calibri"/>
          <w:i/>
          <w:iCs/>
          <w:lang w:val="en-GB"/>
        </w:rPr>
        <w:t>Journal of Early Intervention</w:t>
      </w:r>
      <w:r w:rsidRPr="547D869D">
        <w:rPr>
          <w:rFonts w:ascii="Calibri" w:hAnsi="Calibri" w:eastAsia="Calibri" w:cs="Calibri"/>
          <w:lang w:val="en-GB"/>
        </w:rPr>
        <w:t xml:space="preserve">, </w:t>
      </w:r>
      <w:r w:rsidRPr="547D869D">
        <w:rPr>
          <w:rFonts w:ascii="Calibri" w:hAnsi="Calibri" w:eastAsia="Calibri" w:cs="Calibri"/>
          <w:i/>
          <w:iCs/>
          <w:lang w:val="en-GB"/>
        </w:rPr>
        <w:t>35</w:t>
      </w:r>
      <w:r w:rsidRPr="547D869D">
        <w:rPr>
          <w:rFonts w:ascii="Calibri" w:hAnsi="Calibri" w:eastAsia="Calibri" w:cs="Calibri"/>
          <w:lang w:val="en-GB"/>
        </w:rPr>
        <w:t xml:space="preserve">(1), 61–74. </w:t>
      </w:r>
      <w:hyperlink r:id="rId51">
        <w:r w:rsidRPr="547D869D">
          <w:rPr>
            <w:rStyle w:val="Hyperlink"/>
            <w:rFonts w:ascii="Calibri" w:hAnsi="Calibri" w:eastAsia="Calibri" w:cs="Calibri"/>
            <w:lang w:val="en-GB"/>
          </w:rPr>
          <w:t>https://doi.org/10.1177/1053815113507111</w:t>
        </w:r>
      </w:hyperlink>
    </w:p>
    <w:p w:rsidR="4B0FC394" w:rsidP="547D869D" w:rsidRDefault="4B0FC394" w14:paraId="56CFDA44" w14:textId="32086EEF">
      <w:pPr>
        <w:spacing w:line="240" w:lineRule="auto"/>
        <w:ind w:left="720" w:hanging="720"/>
        <w:rPr>
          <w:rFonts w:ascii="Calibri" w:hAnsi="Calibri" w:eastAsia="Calibri" w:cs="Calibri"/>
          <w:lang w:val="en-GB"/>
        </w:rPr>
      </w:pPr>
      <w:r w:rsidRPr="547D869D">
        <w:rPr>
          <w:rFonts w:ascii="Calibri" w:hAnsi="Calibri" w:eastAsia="Calibri" w:cs="Calibri"/>
          <w:lang w:val="en-GB"/>
        </w:rPr>
        <w:t xml:space="preserve">Williams, R., &amp; Salmon, G. (2002). Collaboration in commissioning and delivering child and adolescent mental health services: </w:t>
      </w:r>
      <w:r w:rsidRPr="547D869D">
        <w:rPr>
          <w:rFonts w:ascii="Calibri" w:hAnsi="Calibri" w:eastAsia="Calibri" w:cs="Calibri"/>
          <w:i/>
          <w:iCs/>
          <w:lang w:val="en-GB"/>
        </w:rPr>
        <w:t>Current Opinion in Psychiatry</w:t>
      </w:r>
      <w:r w:rsidRPr="547D869D">
        <w:rPr>
          <w:rFonts w:ascii="Calibri" w:hAnsi="Calibri" w:eastAsia="Calibri" w:cs="Calibri"/>
          <w:lang w:val="en-GB"/>
        </w:rPr>
        <w:t xml:space="preserve">, </w:t>
      </w:r>
      <w:r w:rsidRPr="547D869D">
        <w:rPr>
          <w:rFonts w:ascii="Calibri" w:hAnsi="Calibri" w:eastAsia="Calibri" w:cs="Calibri"/>
          <w:i/>
          <w:iCs/>
          <w:lang w:val="en-GB"/>
        </w:rPr>
        <w:t>15</w:t>
      </w:r>
      <w:r w:rsidRPr="547D869D">
        <w:rPr>
          <w:rFonts w:ascii="Calibri" w:hAnsi="Calibri" w:eastAsia="Calibri" w:cs="Calibri"/>
          <w:lang w:val="en-GB"/>
        </w:rPr>
        <w:t xml:space="preserve">(4), 349–353. </w:t>
      </w:r>
      <w:hyperlink r:id="rId52">
        <w:r w:rsidRPr="547D869D">
          <w:rPr>
            <w:rStyle w:val="Hyperlink"/>
            <w:rFonts w:ascii="Calibri" w:hAnsi="Calibri" w:eastAsia="Calibri" w:cs="Calibri"/>
            <w:lang w:val="en-GB"/>
          </w:rPr>
          <w:t>https://doi.org/10.1097/00001504-200207000-00002</w:t>
        </w:r>
      </w:hyperlink>
    </w:p>
    <w:p w:rsidR="51EFA868" w:rsidP="547D869D" w:rsidRDefault="4B0FC394" w14:paraId="264E558A" w14:textId="342046A2">
      <w:pPr>
        <w:spacing w:line="240" w:lineRule="auto"/>
        <w:ind w:left="720" w:hanging="720"/>
        <w:rPr>
          <w:rFonts w:ascii="Calibri" w:hAnsi="Calibri" w:eastAsia="Calibri" w:cs="Calibri"/>
          <w:lang w:val="en-GB"/>
        </w:rPr>
      </w:pPr>
      <w:r w:rsidRPr="547D869D">
        <w:rPr>
          <w:rFonts w:ascii="Calibri" w:hAnsi="Calibri" w:eastAsia="Calibri" w:cs="Calibri"/>
          <w:lang w:val="en-GB"/>
        </w:rPr>
        <w:lastRenderedPageBreak/>
        <w:t>Woolfenden, S., Eapen, V., Williams, K., Hayen, A., Spencer, N., &amp; Kemp, L. (2014). A systematic review of the prevalence of parental concerns measured by the Parents</w:t>
      </w:r>
      <w:r w:rsidRPr="547D869D" w:rsidR="00DE43F3">
        <w:rPr>
          <w:rFonts w:ascii="Calibri" w:hAnsi="Calibri" w:eastAsia="Calibri" w:cs="Calibri"/>
          <w:lang w:val="en-GB"/>
        </w:rPr>
        <w:t>'</w:t>
      </w:r>
      <w:r w:rsidRPr="547D869D">
        <w:rPr>
          <w:rFonts w:ascii="Calibri" w:hAnsi="Calibri" w:eastAsia="Calibri" w:cs="Calibri"/>
          <w:lang w:val="en-GB"/>
        </w:rPr>
        <w:t xml:space="preserve"> Evaluation of Developmental Status (PEDS)</w:t>
      </w:r>
      <w:r w:rsidRPr="547D869D" w:rsidR="13657648">
        <w:rPr>
          <w:rFonts w:ascii="Calibri" w:hAnsi="Calibri" w:eastAsia="Calibri" w:cs="Calibri"/>
          <w:lang w:val="en-GB"/>
        </w:rPr>
        <w:t xml:space="preserve"> </w:t>
      </w:r>
      <w:r w:rsidRPr="547D869D">
        <w:rPr>
          <w:rFonts w:ascii="Calibri" w:hAnsi="Calibri" w:eastAsia="Calibri" w:cs="Calibri"/>
          <w:lang w:val="en-GB"/>
        </w:rPr>
        <w:t xml:space="preserve">indicating developmental risk. </w:t>
      </w:r>
      <w:r w:rsidRPr="547D869D">
        <w:rPr>
          <w:rFonts w:ascii="Calibri" w:hAnsi="Calibri" w:eastAsia="Calibri" w:cs="Calibri"/>
          <w:i/>
          <w:iCs/>
          <w:lang w:val="en-GB"/>
        </w:rPr>
        <w:t>BMC Pediatrics</w:t>
      </w:r>
      <w:r w:rsidRPr="547D869D">
        <w:rPr>
          <w:rFonts w:ascii="Calibri" w:hAnsi="Calibri" w:eastAsia="Calibri" w:cs="Calibri"/>
          <w:lang w:val="en-GB"/>
        </w:rPr>
        <w:t xml:space="preserve">, </w:t>
      </w:r>
      <w:r w:rsidRPr="547D869D">
        <w:rPr>
          <w:rFonts w:ascii="Calibri" w:hAnsi="Calibri" w:eastAsia="Calibri" w:cs="Calibri"/>
          <w:i/>
          <w:iCs/>
          <w:lang w:val="en-GB"/>
        </w:rPr>
        <w:t>14</w:t>
      </w:r>
      <w:r w:rsidRPr="547D869D">
        <w:rPr>
          <w:rFonts w:ascii="Calibri" w:hAnsi="Calibri" w:eastAsia="Calibri" w:cs="Calibri"/>
          <w:lang w:val="en-GB"/>
        </w:rPr>
        <w:t xml:space="preserve">(1), 231. </w:t>
      </w:r>
      <w:hyperlink r:id="rId53">
        <w:r w:rsidRPr="547D869D">
          <w:rPr>
            <w:rStyle w:val="Hyperlink"/>
            <w:rFonts w:ascii="Calibri" w:hAnsi="Calibri" w:eastAsia="Calibri" w:cs="Calibri"/>
            <w:lang w:val="en-GB"/>
          </w:rPr>
          <w:t>https://doi.org/10.1186/1471-2431-14-231</w:t>
        </w:r>
      </w:hyperlink>
    </w:p>
    <w:sectPr w:rsidR="51EFA86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12D8" w:rsidP="008C0789" w:rsidRDefault="00C312D8" w14:paraId="6D60A773" w14:textId="77777777">
      <w:pPr>
        <w:spacing w:after="0" w:line="240" w:lineRule="auto"/>
      </w:pPr>
      <w:r>
        <w:separator/>
      </w:r>
    </w:p>
  </w:endnote>
  <w:endnote w:type="continuationSeparator" w:id="0">
    <w:p w:rsidR="00C312D8" w:rsidP="008C0789" w:rsidRDefault="00C312D8" w14:paraId="425B33C4" w14:textId="77777777">
      <w:pPr>
        <w:spacing w:after="0" w:line="240" w:lineRule="auto"/>
      </w:pPr>
      <w:r>
        <w:continuationSeparator/>
      </w:r>
    </w:p>
  </w:endnote>
  <w:endnote w:type="continuationNotice" w:id="1">
    <w:p w:rsidR="00C312D8" w:rsidRDefault="00C312D8" w14:paraId="377C6A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12D8" w:rsidP="008C0789" w:rsidRDefault="00C312D8" w14:paraId="28800650" w14:textId="77777777">
      <w:pPr>
        <w:spacing w:after="0" w:line="240" w:lineRule="auto"/>
      </w:pPr>
      <w:r>
        <w:separator/>
      </w:r>
    </w:p>
  </w:footnote>
  <w:footnote w:type="continuationSeparator" w:id="0">
    <w:p w:rsidR="00C312D8" w:rsidP="008C0789" w:rsidRDefault="00C312D8" w14:paraId="6B2E8325" w14:textId="77777777">
      <w:pPr>
        <w:spacing w:after="0" w:line="240" w:lineRule="auto"/>
      </w:pPr>
      <w:r>
        <w:continuationSeparator/>
      </w:r>
    </w:p>
  </w:footnote>
  <w:footnote w:type="continuationNotice" w:id="1">
    <w:p w:rsidR="00C312D8" w:rsidRDefault="00C312D8" w14:paraId="68255AB6" w14:textId="77777777">
      <w:pPr>
        <w:spacing w:after="0" w:line="240" w:lineRule="auto"/>
      </w:pPr>
    </w:p>
  </w:footnote>
</w:footnotes>
</file>

<file path=word/intelligence.xml><?xml version="1.0" encoding="utf-8"?>
<int:Intelligence xmlns:int="http://schemas.microsoft.com/office/intelligence/2019/intelligence">
  <int:IntelligenceSettings/>
  <int:Manifest>
    <int:WordHash hashCode="+K7q37FcCHBpcd" id="5ECICnyA"/>
  </int:Manifest>
  <int:Observations>
    <int:Content id="5ECICny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4195"/>
    <w:multiLevelType w:val="hybridMultilevel"/>
    <w:tmpl w:val="FFFFFFFF"/>
    <w:lvl w:ilvl="0" w:tplc="623E70B8">
      <w:start w:val="1"/>
      <w:numFmt w:val="decimal"/>
      <w:lvlText w:val="%1."/>
      <w:lvlJc w:val="left"/>
      <w:pPr>
        <w:ind w:left="720" w:hanging="360"/>
      </w:pPr>
    </w:lvl>
    <w:lvl w:ilvl="1" w:tplc="DDB2957A">
      <w:start w:val="1"/>
      <w:numFmt w:val="lowerLetter"/>
      <w:lvlText w:val="%2."/>
      <w:lvlJc w:val="left"/>
      <w:pPr>
        <w:ind w:left="1440" w:hanging="360"/>
      </w:pPr>
    </w:lvl>
    <w:lvl w:ilvl="2" w:tplc="E6504D3A">
      <w:start w:val="1"/>
      <w:numFmt w:val="lowerRoman"/>
      <w:lvlText w:val="%3."/>
      <w:lvlJc w:val="right"/>
      <w:pPr>
        <w:ind w:left="2160" w:hanging="180"/>
      </w:pPr>
    </w:lvl>
    <w:lvl w:ilvl="3" w:tplc="08E0D052">
      <w:start w:val="1"/>
      <w:numFmt w:val="decimal"/>
      <w:lvlText w:val="%4."/>
      <w:lvlJc w:val="left"/>
      <w:pPr>
        <w:ind w:left="2880" w:hanging="360"/>
      </w:pPr>
    </w:lvl>
    <w:lvl w:ilvl="4" w:tplc="57E0B1D0">
      <w:start w:val="1"/>
      <w:numFmt w:val="lowerLetter"/>
      <w:lvlText w:val="%5."/>
      <w:lvlJc w:val="left"/>
      <w:pPr>
        <w:ind w:left="3600" w:hanging="360"/>
      </w:pPr>
    </w:lvl>
    <w:lvl w:ilvl="5" w:tplc="E8C0C62A">
      <w:start w:val="1"/>
      <w:numFmt w:val="lowerRoman"/>
      <w:lvlText w:val="%6."/>
      <w:lvlJc w:val="right"/>
      <w:pPr>
        <w:ind w:left="4320" w:hanging="180"/>
      </w:pPr>
    </w:lvl>
    <w:lvl w:ilvl="6" w:tplc="B4E07DC4">
      <w:start w:val="1"/>
      <w:numFmt w:val="decimal"/>
      <w:lvlText w:val="%7."/>
      <w:lvlJc w:val="left"/>
      <w:pPr>
        <w:ind w:left="5040" w:hanging="360"/>
      </w:pPr>
    </w:lvl>
    <w:lvl w:ilvl="7" w:tplc="664833DC">
      <w:start w:val="1"/>
      <w:numFmt w:val="lowerLetter"/>
      <w:lvlText w:val="%8."/>
      <w:lvlJc w:val="left"/>
      <w:pPr>
        <w:ind w:left="5760" w:hanging="360"/>
      </w:pPr>
    </w:lvl>
    <w:lvl w:ilvl="8" w:tplc="EE3275EC">
      <w:start w:val="1"/>
      <w:numFmt w:val="lowerRoman"/>
      <w:lvlText w:val="%9."/>
      <w:lvlJc w:val="right"/>
      <w:pPr>
        <w:ind w:left="6480" w:hanging="180"/>
      </w:pPr>
    </w:lvl>
  </w:abstractNum>
  <w:abstractNum w:abstractNumId="1" w15:restartNumberingAfterBreak="0">
    <w:nsid w:val="11A80272"/>
    <w:multiLevelType w:val="hybridMultilevel"/>
    <w:tmpl w:val="F10E43C4"/>
    <w:lvl w:ilvl="0" w:tplc="05365050">
      <w:start w:val="1"/>
      <w:numFmt w:val="bullet"/>
      <w:lvlText w:val=""/>
      <w:lvlJc w:val="left"/>
      <w:pPr>
        <w:ind w:left="720" w:hanging="360"/>
      </w:pPr>
      <w:rPr>
        <w:rFonts w:hint="default" w:ascii="Symbol" w:hAnsi="Symbol"/>
      </w:rPr>
    </w:lvl>
    <w:lvl w:ilvl="1" w:tplc="91BA040E">
      <w:start w:val="1"/>
      <w:numFmt w:val="bullet"/>
      <w:lvlText w:val="o"/>
      <w:lvlJc w:val="left"/>
      <w:pPr>
        <w:ind w:left="1440" w:hanging="360"/>
      </w:pPr>
      <w:rPr>
        <w:rFonts w:hint="default" w:ascii="Courier New" w:hAnsi="Courier New"/>
      </w:rPr>
    </w:lvl>
    <w:lvl w:ilvl="2" w:tplc="DFCC20B4">
      <w:start w:val="1"/>
      <w:numFmt w:val="bullet"/>
      <w:lvlText w:val=""/>
      <w:lvlJc w:val="left"/>
      <w:pPr>
        <w:ind w:left="2160" w:hanging="360"/>
      </w:pPr>
      <w:rPr>
        <w:rFonts w:hint="default" w:ascii="Wingdings" w:hAnsi="Wingdings"/>
      </w:rPr>
    </w:lvl>
    <w:lvl w:ilvl="3" w:tplc="06B6DB9A">
      <w:start w:val="1"/>
      <w:numFmt w:val="bullet"/>
      <w:lvlText w:val=""/>
      <w:lvlJc w:val="left"/>
      <w:pPr>
        <w:ind w:left="2880" w:hanging="360"/>
      </w:pPr>
      <w:rPr>
        <w:rFonts w:hint="default" w:ascii="Symbol" w:hAnsi="Symbol"/>
      </w:rPr>
    </w:lvl>
    <w:lvl w:ilvl="4" w:tplc="32949DC6">
      <w:start w:val="1"/>
      <w:numFmt w:val="bullet"/>
      <w:lvlText w:val="o"/>
      <w:lvlJc w:val="left"/>
      <w:pPr>
        <w:ind w:left="3600" w:hanging="360"/>
      </w:pPr>
      <w:rPr>
        <w:rFonts w:hint="default" w:ascii="Courier New" w:hAnsi="Courier New"/>
      </w:rPr>
    </w:lvl>
    <w:lvl w:ilvl="5" w:tplc="3F563CC6">
      <w:start w:val="1"/>
      <w:numFmt w:val="bullet"/>
      <w:lvlText w:val=""/>
      <w:lvlJc w:val="left"/>
      <w:pPr>
        <w:ind w:left="4320" w:hanging="360"/>
      </w:pPr>
      <w:rPr>
        <w:rFonts w:hint="default" w:ascii="Wingdings" w:hAnsi="Wingdings"/>
      </w:rPr>
    </w:lvl>
    <w:lvl w:ilvl="6" w:tplc="ED28E01C">
      <w:start w:val="1"/>
      <w:numFmt w:val="bullet"/>
      <w:lvlText w:val=""/>
      <w:lvlJc w:val="left"/>
      <w:pPr>
        <w:ind w:left="5040" w:hanging="360"/>
      </w:pPr>
      <w:rPr>
        <w:rFonts w:hint="default" w:ascii="Symbol" w:hAnsi="Symbol"/>
      </w:rPr>
    </w:lvl>
    <w:lvl w:ilvl="7" w:tplc="0D5E0EA8">
      <w:start w:val="1"/>
      <w:numFmt w:val="bullet"/>
      <w:lvlText w:val="o"/>
      <w:lvlJc w:val="left"/>
      <w:pPr>
        <w:ind w:left="5760" w:hanging="360"/>
      </w:pPr>
      <w:rPr>
        <w:rFonts w:hint="default" w:ascii="Courier New" w:hAnsi="Courier New"/>
      </w:rPr>
    </w:lvl>
    <w:lvl w:ilvl="8" w:tplc="C1EC2DA6">
      <w:start w:val="1"/>
      <w:numFmt w:val="bullet"/>
      <w:lvlText w:val=""/>
      <w:lvlJc w:val="left"/>
      <w:pPr>
        <w:ind w:left="6480" w:hanging="360"/>
      </w:pPr>
      <w:rPr>
        <w:rFonts w:hint="default" w:ascii="Wingdings" w:hAnsi="Wingdings"/>
      </w:rPr>
    </w:lvl>
  </w:abstractNum>
  <w:abstractNum w:abstractNumId="2" w15:restartNumberingAfterBreak="0">
    <w:nsid w:val="12EE65B2"/>
    <w:multiLevelType w:val="hybridMultilevel"/>
    <w:tmpl w:val="623CEC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CE0A24"/>
    <w:multiLevelType w:val="hybridMultilevel"/>
    <w:tmpl w:val="FFFFFFFF"/>
    <w:lvl w:ilvl="0" w:tplc="58AE6590">
      <w:start w:val="1"/>
      <w:numFmt w:val="bullet"/>
      <w:lvlText w:val=""/>
      <w:lvlJc w:val="left"/>
      <w:pPr>
        <w:ind w:left="720" w:hanging="360"/>
      </w:pPr>
      <w:rPr>
        <w:rFonts w:hint="default" w:ascii="Symbol" w:hAnsi="Symbol"/>
      </w:rPr>
    </w:lvl>
    <w:lvl w:ilvl="1" w:tplc="9BAED348">
      <w:start w:val="1"/>
      <w:numFmt w:val="bullet"/>
      <w:lvlText w:val="o"/>
      <w:lvlJc w:val="left"/>
      <w:pPr>
        <w:ind w:left="1440" w:hanging="360"/>
      </w:pPr>
      <w:rPr>
        <w:rFonts w:hint="default" w:ascii="Courier New" w:hAnsi="Courier New"/>
      </w:rPr>
    </w:lvl>
    <w:lvl w:ilvl="2" w:tplc="F7DAFB34">
      <w:start w:val="1"/>
      <w:numFmt w:val="bullet"/>
      <w:lvlText w:val=""/>
      <w:lvlJc w:val="left"/>
      <w:pPr>
        <w:ind w:left="2160" w:hanging="360"/>
      </w:pPr>
      <w:rPr>
        <w:rFonts w:hint="default" w:ascii="Wingdings" w:hAnsi="Wingdings"/>
      </w:rPr>
    </w:lvl>
    <w:lvl w:ilvl="3" w:tplc="7B92EE2C">
      <w:start w:val="1"/>
      <w:numFmt w:val="bullet"/>
      <w:lvlText w:val=""/>
      <w:lvlJc w:val="left"/>
      <w:pPr>
        <w:ind w:left="2880" w:hanging="360"/>
      </w:pPr>
      <w:rPr>
        <w:rFonts w:hint="default" w:ascii="Symbol" w:hAnsi="Symbol"/>
      </w:rPr>
    </w:lvl>
    <w:lvl w:ilvl="4" w:tplc="8BBAE17A">
      <w:start w:val="1"/>
      <w:numFmt w:val="bullet"/>
      <w:lvlText w:val="o"/>
      <w:lvlJc w:val="left"/>
      <w:pPr>
        <w:ind w:left="3600" w:hanging="360"/>
      </w:pPr>
      <w:rPr>
        <w:rFonts w:hint="default" w:ascii="Courier New" w:hAnsi="Courier New"/>
      </w:rPr>
    </w:lvl>
    <w:lvl w:ilvl="5" w:tplc="9262347C">
      <w:start w:val="1"/>
      <w:numFmt w:val="bullet"/>
      <w:lvlText w:val=""/>
      <w:lvlJc w:val="left"/>
      <w:pPr>
        <w:ind w:left="4320" w:hanging="360"/>
      </w:pPr>
      <w:rPr>
        <w:rFonts w:hint="default" w:ascii="Wingdings" w:hAnsi="Wingdings"/>
      </w:rPr>
    </w:lvl>
    <w:lvl w:ilvl="6" w:tplc="0664AC2E">
      <w:start w:val="1"/>
      <w:numFmt w:val="bullet"/>
      <w:lvlText w:val=""/>
      <w:lvlJc w:val="left"/>
      <w:pPr>
        <w:ind w:left="5040" w:hanging="360"/>
      </w:pPr>
      <w:rPr>
        <w:rFonts w:hint="default" w:ascii="Symbol" w:hAnsi="Symbol"/>
      </w:rPr>
    </w:lvl>
    <w:lvl w:ilvl="7" w:tplc="FDEAB9A6">
      <w:start w:val="1"/>
      <w:numFmt w:val="bullet"/>
      <w:lvlText w:val="o"/>
      <w:lvlJc w:val="left"/>
      <w:pPr>
        <w:ind w:left="5760" w:hanging="360"/>
      </w:pPr>
      <w:rPr>
        <w:rFonts w:hint="default" w:ascii="Courier New" w:hAnsi="Courier New"/>
      </w:rPr>
    </w:lvl>
    <w:lvl w:ilvl="8" w:tplc="99EC6818">
      <w:start w:val="1"/>
      <w:numFmt w:val="bullet"/>
      <w:lvlText w:val=""/>
      <w:lvlJc w:val="left"/>
      <w:pPr>
        <w:ind w:left="6480" w:hanging="360"/>
      </w:pPr>
      <w:rPr>
        <w:rFonts w:hint="default" w:ascii="Wingdings" w:hAnsi="Wingdings"/>
      </w:rPr>
    </w:lvl>
  </w:abstractNum>
  <w:abstractNum w:abstractNumId="4" w15:restartNumberingAfterBreak="0">
    <w:nsid w:val="24E04F38"/>
    <w:multiLevelType w:val="hybridMultilevel"/>
    <w:tmpl w:val="B4769D74"/>
    <w:lvl w:ilvl="0" w:tplc="DBB2F8BE">
      <w:start w:val="1"/>
      <w:numFmt w:val="decimal"/>
      <w:lvlText w:val="%1."/>
      <w:lvlJc w:val="left"/>
      <w:pPr>
        <w:ind w:left="720" w:hanging="360"/>
      </w:pPr>
    </w:lvl>
    <w:lvl w:ilvl="1" w:tplc="219CC814">
      <w:start w:val="1"/>
      <w:numFmt w:val="lowerLetter"/>
      <w:lvlText w:val="%2."/>
      <w:lvlJc w:val="left"/>
      <w:pPr>
        <w:ind w:left="1440" w:hanging="360"/>
      </w:pPr>
    </w:lvl>
    <w:lvl w:ilvl="2" w:tplc="26EA5BAA">
      <w:start w:val="1"/>
      <w:numFmt w:val="lowerRoman"/>
      <w:lvlText w:val="%3."/>
      <w:lvlJc w:val="right"/>
      <w:pPr>
        <w:ind w:left="2160" w:hanging="180"/>
      </w:pPr>
    </w:lvl>
    <w:lvl w:ilvl="3" w:tplc="EF3EB82C">
      <w:start w:val="1"/>
      <w:numFmt w:val="decimal"/>
      <w:lvlText w:val="%4."/>
      <w:lvlJc w:val="left"/>
      <w:pPr>
        <w:ind w:left="2880" w:hanging="360"/>
      </w:pPr>
    </w:lvl>
    <w:lvl w:ilvl="4" w:tplc="FD4E232A">
      <w:start w:val="1"/>
      <w:numFmt w:val="lowerLetter"/>
      <w:lvlText w:val="%5."/>
      <w:lvlJc w:val="left"/>
      <w:pPr>
        <w:ind w:left="3600" w:hanging="360"/>
      </w:pPr>
    </w:lvl>
    <w:lvl w:ilvl="5" w:tplc="490E1702">
      <w:start w:val="1"/>
      <w:numFmt w:val="lowerRoman"/>
      <w:lvlText w:val="%6."/>
      <w:lvlJc w:val="right"/>
      <w:pPr>
        <w:ind w:left="4320" w:hanging="180"/>
      </w:pPr>
    </w:lvl>
    <w:lvl w:ilvl="6" w:tplc="10480344">
      <w:start w:val="1"/>
      <w:numFmt w:val="decimal"/>
      <w:lvlText w:val="%7."/>
      <w:lvlJc w:val="left"/>
      <w:pPr>
        <w:ind w:left="5040" w:hanging="360"/>
      </w:pPr>
    </w:lvl>
    <w:lvl w:ilvl="7" w:tplc="B662857A">
      <w:start w:val="1"/>
      <w:numFmt w:val="lowerLetter"/>
      <w:lvlText w:val="%8."/>
      <w:lvlJc w:val="left"/>
      <w:pPr>
        <w:ind w:left="5760" w:hanging="360"/>
      </w:pPr>
    </w:lvl>
    <w:lvl w:ilvl="8" w:tplc="F87E977A">
      <w:start w:val="1"/>
      <w:numFmt w:val="lowerRoman"/>
      <w:lvlText w:val="%9."/>
      <w:lvlJc w:val="right"/>
      <w:pPr>
        <w:ind w:left="6480" w:hanging="180"/>
      </w:pPr>
    </w:lvl>
  </w:abstractNum>
  <w:abstractNum w:abstractNumId="5" w15:restartNumberingAfterBreak="0">
    <w:nsid w:val="2CED44A4"/>
    <w:multiLevelType w:val="hybridMultilevel"/>
    <w:tmpl w:val="0C8215FC"/>
    <w:lvl w:ilvl="0" w:tplc="A19C815A">
      <w:start w:val="1"/>
      <w:numFmt w:val="bullet"/>
      <w:lvlText w:val=""/>
      <w:lvlJc w:val="left"/>
      <w:pPr>
        <w:ind w:left="720" w:hanging="360"/>
      </w:pPr>
      <w:rPr>
        <w:rFonts w:hint="default" w:ascii="Symbol" w:hAnsi="Symbol"/>
      </w:rPr>
    </w:lvl>
    <w:lvl w:ilvl="1" w:tplc="CC1616A2">
      <w:start w:val="1"/>
      <w:numFmt w:val="bullet"/>
      <w:lvlText w:val="o"/>
      <w:lvlJc w:val="left"/>
      <w:pPr>
        <w:ind w:left="1440" w:hanging="360"/>
      </w:pPr>
      <w:rPr>
        <w:rFonts w:hint="default" w:ascii="Courier New" w:hAnsi="Courier New"/>
      </w:rPr>
    </w:lvl>
    <w:lvl w:ilvl="2" w:tplc="AC76AD18">
      <w:start w:val="1"/>
      <w:numFmt w:val="bullet"/>
      <w:lvlText w:val=""/>
      <w:lvlJc w:val="left"/>
      <w:pPr>
        <w:ind w:left="2160" w:hanging="360"/>
      </w:pPr>
      <w:rPr>
        <w:rFonts w:hint="default" w:ascii="Wingdings" w:hAnsi="Wingdings"/>
      </w:rPr>
    </w:lvl>
    <w:lvl w:ilvl="3" w:tplc="09185CCA">
      <w:start w:val="1"/>
      <w:numFmt w:val="bullet"/>
      <w:lvlText w:val=""/>
      <w:lvlJc w:val="left"/>
      <w:pPr>
        <w:ind w:left="2880" w:hanging="360"/>
      </w:pPr>
      <w:rPr>
        <w:rFonts w:hint="default" w:ascii="Symbol" w:hAnsi="Symbol"/>
      </w:rPr>
    </w:lvl>
    <w:lvl w:ilvl="4" w:tplc="4F54C13E">
      <w:start w:val="1"/>
      <w:numFmt w:val="bullet"/>
      <w:lvlText w:val="o"/>
      <w:lvlJc w:val="left"/>
      <w:pPr>
        <w:ind w:left="3600" w:hanging="360"/>
      </w:pPr>
      <w:rPr>
        <w:rFonts w:hint="default" w:ascii="Courier New" w:hAnsi="Courier New"/>
      </w:rPr>
    </w:lvl>
    <w:lvl w:ilvl="5" w:tplc="20908B86">
      <w:start w:val="1"/>
      <w:numFmt w:val="bullet"/>
      <w:lvlText w:val=""/>
      <w:lvlJc w:val="left"/>
      <w:pPr>
        <w:ind w:left="4320" w:hanging="360"/>
      </w:pPr>
      <w:rPr>
        <w:rFonts w:hint="default" w:ascii="Wingdings" w:hAnsi="Wingdings"/>
      </w:rPr>
    </w:lvl>
    <w:lvl w:ilvl="6" w:tplc="37FC071C">
      <w:start w:val="1"/>
      <w:numFmt w:val="bullet"/>
      <w:lvlText w:val=""/>
      <w:lvlJc w:val="left"/>
      <w:pPr>
        <w:ind w:left="5040" w:hanging="360"/>
      </w:pPr>
      <w:rPr>
        <w:rFonts w:hint="default" w:ascii="Symbol" w:hAnsi="Symbol"/>
      </w:rPr>
    </w:lvl>
    <w:lvl w:ilvl="7" w:tplc="0AE07748">
      <w:start w:val="1"/>
      <w:numFmt w:val="bullet"/>
      <w:lvlText w:val="o"/>
      <w:lvlJc w:val="left"/>
      <w:pPr>
        <w:ind w:left="5760" w:hanging="360"/>
      </w:pPr>
      <w:rPr>
        <w:rFonts w:hint="default" w:ascii="Courier New" w:hAnsi="Courier New"/>
      </w:rPr>
    </w:lvl>
    <w:lvl w:ilvl="8" w:tplc="7A323EE6">
      <w:start w:val="1"/>
      <w:numFmt w:val="bullet"/>
      <w:lvlText w:val=""/>
      <w:lvlJc w:val="left"/>
      <w:pPr>
        <w:ind w:left="6480" w:hanging="360"/>
      </w:pPr>
      <w:rPr>
        <w:rFonts w:hint="default" w:ascii="Wingdings" w:hAnsi="Wingdings"/>
      </w:rPr>
    </w:lvl>
  </w:abstractNum>
  <w:abstractNum w:abstractNumId="6" w15:restartNumberingAfterBreak="0">
    <w:nsid w:val="2FFF0ECE"/>
    <w:multiLevelType w:val="hybridMultilevel"/>
    <w:tmpl w:val="715EB0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2D60422"/>
    <w:multiLevelType w:val="hybridMultilevel"/>
    <w:tmpl w:val="FFFFFFFF"/>
    <w:lvl w:ilvl="0" w:tplc="5FC43D06">
      <w:start w:val="1"/>
      <w:numFmt w:val="bullet"/>
      <w:lvlText w:val=""/>
      <w:lvlJc w:val="left"/>
      <w:pPr>
        <w:ind w:left="720" w:hanging="360"/>
      </w:pPr>
      <w:rPr>
        <w:rFonts w:hint="default" w:ascii="Symbol" w:hAnsi="Symbol"/>
      </w:rPr>
    </w:lvl>
    <w:lvl w:ilvl="1" w:tplc="77381D4A">
      <w:start w:val="1"/>
      <w:numFmt w:val="bullet"/>
      <w:lvlText w:val="o"/>
      <w:lvlJc w:val="left"/>
      <w:pPr>
        <w:ind w:left="1440" w:hanging="360"/>
      </w:pPr>
      <w:rPr>
        <w:rFonts w:hint="default" w:ascii="Courier New" w:hAnsi="Courier New"/>
      </w:rPr>
    </w:lvl>
    <w:lvl w:ilvl="2" w:tplc="E424DBD6">
      <w:start w:val="1"/>
      <w:numFmt w:val="bullet"/>
      <w:lvlText w:val=""/>
      <w:lvlJc w:val="left"/>
      <w:pPr>
        <w:ind w:left="2160" w:hanging="360"/>
      </w:pPr>
      <w:rPr>
        <w:rFonts w:hint="default" w:ascii="Wingdings" w:hAnsi="Wingdings"/>
      </w:rPr>
    </w:lvl>
    <w:lvl w:ilvl="3" w:tplc="30383754">
      <w:start w:val="1"/>
      <w:numFmt w:val="bullet"/>
      <w:lvlText w:val=""/>
      <w:lvlJc w:val="left"/>
      <w:pPr>
        <w:ind w:left="2880" w:hanging="360"/>
      </w:pPr>
      <w:rPr>
        <w:rFonts w:hint="default" w:ascii="Symbol" w:hAnsi="Symbol"/>
      </w:rPr>
    </w:lvl>
    <w:lvl w:ilvl="4" w:tplc="D844237A">
      <w:start w:val="1"/>
      <w:numFmt w:val="bullet"/>
      <w:lvlText w:val="o"/>
      <w:lvlJc w:val="left"/>
      <w:pPr>
        <w:ind w:left="3600" w:hanging="360"/>
      </w:pPr>
      <w:rPr>
        <w:rFonts w:hint="default" w:ascii="Courier New" w:hAnsi="Courier New"/>
      </w:rPr>
    </w:lvl>
    <w:lvl w:ilvl="5" w:tplc="89924D02">
      <w:start w:val="1"/>
      <w:numFmt w:val="bullet"/>
      <w:lvlText w:val=""/>
      <w:lvlJc w:val="left"/>
      <w:pPr>
        <w:ind w:left="4320" w:hanging="360"/>
      </w:pPr>
      <w:rPr>
        <w:rFonts w:hint="default" w:ascii="Wingdings" w:hAnsi="Wingdings"/>
      </w:rPr>
    </w:lvl>
    <w:lvl w:ilvl="6" w:tplc="D2605CB0">
      <w:start w:val="1"/>
      <w:numFmt w:val="bullet"/>
      <w:lvlText w:val=""/>
      <w:lvlJc w:val="left"/>
      <w:pPr>
        <w:ind w:left="5040" w:hanging="360"/>
      </w:pPr>
      <w:rPr>
        <w:rFonts w:hint="default" w:ascii="Symbol" w:hAnsi="Symbol"/>
      </w:rPr>
    </w:lvl>
    <w:lvl w:ilvl="7" w:tplc="3F5068E4">
      <w:start w:val="1"/>
      <w:numFmt w:val="bullet"/>
      <w:lvlText w:val="o"/>
      <w:lvlJc w:val="left"/>
      <w:pPr>
        <w:ind w:left="5760" w:hanging="360"/>
      </w:pPr>
      <w:rPr>
        <w:rFonts w:hint="default" w:ascii="Courier New" w:hAnsi="Courier New"/>
      </w:rPr>
    </w:lvl>
    <w:lvl w:ilvl="8" w:tplc="77382E9C">
      <w:start w:val="1"/>
      <w:numFmt w:val="bullet"/>
      <w:lvlText w:val=""/>
      <w:lvlJc w:val="left"/>
      <w:pPr>
        <w:ind w:left="6480" w:hanging="360"/>
      </w:pPr>
      <w:rPr>
        <w:rFonts w:hint="default" w:ascii="Wingdings" w:hAnsi="Wingdings"/>
      </w:rPr>
    </w:lvl>
  </w:abstractNum>
  <w:abstractNum w:abstractNumId="8" w15:restartNumberingAfterBreak="0">
    <w:nsid w:val="33BC6E99"/>
    <w:multiLevelType w:val="hybridMultilevel"/>
    <w:tmpl w:val="FFFFFFFF"/>
    <w:lvl w:ilvl="0" w:tplc="88128DDC">
      <w:start w:val="1"/>
      <w:numFmt w:val="decimal"/>
      <w:lvlText w:val="%1."/>
      <w:lvlJc w:val="left"/>
      <w:pPr>
        <w:ind w:left="720" w:hanging="360"/>
      </w:pPr>
    </w:lvl>
    <w:lvl w:ilvl="1" w:tplc="9ECED7A8">
      <w:start w:val="1"/>
      <w:numFmt w:val="lowerLetter"/>
      <w:lvlText w:val="%2."/>
      <w:lvlJc w:val="left"/>
      <w:pPr>
        <w:ind w:left="1440" w:hanging="360"/>
      </w:pPr>
    </w:lvl>
    <w:lvl w:ilvl="2" w:tplc="E182F5B8">
      <w:start w:val="1"/>
      <w:numFmt w:val="lowerRoman"/>
      <w:lvlText w:val="%3."/>
      <w:lvlJc w:val="right"/>
      <w:pPr>
        <w:ind w:left="2160" w:hanging="180"/>
      </w:pPr>
    </w:lvl>
    <w:lvl w:ilvl="3" w:tplc="1924C9B4">
      <w:start w:val="1"/>
      <w:numFmt w:val="decimal"/>
      <w:lvlText w:val="%4."/>
      <w:lvlJc w:val="left"/>
      <w:pPr>
        <w:ind w:left="2880" w:hanging="360"/>
      </w:pPr>
    </w:lvl>
    <w:lvl w:ilvl="4" w:tplc="8AC05EBA">
      <w:start w:val="1"/>
      <w:numFmt w:val="lowerLetter"/>
      <w:lvlText w:val="%5."/>
      <w:lvlJc w:val="left"/>
      <w:pPr>
        <w:ind w:left="3600" w:hanging="360"/>
      </w:pPr>
    </w:lvl>
    <w:lvl w:ilvl="5" w:tplc="8D4E6184">
      <w:start w:val="1"/>
      <w:numFmt w:val="lowerRoman"/>
      <w:lvlText w:val="%6."/>
      <w:lvlJc w:val="right"/>
      <w:pPr>
        <w:ind w:left="4320" w:hanging="180"/>
      </w:pPr>
    </w:lvl>
    <w:lvl w:ilvl="6" w:tplc="674403AA">
      <w:start w:val="1"/>
      <w:numFmt w:val="decimal"/>
      <w:lvlText w:val="%7."/>
      <w:lvlJc w:val="left"/>
      <w:pPr>
        <w:ind w:left="5040" w:hanging="360"/>
      </w:pPr>
    </w:lvl>
    <w:lvl w:ilvl="7" w:tplc="D6DE94DA">
      <w:start w:val="1"/>
      <w:numFmt w:val="lowerLetter"/>
      <w:lvlText w:val="%8."/>
      <w:lvlJc w:val="left"/>
      <w:pPr>
        <w:ind w:left="5760" w:hanging="360"/>
      </w:pPr>
    </w:lvl>
    <w:lvl w:ilvl="8" w:tplc="E69EE29C">
      <w:start w:val="1"/>
      <w:numFmt w:val="lowerRoman"/>
      <w:lvlText w:val="%9."/>
      <w:lvlJc w:val="right"/>
      <w:pPr>
        <w:ind w:left="6480" w:hanging="180"/>
      </w:pPr>
    </w:lvl>
  </w:abstractNum>
  <w:abstractNum w:abstractNumId="9" w15:restartNumberingAfterBreak="0">
    <w:nsid w:val="40787CE5"/>
    <w:multiLevelType w:val="hybridMultilevel"/>
    <w:tmpl w:val="5CE09B4C"/>
    <w:lvl w:ilvl="0" w:tplc="3AB0E2DE">
      <w:start w:val="1"/>
      <w:numFmt w:val="decimal"/>
      <w:lvlText w:val="%1."/>
      <w:lvlJc w:val="left"/>
      <w:pPr>
        <w:ind w:left="720" w:hanging="360"/>
      </w:pPr>
    </w:lvl>
    <w:lvl w:ilvl="1" w:tplc="1E805F44">
      <w:start w:val="1"/>
      <w:numFmt w:val="lowerLetter"/>
      <w:lvlText w:val="%2."/>
      <w:lvlJc w:val="left"/>
      <w:pPr>
        <w:ind w:left="1440" w:hanging="360"/>
      </w:pPr>
    </w:lvl>
    <w:lvl w:ilvl="2" w:tplc="12047C20">
      <w:start w:val="1"/>
      <w:numFmt w:val="lowerRoman"/>
      <w:lvlText w:val="%3."/>
      <w:lvlJc w:val="right"/>
      <w:pPr>
        <w:ind w:left="2160" w:hanging="180"/>
      </w:pPr>
    </w:lvl>
    <w:lvl w:ilvl="3" w:tplc="483450BC">
      <w:start w:val="1"/>
      <w:numFmt w:val="decimal"/>
      <w:lvlText w:val="%4."/>
      <w:lvlJc w:val="left"/>
      <w:pPr>
        <w:ind w:left="2880" w:hanging="360"/>
      </w:pPr>
    </w:lvl>
    <w:lvl w:ilvl="4" w:tplc="C08E9B02">
      <w:start w:val="1"/>
      <w:numFmt w:val="lowerLetter"/>
      <w:lvlText w:val="%5."/>
      <w:lvlJc w:val="left"/>
      <w:pPr>
        <w:ind w:left="3600" w:hanging="360"/>
      </w:pPr>
    </w:lvl>
    <w:lvl w:ilvl="5" w:tplc="0DC6C168">
      <w:start w:val="1"/>
      <w:numFmt w:val="lowerRoman"/>
      <w:lvlText w:val="%6."/>
      <w:lvlJc w:val="right"/>
      <w:pPr>
        <w:ind w:left="4320" w:hanging="180"/>
      </w:pPr>
    </w:lvl>
    <w:lvl w:ilvl="6" w:tplc="3A647962">
      <w:start w:val="1"/>
      <w:numFmt w:val="decimal"/>
      <w:lvlText w:val="%7."/>
      <w:lvlJc w:val="left"/>
      <w:pPr>
        <w:ind w:left="5040" w:hanging="360"/>
      </w:pPr>
    </w:lvl>
    <w:lvl w:ilvl="7" w:tplc="1348FDCA">
      <w:start w:val="1"/>
      <w:numFmt w:val="lowerLetter"/>
      <w:lvlText w:val="%8."/>
      <w:lvlJc w:val="left"/>
      <w:pPr>
        <w:ind w:left="5760" w:hanging="360"/>
      </w:pPr>
    </w:lvl>
    <w:lvl w:ilvl="8" w:tplc="F0520BB2">
      <w:start w:val="1"/>
      <w:numFmt w:val="lowerRoman"/>
      <w:lvlText w:val="%9."/>
      <w:lvlJc w:val="right"/>
      <w:pPr>
        <w:ind w:left="6480" w:hanging="180"/>
      </w:pPr>
    </w:lvl>
  </w:abstractNum>
  <w:abstractNum w:abstractNumId="10" w15:restartNumberingAfterBreak="0">
    <w:nsid w:val="4A3D42BA"/>
    <w:multiLevelType w:val="hybridMultilevel"/>
    <w:tmpl w:val="59F0DB7E"/>
    <w:lvl w:ilvl="0" w:tplc="10421FFC">
      <w:start w:val="1"/>
      <w:numFmt w:val="bullet"/>
      <w:lvlText w:val=""/>
      <w:lvlJc w:val="left"/>
      <w:pPr>
        <w:ind w:left="720" w:hanging="360"/>
      </w:pPr>
      <w:rPr>
        <w:rFonts w:hint="default" w:ascii="Symbol" w:hAnsi="Symbol"/>
      </w:rPr>
    </w:lvl>
    <w:lvl w:ilvl="1" w:tplc="5F246888">
      <w:start w:val="1"/>
      <w:numFmt w:val="bullet"/>
      <w:lvlText w:val="o"/>
      <w:lvlJc w:val="left"/>
      <w:pPr>
        <w:ind w:left="1440" w:hanging="360"/>
      </w:pPr>
      <w:rPr>
        <w:rFonts w:hint="default" w:ascii="Courier New" w:hAnsi="Courier New"/>
      </w:rPr>
    </w:lvl>
    <w:lvl w:ilvl="2" w:tplc="9C90D1D8">
      <w:start w:val="1"/>
      <w:numFmt w:val="bullet"/>
      <w:lvlText w:val=""/>
      <w:lvlJc w:val="left"/>
      <w:pPr>
        <w:ind w:left="2160" w:hanging="360"/>
      </w:pPr>
      <w:rPr>
        <w:rFonts w:hint="default" w:ascii="Wingdings" w:hAnsi="Wingdings"/>
      </w:rPr>
    </w:lvl>
    <w:lvl w:ilvl="3" w:tplc="09F2D008">
      <w:start w:val="1"/>
      <w:numFmt w:val="bullet"/>
      <w:lvlText w:val=""/>
      <w:lvlJc w:val="left"/>
      <w:pPr>
        <w:ind w:left="2880" w:hanging="360"/>
      </w:pPr>
      <w:rPr>
        <w:rFonts w:hint="default" w:ascii="Symbol" w:hAnsi="Symbol"/>
      </w:rPr>
    </w:lvl>
    <w:lvl w:ilvl="4" w:tplc="3C945FD0">
      <w:start w:val="1"/>
      <w:numFmt w:val="bullet"/>
      <w:lvlText w:val="o"/>
      <w:lvlJc w:val="left"/>
      <w:pPr>
        <w:ind w:left="3600" w:hanging="360"/>
      </w:pPr>
      <w:rPr>
        <w:rFonts w:hint="default" w:ascii="Courier New" w:hAnsi="Courier New"/>
      </w:rPr>
    </w:lvl>
    <w:lvl w:ilvl="5" w:tplc="202ED4F2">
      <w:start w:val="1"/>
      <w:numFmt w:val="bullet"/>
      <w:lvlText w:val=""/>
      <w:lvlJc w:val="left"/>
      <w:pPr>
        <w:ind w:left="4320" w:hanging="360"/>
      </w:pPr>
      <w:rPr>
        <w:rFonts w:hint="default" w:ascii="Wingdings" w:hAnsi="Wingdings"/>
      </w:rPr>
    </w:lvl>
    <w:lvl w:ilvl="6" w:tplc="F26E255C">
      <w:start w:val="1"/>
      <w:numFmt w:val="bullet"/>
      <w:lvlText w:val=""/>
      <w:lvlJc w:val="left"/>
      <w:pPr>
        <w:ind w:left="5040" w:hanging="360"/>
      </w:pPr>
      <w:rPr>
        <w:rFonts w:hint="default" w:ascii="Symbol" w:hAnsi="Symbol"/>
      </w:rPr>
    </w:lvl>
    <w:lvl w:ilvl="7" w:tplc="8AD6D3AA">
      <w:start w:val="1"/>
      <w:numFmt w:val="bullet"/>
      <w:lvlText w:val="o"/>
      <w:lvlJc w:val="left"/>
      <w:pPr>
        <w:ind w:left="5760" w:hanging="360"/>
      </w:pPr>
      <w:rPr>
        <w:rFonts w:hint="default" w:ascii="Courier New" w:hAnsi="Courier New"/>
      </w:rPr>
    </w:lvl>
    <w:lvl w:ilvl="8" w:tplc="D012E462">
      <w:start w:val="1"/>
      <w:numFmt w:val="bullet"/>
      <w:lvlText w:val=""/>
      <w:lvlJc w:val="left"/>
      <w:pPr>
        <w:ind w:left="6480" w:hanging="360"/>
      </w:pPr>
      <w:rPr>
        <w:rFonts w:hint="default" w:ascii="Wingdings" w:hAnsi="Wingdings"/>
      </w:rPr>
    </w:lvl>
  </w:abstractNum>
  <w:abstractNum w:abstractNumId="11" w15:restartNumberingAfterBreak="0">
    <w:nsid w:val="4D4F100F"/>
    <w:multiLevelType w:val="hybridMultilevel"/>
    <w:tmpl w:val="6870F274"/>
    <w:lvl w:ilvl="0" w:tplc="107CE40A">
      <w:start w:val="1"/>
      <w:numFmt w:val="bullet"/>
      <w:lvlText w:val=""/>
      <w:lvlJc w:val="left"/>
      <w:pPr>
        <w:ind w:left="720" w:hanging="360"/>
      </w:pPr>
      <w:rPr>
        <w:rFonts w:hint="default" w:ascii="Symbol" w:hAnsi="Symbol"/>
      </w:rPr>
    </w:lvl>
    <w:lvl w:ilvl="1" w:tplc="D87EE0CA">
      <w:start w:val="1"/>
      <w:numFmt w:val="bullet"/>
      <w:lvlText w:val="o"/>
      <w:lvlJc w:val="left"/>
      <w:pPr>
        <w:ind w:left="1440" w:hanging="360"/>
      </w:pPr>
      <w:rPr>
        <w:rFonts w:hint="default" w:ascii="Courier New" w:hAnsi="Courier New"/>
      </w:rPr>
    </w:lvl>
    <w:lvl w:ilvl="2" w:tplc="4790BF7A">
      <w:start w:val="1"/>
      <w:numFmt w:val="bullet"/>
      <w:lvlText w:val=""/>
      <w:lvlJc w:val="left"/>
      <w:pPr>
        <w:ind w:left="2160" w:hanging="360"/>
      </w:pPr>
      <w:rPr>
        <w:rFonts w:hint="default" w:ascii="Wingdings" w:hAnsi="Wingdings"/>
      </w:rPr>
    </w:lvl>
    <w:lvl w:ilvl="3" w:tplc="41224796">
      <w:start w:val="1"/>
      <w:numFmt w:val="bullet"/>
      <w:lvlText w:val=""/>
      <w:lvlJc w:val="left"/>
      <w:pPr>
        <w:ind w:left="2880" w:hanging="360"/>
      </w:pPr>
      <w:rPr>
        <w:rFonts w:hint="default" w:ascii="Symbol" w:hAnsi="Symbol"/>
      </w:rPr>
    </w:lvl>
    <w:lvl w:ilvl="4" w:tplc="A1B07A12">
      <w:start w:val="1"/>
      <w:numFmt w:val="bullet"/>
      <w:lvlText w:val="o"/>
      <w:lvlJc w:val="left"/>
      <w:pPr>
        <w:ind w:left="3600" w:hanging="360"/>
      </w:pPr>
      <w:rPr>
        <w:rFonts w:hint="default" w:ascii="Courier New" w:hAnsi="Courier New"/>
      </w:rPr>
    </w:lvl>
    <w:lvl w:ilvl="5" w:tplc="97FE74BA">
      <w:start w:val="1"/>
      <w:numFmt w:val="bullet"/>
      <w:lvlText w:val=""/>
      <w:lvlJc w:val="left"/>
      <w:pPr>
        <w:ind w:left="4320" w:hanging="360"/>
      </w:pPr>
      <w:rPr>
        <w:rFonts w:hint="default" w:ascii="Wingdings" w:hAnsi="Wingdings"/>
      </w:rPr>
    </w:lvl>
    <w:lvl w:ilvl="6" w:tplc="A880CAA0">
      <w:start w:val="1"/>
      <w:numFmt w:val="bullet"/>
      <w:lvlText w:val=""/>
      <w:lvlJc w:val="left"/>
      <w:pPr>
        <w:ind w:left="5040" w:hanging="360"/>
      </w:pPr>
      <w:rPr>
        <w:rFonts w:hint="default" w:ascii="Symbol" w:hAnsi="Symbol"/>
      </w:rPr>
    </w:lvl>
    <w:lvl w:ilvl="7" w:tplc="D7822870">
      <w:start w:val="1"/>
      <w:numFmt w:val="bullet"/>
      <w:lvlText w:val="o"/>
      <w:lvlJc w:val="left"/>
      <w:pPr>
        <w:ind w:left="5760" w:hanging="360"/>
      </w:pPr>
      <w:rPr>
        <w:rFonts w:hint="default" w:ascii="Courier New" w:hAnsi="Courier New"/>
      </w:rPr>
    </w:lvl>
    <w:lvl w:ilvl="8" w:tplc="B02893B2">
      <w:start w:val="1"/>
      <w:numFmt w:val="bullet"/>
      <w:lvlText w:val=""/>
      <w:lvlJc w:val="left"/>
      <w:pPr>
        <w:ind w:left="6480" w:hanging="360"/>
      </w:pPr>
      <w:rPr>
        <w:rFonts w:hint="default" w:ascii="Wingdings" w:hAnsi="Wingdings"/>
      </w:rPr>
    </w:lvl>
  </w:abstractNum>
  <w:abstractNum w:abstractNumId="12" w15:restartNumberingAfterBreak="0">
    <w:nsid w:val="51DA50D1"/>
    <w:multiLevelType w:val="hybridMultilevel"/>
    <w:tmpl w:val="410CD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3137C"/>
    <w:multiLevelType w:val="hybridMultilevel"/>
    <w:tmpl w:val="FFFFFFFF"/>
    <w:lvl w:ilvl="0" w:tplc="5E1A6EB0">
      <w:start w:val="1"/>
      <w:numFmt w:val="bullet"/>
      <w:lvlText w:val=""/>
      <w:lvlJc w:val="left"/>
      <w:pPr>
        <w:ind w:left="720" w:hanging="360"/>
      </w:pPr>
      <w:rPr>
        <w:rFonts w:hint="default" w:ascii="Symbol" w:hAnsi="Symbol"/>
      </w:rPr>
    </w:lvl>
    <w:lvl w:ilvl="1" w:tplc="BF5CE1AA">
      <w:start w:val="1"/>
      <w:numFmt w:val="bullet"/>
      <w:lvlText w:val="o"/>
      <w:lvlJc w:val="left"/>
      <w:pPr>
        <w:ind w:left="1440" w:hanging="360"/>
      </w:pPr>
      <w:rPr>
        <w:rFonts w:hint="default" w:ascii="Courier New" w:hAnsi="Courier New"/>
      </w:rPr>
    </w:lvl>
    <w:lvl w:ilvl="2" w:tplc="D1B22F68">
      <w:start w:val="1"/>
      <w:numFmt w:val="bullet"/>
      <w:lvlText w:val=""/>
      <w:lvlJc w:val="left"/>
      <w:pPr>
        <w:ind w:left="2160" w:hanging="360"/>
      </w:pPr>
      <w:rPr>
        <w:rFonts w:hint="default" w:ascii="Wingdings" w:hAnsi="Wingdings"/>
      </w:rPr>
    </w:lvl>
    <w:lvl w:ilvl="3" w:tplc="FEB2AFF8">
      <w:start w:val="1"/>
      <w:numFmt w:val="bullet"/>
      <w:lvlText w:val=""/>
      <w:lvlJc w:val="left"/>
      <w:pPr>
        <w:ind w:left="2880" w:hanging="360"/>
      </w:pPr>
      <w:rPr>
        <w:rFonts w:hint="default" w:ascii="Symbol" w:hAnsi="Symbol"/>
      </w:rPr>
    </w:lvl>
    <w:lvl w:ilvl="4" w:tplc="61EC345C">
      <w:start w:val="1"/>
      <w:numFmt w:val="bullet"/>
      <w:lvlText w:val="o"/>
      <w:lvlJc w:val="left"/>
      <w:pPr>
        <w:ind w:left="3600" w:hanging="360"/>
      </w:pPr>
      <w:rPr>
        <w:rFonts w:hint="default" w:ascii="Courier New" w:hAnsi="Courier New"/>
      </w:rPr>
    </w:lvl>
    <w:lvl w:ilvl="5" w:tplc="10F85768">
      <w:start w:val="1"/>
      <w:numFmt w:val="bullet"/>
      <w:lvlText w:val=""/>
      <w:lvlJc w:val="left"/>
      <w:pPr>
        <w:ind w:left="4320" w:hanging="360"/>
      </w:pPr>
      <w:rPr>
        <w:rFonts w:hint="default" w:ascii="Wingdings" w:hAnsi="Wingdings"/>
      </w:rPr>
    </w:lvl>
    <w:lvl w:ilvl="6" w:tplc="BC7EB3C4">
      <w:start w:val="1"/>
      <w:numFmt w:val="bullet"/>
      <w:lvlText w:val=""/>
      <w:lvlJc w:val="left"/>
      <w:pPr>
        <w:ind w:left="5040" w:hanging="360"/>
      </w:pPr>
      <w:rPr>
        <w:rFonts w:hint="default" w:ascii="Symbol" w:hAnsi="Symbol"/>
      </w:rPr>
    </w:lvl>
    <w:lvl w:ilvl="7" w:tplc="17BCF1CC">
      <w:start w:val="1"/>
      <w:numFmt w:val="bullet"/>
      <w:lvlText w:val="o"/>
      <w:lvlJc w:val="left"/>
      <w:pPr>
        <w:ind w:left="5760" w:hanging="360"/>
      </w:pPr>
      <w:rPr>
        <w:rFonts w:hint="default" w:ascii="Courier New" w:hAnsi="Courier New"/>
      </w:rPr>
    </w:lvl>
    <w:lvl w:ilvl="8" w:tplc="C338E57A">
      <w:start w:val="1"/>
      <w:numFmt w:val="bullet"/>
      <w:lvlText w:val=""/>
      <w:lvlJc w:val="left"/>
      <w:pPr>
        <w:ind w:left="6480" w:hanging="360"/>
      </w:pPr>
      <w:rPr>
        <w:rFonts w:hint="default" w:ascii="Wingdings" w:hAnsi="Wingdings"/>
      </w:rPr>
    </w:lvl>
  </w:abstractNum>
  <w:abstractNum w:abstractNumId="14" w15:restartNumberingAfterBreak="0">
    <w:nsid w:val="5FD94FC3"/>
    <w:multiLevelType w:val="hybridMultilevel"/>
    <w:tmpl w:val="6D66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083BE3"/>
    <w:multiLevelType w:val="hybridMultilevel"/>
    <w:tmpl w:val="FFFFFFFF"/>
    <w:lvl w:ilvl="0" w:tplc="5A5A84B6">
      <w:start w:val="1"/>
      <w:numFmt w:val="bullet"/>
      <w:lvlText w:val=""/>
      <w:lvlJc w:val="left"/>
      <w:pPr>
        <w:ind w:left="720" w:hanging="360"/>
      </w:pPr>
      <w:rPr>
        <w:rFonts w:hint="default" w:ascii="Symbol" w:hAnsi="Symbol"/>
      </w:rPr>
    </w:lvl>
    <w:lvl w:ilvl="1" w:tplc="CAF00C6C">
      <w:start w:val="1"/>
      <w:numFmt w:val="bullet"/>
      <w:lvlText w:val="o"/>
      <w:lvlJc w:val="left"/>
      <w:pPr>
        <w:ind w:left="1440" w:hanging="360"/>
      </w:pPr>
      <w:rPr>
        <w:rFonts w:hint="default" w:ascii="Courier New" w:hAnsi="Courier New"/>
      </w:rPr>
    </w:lvl>
    <w:lvl w:ilvl="2" w:tplc="078E1D1C">
      <w:start w:val="1"/>
      <w:numFmt w:val="bullet"/>
      <w:lvlText w:val=""/>
      <w:lvlJc w:val="left"/>
      <w:pPr>
        <w:ind w:left="2160" w:hanging="360"/>
      </w:pPr>
      <w:rPr>
        <w:rFonts w:hint="default" w:ascii="Wingdings" w:hAnsi="Wingdings"/>
      </w:rPr>
    </w:lvl>
    <w:lvl w:ilvl="3" w:tplc="407C2466">
      <w:start w:val="1"/>
      <w:numFmt w:val="bullet"/>
      <w:lvlText w:val=""/>
      <w:lvlJc w:val="left"/>
      <w:pPr>
        <w:ind w:left="2880" w:hanging="360"/>
      </w:pPr>
      <w:rPr>
        <w:rFonts w:hint="default" w:ascii="Symbol" w:hAnsi="Symbol"/>
      </w:rPr>
    </w:lvl>
    <w:lvl w:ilvl="4" w:tplc="E3F4A77A">
      <w:start w:val="1"/>
      <w:numFmt w:val="bullet"/>
      <w:lvlText w:val="o"/>
      <w:lvlJc w:val="left"/>
      <w:pPr>
        <w:ind w:left="3600" w:hanging="360"/>
      </w:pPr>
      <w:rPr>
        <w:rFonts w:hint="default" w:ascii="Courier New" w:hAnsi="Courier New"/>
      </w:rPr>
    </w:lvl>
    <w:lvl w:ilvl="5" w:tplc="A55E8674">
      <w:start w:val="1"/>
      <w:numFmt w:val="bullet"/>
      <w:lvlText w:val=""/>
      <w:lvlJc w:val="left"/>
      <w:pPr>
        <w:ind w:left="4320" w:hanging="360"/>
      </w:pPr>
      <w:rPr>
        <w:rFonts w:hint="default" w:ascii="Wingdings" w:hAnsi="Wingdings"/>
      </w:rPr>
    </w:lvl>
    <w:lvl w:ilvl="6" w:tplc="AA002B52">
      <w:start w:val="1"/>
      <w:numFmt w:val="bullet"/>
      <w:lvlText w:val=""/>
      <w:lvlJc w:val="left"/>
      <w:pPr>
        <w:ind w:left="5040" w:hanging="360"/>
      </w:pPr>
      <w:rPr>
        <w:rFonts w:hint="default" w:ascii="Symbol" w:hAnsi="Symbol"/>
      </w:rPr>
    </w:lvl>
    <w:lvl w:ilvl="7" w:tplc="3044E7CE">
      <w:start w:val="1"/>
      <w:numFmt w:val="bullet"/>
      <w:lvlText w:val="o"/>
      <w:lvlJc w:val="left"/>
      <w:pPr>
        <w:ind w:left="5760" w:hanging="360"/>
      </w:pPr>
      <w:rPr>
        <w:rFonts w:hint="default" w:ascii="Courier New" w:hAnsi="Courier New"/>
      </w:rPr>
    </w:lvl>
    <w:lvl w:ilvl="8" w:tplc="68CA85B6">
      <w:start w:val="1"/>
      <w:numFmt w:val="bullet"/>
      <w:lvlText w:val=""/>
      <w:lvlJc w:val="left"/>
      <w:pPr>
        <w:ind w:left="6480" w:hanging="360"/>
      </w:pPr>
      <w:rPr>
        <w:rFonts w:hint="default" w:ascii="Wingdings" w:hAnsi="Wingdings"/>
      </w:rPr>
    </w:lvl>
  </w:abstractNum>
  <w:abstractNum w:abstractNumId="16" w15:restartNumberingAfterBreak="0">
    <w:nsid w:val="74117D0C"/>
    <w:multiLevelType w:val="hybridMultilevel"/>
    <w:tmpl w:val="FBBCF8E0"/>
    <w:lvl w:ilvl="0" w:tplc="6F883C2C">
      <w:start w:val="1"/>
      <w:numFmt w:val="decimal"/>
      <w:lvlText w:val="%1."/>
      <w:lvlJc w:val="left"/>
      <w:pPr>
        <w:ind w:left="720" w:hanging="360"/>
      </w:pPr>
    </w:lvl>
    <w:lvl w:ilvl="1" w:tplc="F22E68B2">
      <w:start w:val="1"/>
      <w:numFmt w:val="lowerLetter"/>
      <w:lvlText w:val="%2."/>
      <w:lvlJc w:val="left"/>
      <w:pPr>
        <w:ind w:left="1440" w:hanging="360"/>
      </w:pPr>
    </w:lvl>
    <w:lvl w:ilvl="2" w:tplc="045826A0">
      <w:start w:val="1"/>
      <w:numFmt w:val="lowerRoman"/>
      <w:lvlText w:val="%3."/>
      <w:lvlJc w:val="right"/>
      <w:pPr>
        <w:ind w:left="2160" w:hanging="180"/>
      </w:pPr>
    </w:lvl>
    <w:lvl w:ilvl="3" w:tplc="1B42009A">
      <w:start w:val="1"/>
      <w:numFmt w:val="decimal"/>
      <w:lvlText w:val="%4."/>
      <w:lvlJc w:val="left"/>
      <w:pPr>
        <w:ind w:left="2880" w:hanging="360"/>
      </w:pPr>
    </w:lvl>
    <w:lvl w:ilvl="4" w:tplc="8D2AFDF2">
      <w:start w:val="1"/>
      <w:numFmt w:val="lowerLetter"/>
      <w:lvlText w:val="%5."/>
      <w:lvlJc w:val="left"/>
      <w:pPr>
        <w:ind w:left="3600" w:hanging="360"/>
      </w:pPr>
    </w:lvl>
    <w:lvl w:ilvl="5" w:tplc="D19CD7D2">
      <w:start w:val="1"/>
      <w:numFmt w:val="lowerRoman"/>
      <w:lvlText w:val="%6."/>
      <w:lvlJc w:val="right"/>
      <w:pPr>
        <w:ind w:left="4320" w:hanging="180"/>
      </w:pPr>
    </w:lvl>
    <w:lvl w:ilvl="6" w:tplc="4896FE7A">
      <w:start w:val="1"/>
      <w:numFmt w:val="decimal"/>
      <w:lvlText w:val="%7."/>
      <w:lvlJc w:val="left"/>
      <w:pPr>
        <w:ind w:left="5040" w:hanging="360"/>
      </w:pPr>
    </w:lvl>
    <w:lvl w:ilvl="7" w:tplc="34282BA8">
      <w:start w:val="1"/>
      <w:numFmt w:val="lowerLetter"/>
      <w:lvlText w:val="%8."/>
      <w:lvlJc w:val="left"/>
      <w:pPr>
        <w:ind w:left="5760" w:hanging="360"/>
      </w:pPr>
    </w:lvl>
    <w:lvl w:ilvl="8" w:tplc="58786C98">
      <w:start w:val="1"/>
      <w:numFmt w:val="lowerRoman"/>
      <w:lvlText w:val="%9."/>
      <w:lvlJc w:val="right"/>
      <w:pPr>
        <w:ind w:left="6480" w:hanging="180"/>
      </w:pPr>
    </w:lvl>
  </w:abstractNum>
  <w:abstractNum w:abstractNumId="17" w15:restartNumberingAfterBreak="0">
    <w:nsid w:val="7C5C2CAC"/>
    <w:multiLevelType w:val="hybridMultilevel"/>
    <w:tmpl w:val="E57426E0"/>
    <w:lvl w:ilvl="0" w:tplc="E0CC9A86">
      <w:start w:val="1"/>
      <w:numFmt w:val="bullet"/>
      <w:lvlText w:val=""/>
      <w:lvlJc w:val="left"/>
      <w:pPr>
        <w:ind w:left="720" w:hanging="360"/>
      </w:pPr>
      <w:rPr>
        <w:rFonts w:hint="default" w:ascii="Symbol" w:hAnsi="Symbol"/>
      </w:rPr>
    </w:lvl>
    <w:lvl w:ilvl="1" w:tplc="9A680088">
      <w:start w:val="1"/>
      <w:numFmt w:val="bullet"/>
      <w:lvlText w:val="o"/>
      <w:lvlJc w:val="left"/>
      <w:pPr>
        <w:ind w:left="1440" w:hanging="360"/>
      </w:pPr>
      <w:rPr>
        <w:rFonts w:hint="default" w:ascii="Courier New" w:hAnsi="Courier New"/>
      </w:rPr>
    </w:lvl>
    <w:lvl w:ilvl="2" w:tplc="D3C6F5A8">
      <w:start w:val="1"/>
      <w:numFmt w:val="bullet"/>
      <w:lvlText w:val=""/>
      <w:lvlJc w:val="left"/>
      <w:pPr>
        <w:ind w:left="2160" w:hanging="360"/>
      </w:pPr>
      <w:rPr>
        <w:rFonts w:hint="default" w:ascii="Wingdings" w:hAnsi="Wingdings"/>
      </w:rPr>
    </w:lvl>
    <w:lvl w:ilvl="3" w:tplc="DE3644F4">
      <w:start w:val="1"/>
      <w:numFmt w:val="bullet"/>
      <w:lvlText w:val=""/>
      <w:lvlJc w:val="left"/>
      <w:pPr>
        <w:ind w:left="2880" w:hanging="360"/>
      </w:pPr>
      <w:rPr>
        <w:rFonts w:hint="default" w:ascii="Symbol" w:hAnsi="Symbol"/>
      </w:rPr>
    </w:lvl>
    <w:lvl w:ilvl="4" w:tplc="BE789300">
      <w:start w:val="1"/>
      <w:numFmt w:val="bullet"/>
      <w:lvlText w:val="o"/>
      <w:lvlJc w:val="left"/>
      <w:pPr>
        <w:ind w:left="3600" w:hanging="360"/>
      </w:pPr>
      <w:rPr>
        <w:rFonts w:hint="default" w:ascii="Courier New" w:hAnsi="Courier New"/>
      </w:rPr>
    </w:lvl>
    <w:lvl w:ilvl="5" w:tplc="08ECAA40">
      <w:start w:val="1"/>
      <w:numFmt w:val="bullet"/>
      <w:lvlText w:val=""/>
      <w:lvlJc w:val="left"/>
      <w:pPr>
        <w:ind w:left="4320" w:hanging="360"/>
      </w:pPr>
      <w:rPr>
        <w:rFonts w:hint="default" w:ascii="Wingdings" w:hAnsi="Wingdings"/>
      </w:rPr>
    </w:lvl>
    <w:lvl w:ilvl="6" w:tplc="F77A86B2">
      <w:start w:val="1"/>
      <w:numFmt w:val="bullet"/>
      <w:lvlText w:val=""/>
      <w:lvlJc w:val="left"/>
      <w:pPr>
        <w:ind w:left="5040" w:hanging="360"/>
      </w:pPr>
      <w:rPr>
        <w:rFonts w:hint="default" w:ascii="Symbol" w:hAnsi="Symbol"/>
      </w:rPr>
    </w:lvl>
    <w:lvl w:ilvl="7" w:tplc="CED2D2D8">
      <w:start w:val="1"/>
      <w:numFmt w:val="bullet"/>
      <w:lvlText w:val="o"/>
      <w:lvlJc w:val="left"/>
      <w:pPr>
        <w:ind w:left="5760" w:hanging="360"/>
      </w:pPr>
      <w:rPr>
        <w:rFonts w:hint="default" w:ascii="Courier New" w:hAnsi="Courier New"/>
      </w:rPr>
    </w:lvl>
    <w:lvl w:ilvl="8" w:tplc="6622BBD4">
      <w:start w:val="1"/>
      <w:numFmt w:val="bullet"/>
      <w:lvlText w:val=""/>
      <w:lvlJc w:val="left"/>
      <w:pPr>
        <w:ind w:left="6480" w:hanging="360"/>
      </w:pPr>
      <w:rPr>
        <w:rFonts w:hint="default" w:ascii="Wingdings" w:hAnsi="Wingdings"/>
      </w:rPr>
    </w:lvl>
  </w:abstractNum>
  <w:abstractNum w:abstractNumId="18" w15:restartNumberingAfterBreak="0">
    <w:nsid w:val="7E8F0D9F"/>
    <w:multiLevelType w:val="hybridMultilevel"/>
    <w:tmpl w:val="FFFFFFFF"/>
    <w:lvl w:ilvl="0" w:tplc="814248D4">
      <w:start w:val="1"/>
      <w:numFmt w:val="decimal"/>
      <w:lvlText w:val="%1."/>
      <w:lvlJc w:val="left"/>
      <w:pPr>
        <w:ind w:left="720" w:hanging="360"/>
      </w:pPr>
    </w:lvl>
    <w:lvl w:ilvl="1" w:tplc="71CAE0F0">
      <w:start w:val="1"/>
      <w:numFmt w:val="lowerLetter"/>
      <w:lvlText w:val="%2."/>
      <w:lvlJc w:val="left"/>
      <w:pPr>
        <w:ind w:left="1440" w:hanging="360"/>
      </w:pPr>
    </w:lvl>
    <w:lvl w:ilvl="2" w:tplc="E1AE95CC">
      <w:start w:val="1"/>
      <w:numFmt w:val="lowerRoman"/>
      <w:lvlText w:val="%3."/>
      <w:lvlJc w:val="right"/>
      <w:pPr>
        <w:ind w:left="2160" w:hanging="180"/>
      </w:pPr>
    </w:lvl>
    <w:lvl w:ilvl="3" w:tplc="440A8B7A">
      <w:start w:val="1"/>
      <w:numFmt w:val="decimal"/>
      <w:lvlText w:val="%4."/>
      <w:lvlJc w:val="left"/>
      <w:pPr>
        <w:ind w:left="2880" w:hanging="360"/>
      </w:pPr>
    </w:lvl>
    <w:lvl w:ilvl="4" w:tplc="6B4A8778">
      <w:start w:val="1"/>
      <w:numFmt w:val="lowerLetter"/>
      <w:lvlText w:val="%5."/>
      <w:lvlJc w:val="left"/>
      <w:pPr>
        <w:ind w:left="3600" w:hanging="360"/>
      </w:pPr>
    </w:lvl>
    <w:lvl w:ilvl="5" w:tplc="6D3CF28A">
      <w:start w:val="1"/>
      <w:numFmt w:val="lowerRoman"/>
      <w:lvlText w:val="%6."/>
      <w:lvlJc w:val="right"/>
      <w:pPr>
        <w:ind w:left="4320" w:hanging="180"/>
      </w:pPr>
    </w:lvl>
    <w:lvl w:ilvl="6" w:tplc="4D5C47BE">
      <w:start w:val="1"/>
      <w:numFmt w:val="decimal"/>
      <w:lvlText w:val="%7."/>
      <w:lvlJc w:val="left"/>
      <w:pPr>
        <w:ind w:left="5040" w:hanging="360"/>
      </w:pPr>
    </w:lvl>
    <w:lvl w:ilvl="7" w:tplc="AEB045DA">
      <w:start w:val="1"/>
      <w:numFmt w:val="lowerLetter"/>
      <w:lvlText w:val="%8."/>
      <w:lvlJc w:val="left"/>
      <w:pPr>
        <w:ind w:left="5760" w:hanging="360"/>
      </w:pPr>
    </w:lvl>
    <w:lvl w:ilvl="8" w:tplc="2BEA3A52">
      <w:start w:val="1"/>
      <w:numFmt w:val="lowerRoman"/>
      <w:lvlText w:val="%9."/>
      <w:lvlJc w:val="right"/>
      <w:pPr>
        <w:ind w:left="6480" w:hanging="180"/>
      </w:pPr>
    </w:lvl>
  </w:abstractNum>
  <w:num w:numId="1">
    <w:abstractNumId w:val="7"/>
  </w:num>
  <w:num w:numId="2">
    <w:abstractNumId w:val="17"/>
  </w:num>
  <w:num w:numId="3">
    <w:abstractNumId w:val="4"/>
  </w:num>
  <w:num w:numId="4">
    <w:abstractNumId w:val="11"/>
  </w:num>
  <w:num w:numId="5">
    <w:abstractNumId w:val="9"/>
  </w:num>
  <w:num w:numId="6">
    <w:abstractNumId w:val="16"/>
  </w:num>
  <w:num w:numId="7">
    <w:abstractNumId w:val="5"/>
  </w:num>
  <w:num w:numId="8">
    <w:abstractNumId w:val="13"/>
  </w:num>
  <w:num w:numId="9">
    <w:abstractNumId w:val="18"/>
  </w:num>
  <w:num w:numId="10">
    <w:abstractNumId w:val="15"/>
  </w:num>
  <w:num w:numId="11">
    <w:abstractNumId w:val="0"/>
  </w:num>
  <w:num w:numId="12">
    <w:abstractNumId w:val="8"/>
  </w:num>
  <w:num w:numId="13">
    <w:abstractNumId w:val="10"/>
  </w:num>
  <w:num w:numId="14">
    <w:abstractNumId w:val="3"/>
  </w:num>
  <w:num w:numId="15">
    <w:abstractNumId w:val="1"/>
  </w:num>
  <w:num w:numId="16">
    <w:abstractNumId w:val="2"/>
  </w:num>
  <w:num w:numId="17">
    <w:abstractNumId w:val="14"/>
  </w:num>
  <w:num w:numId="18">
    <w:abstractNumId w:val="6"/>
  </w:num>
  <w:num w:numId="19">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wNrW0NDcztTAwtzRS0lEKTi0uzszPAykwNK0FAOYlxpktAAAA"/>
  </w:docVars>
  <w:rsids>
    <w:rsidRoot w:val="0B414AEF"/>
    <w:rsid w:val="0000110E"/>
    <w:rsid w:val="00004BE5"/>
    <w:rsid w:val="000101A1"/>
    <w:rsid w:val="0001064D"/>
    <w:rsid w:val="00011B2B"/>
    <w:rsid w:val="00015474"/>
    <w:rsid w:val="00015476"/>
    <w:rsid w:val="000173A4"/>
    <w:rsid w:val="000204EF"/>
    <w:rsid w:val="00020A39"/>
    <w:rsid w:val="00020D91"/>
    <w:rsid w:val="0002204E"/>
    <w:rsid w:val="00023209"/>
    <w:rsid w:val="00025D94"/>
    <w:rsid w:val="00031D64"/>
    <w:rsid w:val="00033487"/>
    <w:rsid w:val="000353F9"/>
    <w:rsid w:val="000374F6"/>
    <w:rsid w:val="000422B0"/>
    <w:rsid w:val="00043613"/>
    <w:rsid w:val="00043E10"/>
    <w:rsid w:val="000441BC"/>
    <w:rsid w:val="000470BB"/>
    <w:rsid w:val="000525AD"/>
    <w:rsid w:val="00053B1E"/>
    <w:rsid w:val="00056848"/>
    <w:rsid w:val="0005E280"/>
    <w:rsid w:val="00060552"/>
    <w:rsid w:val="0006067F"/>
    <w:rsid w:val="00061910"/>
    <w:rsid w:val="00064C79"/>
    <w:rsid w:val="000678BF"/>
    <w:rsid w:val="00072B51"/>
    <w:rsid w:val="00074FEB"/>
    <w:rsid w:val="00076BB5"/>
    <w:rsid w:val="00079F02"/>
    <w:rsid w:val="000814D0"/>
    <w:rsid w:val="00081CF2"/>
    <w:rsid w:val="000837FA"/>
    <w:rsid w:val="00084AC2"/>
    <w:rsid w:val="000864BA"/>
    <w:rsid w:val="00090DB7"/>
    <w:rsid w:val="00091A64"/>
    <w:rsid w:val="0009309F"/>
    <w:rsid w:val="00094160"/>
    <w:rsid w:val="00095025"/>
    <w:rsid w:val="0009571E"/>
    <w:rsid w:val="00095CC0"/>
    <w:rsid w:val="0009B58E"/>
    <w:rsid w:val="000A31A5"/>
    <w:rsid w:val="000B1F9B"/>
    <w:rsid w:val="000B4423"/>
    <w:rsid w:val="000B4B89"/>
    <w:rsid w:val="000B6975"/>
    <w:rsid w:val="000BC837"/>
    <w:rsid w:val="000C3919"/>
    <w:rsid w:val="000C5CD1"/>
    <w:rsid w:val="000C5F29"/>
    <w:rsid w:val="000D07DC"/>
    <w:rsid w:val="000D168A"/>
    <w:rsid w:val="000D29F3"/>
    <w:rsid w:val="000D2AF6"/>
    <w:rsid w:val="000D3212"/>
    <w:rsid w:val="000E0E34"/>
    <w:rsid w:val="000E335F"/>
    <w:rsid w:val="000E4F55"/>
    <w:rsid w:val="000E75C6"/>
    <w:rsid w:val="000E7A7F"/>
    <w:rsid w:val="000F24A7"/>
    <w:rsid w:val="000F24B3"/>
    <w:rsid w:val="000F71F3"/>
    <w:rsid w:val="000F7E12"/>
    <w:rsid w:val="000FE421"/>
    <w:rsid w:val="00102B93"/>
    <w:rsid w:val="00103424"/>
    <w:rsid w:val="00103E84"/>
    <w:rsid w:val="00104110"/>
    <w:rsid w:val="001108CF"/>
    <w:rsid w:val="00111422"/>
    <w:rsid w:val="0011265A"/>
    <w:rsid w:val="00112B77"/>
    <w:rsid w:val="001136A4"/>
    <w:rsid w:val="0011554C"/>
    <w:rsid w:val="001166C3"/>
    <w:rsid w:val="001206E7"/>
    <w:rsid w:val="001248BB"/>
    <w:rsid w:val="00126068"/>
    <w:rsid w:val="0013061B"/>
    <w:rsid w:val="00131031"/>
    <w:rsid w:val="001334BB"/>
    <w:rsid w:val="001361A4"/>
    <w:rsid w:val="0014150B"/>
    <w:rsid w:val="001420D7"/>
    <w:rsid w:val="00147611"/>
    <w:rsid w:val="00147CC5"/>
    <w:rsid w:val="001502E8"/>
    <w:rsid w:val="00150C77"/>
    <w:rsid w:val="00150F37"/>
    <w:rsid w:val="0015108B"/>
    <w:rsid w:val="00151320"/>
    <w:rsid w:val="001575A8"/>
    <w:rsid w:val="0015A3EC"/>
    <w:rsid w:val="00160700"/>
    <w:rsid w:val="00160F4A"/>
    <w:rsid w:val="00161B13"/>
    <w:rsid w:val="00163053"/>
    <w:rsid w:val="0016349F"/>
    <w:rsid w:val="001678FB"/>
    <w:rsid w:val="00167FBA"/>
    <w:rsid w:val="00172775"/>
    <w:rsid w:val="00172C22"/>
    <w:rsid w:val="00172F1B"/>
    <w:rsid w:val="001736EC"/>
    <w:rsid w:val="00174DBE"/>
    <w:rsid w:val="001752D0"/>
    <w:rsid w:val="00175F3B"/>
    <w:rsid w:val="00176C08"/>
    <w:rsid w:val="0018164F"/>
    <w:rsid w:val="00181D8C"/>
    <w:rsid w:val="00182205"/>
    <w:rsid w:val="001829E6"/>
    <w:rsid w:val="00184937"/>
    <w:rsid w:val="00187727"/>
    <w:rsid w:val="00191C13"/>
    <w:rsid w:val="00192BD0"/>
    <w:rsid w:val="00194D89"/>
    <w:rsid w:val="00195DBB"/>
    <w:rsid w:val="001967E1"/>
    <w:rsid w:val="00197923"/>
    <w:rsid w:val="00199F91"/>
    <w:rsid w:val="001A0C54"/>
    <w:rsid w:val="001A15F9"/>
    <w:rsid w:val="001A21A8"/>
    <w:rsid w:val="001A27AE"/>
    <w:rsid w:val="001A34A9"/>
    <w:rsid w:val="001A6D17"/>
    <w:rsid w:val="001A71EC"/>
    <w:rsid w:val="001B1F0D"/>
    <w:rsid w:val="001B23D7"/>
    <w:rsid w:val="001B3F05"/>
    <w:rsid w:val="001B5D0B"/>
    <w:rsid w:val="001C0ADB"/>
    <w:rsid w:val="001C16CA"/>
    <w:rsid w:val="001C16CB"/>
    <w:rsid w:val="001D1505"/>
    <w:rsid w:val="001D1705"/>
    <w:rsid w:val="001D1778"/>
    <w:rsid w:val="001D4163"/>
    <w:rsid w:val="001D435F"/>
    <w:rsid w:val="001D662E"/>
    <w:rsid w:val="001DDEB8"/>
    <w:rsid w:val="001E0E1E"/>
    <w:rsid w:val="001E631D"/>
    <w:rsid w:val="001E772C"/>
    <w:rsid w:val="001E7812"/>
    <w:rsid w:val="001F06ED"/>
    <w:rsid w:val="001F296B"/>
    <w:rsid w:val="001F2A7F"/>
    <w:rsid w:val="001F3FD7"/>
    <w:rsid w:val="001F5DF4"/>
    <w:rsid w:val="001F5E79"/>
    <w:rsid w:val="001F6A96"/>
    <w:rsid w:val="001F6C0E"/>
    <w:rsid w:val="001F7CF8"/>
    <w:rsid w:val="001F9F70"/>
    <w:rsid w:val="00201C3F"/>
    <w:rsid w:val="00203818"/>
    <w:rsid w:val="002038D7"/>
    <w:rsid w:val="00205BF9"/>
    <w:rsid w:val="00205E13"/>
    <w:rsid w:val="002065B7"/>
    <w:rsid w:val="00206DEF"/>
    <w:rsid w:val="00207076"/>
    <w:rsid w:val="002076E5"/>
    <w:rsid w:val="00207D3A"/>
    <w:rsid w:val="00207E55"/>
    <w:rsid w:val="00213112"/>
    <w:rsid w:val="00214708"/>
    <w:rsid w:val="00214E73"/>
    <w:rsid w:val="00216A14"/>
    <w:rsid w:val="002173C6"/>
    <w:rsid w:val="0021759B"/>
    <w:rsid w:val="00221065"/>
    <w:rsid w:val="0022202D"/>
    <w:rsid w:val="002234AC"/>
    <w:rsid w:val="002239C6"/>
    <w:rsid w:val="00223F78"/>
    <w:rsid w:val="002253E8"/>
    <w:rsid w:val="002266E6"/>
    <w:rsid w:val="00226ABD"/>
    <w:rsid w:val="00227101"/>
    <w:rsid w:val="00230CCC"/>
    <w:rsid w:val="002323CE"/>
    <w:rsid w:val="002330A4"/>
    <w:rsid w:val="00242531"/>
    <w:rsid w:val="002460AD"/>
    <w:rsid w:val="0024687E"/>
    <w:rsid w:val="00246E37"/>
    <w:rsid w:val="0024F98C"/>
    <w:rsid w:val="00253A00"/>
    <w:rsid w:val="00255B51"/>
    <w:rsid w:val="00257ADD"/>
    <w:rsid w:val="00257F35"/>
    <w:rsid w:val="00260575"/>
    <w:rsid w:val="00260E70"/>
    <w:rsid w:val="002625DF"/>
    <w:rsid w:val="00270447"/>
    <w:rsid w:val="00270F28"/>
    <w:rsid w:val="002729EA"/>
    <w:rsid w:val="0027371E"/>
    <w:rsid w:val="002744D8"/>
    <w:rsid w:val="00274CAA"/>
    <w:rsid w:val="002761D2"/>
    <w:rsid w:val="0027646A"/>
    <w:rsid w:val="00280815"/>
    <w:rsid w:val="00280AAA"/>
    <w:rsid w:val="00280C97"/>
    <w:rsid w:val="002818E4"/>
    <w:rsid w:val="0028258E"/>
    <w:rsid w:val="0028472F"/>
    <w:rsid w:val="00284B83"/>
    <w:rsid w:val="00286E08"/>
    <w:rsid w:val="0029145A"/>
    <w:rsid w:val="002940C6"/>
    <w:rsid w:val="00296610"/>
    <w:rsid w:val="002977A0"/>
    <w:rsid w:val="00297AF7"/>
    <w:rsid w:val="002A1039"/>
    <w:rsid w:val="002A17E3"/>
    <w:rsid w:val="002A433E"/>
    <w:rsid w:val="002A546E"/>
    <w:rsid w:val="002A6F29"/>
    <w:rsid w:val="002B3933"/>
    <w:rsid w:val="002B7756"/>
    <w:rsid w:val="002B7F72"/>
    <w:rsid w:val="002C0F8A"/>
    <w:rsid w:val="002C12CC"/>
    <w:rsid w:val="002C3D0F"/>
    <w:rsid w:val="002C7AA0"/>
    <w:rsid w:val="002D00BB"/>
    <w:rsid w:val="002D0905"/>
    <w:rsid w:val="002D0D09"/>
    <w:rsid w:val="002D0DA0"/>
    <w:rsid w:val="002D1C3C"/>
    <w:rsid w:val="002D23CA"/>
    <w:rsid w:val="002D4061"/>
    <w:rsid w:val="002E0CCD"/>
    <w:rsid w:val="002E199B"/>
    <w:rsid w:val="002E412A"/>
    <w:rsid w:val="002E5C97"/>
    <w:rsid w:val="002E6A5C"/>
    <w:rsid w:val="002E7365"/>
    <w:rsid w:val="002F0066"/>
    <w:rsid w:val="002F08B3"/>
    <w:rsid w:val="002F2721"/>
    <w:rsid w:val="002F4AA2"/>
    <w:rsid w:val="003045BD"/>
    <w:rsid w:val="00304707"/>
    <w:rsid w:val="0030493D"/>
    <w:rsid w:val="003113D7"/>
    <w:rsid w:val="00312735"/>
    <w:rsid w:val="00320206"/>
    <w:rsid w:val="00322437"/>
    <w:rsid w:val="00324BFC"/>
    <w:rsid w:val="00327558"/>
    <w:rsid w:val="003280A6"/>
    <w:rsid w:val="0033651A"/>
    <w:rsid w:val="0033667C"/>
    <w:rsid w:val="003369BF"/>
    <w:rsid w:val="003470F7"/>
    <w:rsid w:val="0034794B"/>
    <w:rsid w:val="003479A1"/>
    <w:rsid w:val="003503D5"/>
    <w:rsid w:val="0035064C"/>
    <w:rsid w:val="00350938"/>
    <w:rsid w:val="00350B6E"/>
    <w:rsid w:val="00351103"/>
    <w:rsid w:val="003528F4"/>
    <w:rsid w:val="00354B53"/>
    <w:rsid w:val="00354E37"/>
    <w:rsid w:val="00356115"/>
    <w:rsid w:val="00360915"/>
    <w:rsid w:val="0036377E"/>
    <w:rsid w:val="00364021"/>
    <w:rsid w:val="003645C5"/>
    <w:rsid w:val="00365E77"/>
    <w:rsid w:val="00367020"/>
    <w:rsid w:val="00373EC7"/>
    <w:rsid w:val="00375285"/>
    <w:rsid w:val="0037E151"/>
    <w:rsid w:val="003803B8"/>
    <w:rsid w:val="003807E7"/>
    <w:rsid w:val="00381FE8"/>
    <w:rsid w:val="00382AAB"/>
    <w:rsid w:val="00383761"/>
    <w:rsid w:val="00386D1F"/>
    <w:rsid w:val="00390524"/>
    <w:rsid w:val="00390BBE"/>
    <w:rsid w:val="003934BC"/>
    <w:rsid w:val="00396456"/>
    <w:rsid w:val="00396498"/>
    <w:rsid w:val="003A120C"/>
    <w:rsid w:val="003A2501"/>
    <w:rsid w:val="003A519F"/>
    <w:rsid w:val="003A5A74"/>
    <w:rsid w:val="003A5F5C"/>
    <w:rsid w:val="003A616E"/>
    <w:rsid w:val="003A6B8F"/>
    <w:rsid w:val="003B0C33"/>
    <w:rsid w:val="003B787A"/>
    <w:rsid w:val="003C0066"/>
    <w:rsid w:val="003C1996"/>
    <w:rsid w:val="003C4743"/>
    <w:rsid w:val="003C4FF0"/>
    <w:rsid w:val="003C63D6"/>
    <w:rsid w:val="003D0090"/>
    <w:rsid w:val="003D1D1C"/>
    <w:rsid w:val="003D3119"/>
    <w:rsid w:val="003D3F4F"/>
    <w:rsid w:val="003D5502"/>
    <w:rsid w:val="003D7919"/>
    <w:rsid w:val="003D79A8"/>
    <w:rsid w:val="003D7DB8"/>
    <w:rsid w:val="003D7F6B"/>
    <w:rsid w:val="003E06A9"/>
    <w:rsid w:val="003E0958"/>
    <w:rsid w:val="003E35E8"/>
    <w:rsid w:val="003F017A"/>
    <w:rsid w:val="003F028D"/>
    <w:rsid w:val="003F1C4E"/>
    <w:rsid w:val="003F1EF4"/>
    <w:rsid w:val="003F3B27"/>
    <w:rsid w:val="003F4505"/>
    <w:rsid w:val="003F6A52"/>
    <w:rsid w:val="004000CD"/>
    <w:rsid w:val="0040020A"/>
    <w:rsid w:val="004014E9"/>
    <w:rsid w:val="00401791"/>
    <w:rsid w:val="00402D1A"/>
    <w:rsid w:val="00405192"/>
    <w:rsid w:val="004064EF"/>
    <w:rsid w:val="0040650A"/>
    <w:rsid w:val="0041135B"/>
    <w:rsid w:val="00411779"/>
    <w:rsid w:val="0041281E"/>
    <w:rsid w:val="00422607"/>
    <w:rsid w:val="00422DCC"/>
    <w:rsid w:val="00427266"/>
    <w:rsid w:val="00429E14"/>
    <w:rsid w:val="00431E97"/>
    <w:rsid w:val="0043225D"/>
    <w:rsid w:val="00432BC6"/>
    <w:rsid w:val="00433E1B"/>
    <w:rsid w:val="00434067"/>
    <w:rsid w:val="0043459E"/>
    <w:rsid w:val="004354C8"/>
    <w:rsid w:val="00436427"/>
    <w:rsid w:val="00447DCB"/>
    <w:rsid w:val="00450373"/>
    <w:rsid w:val="00451B3C"/>
    <w:rsid w:val="0045254C"/>
    <w:rsid w:val="00453E1F"/>
    <w:rsid w:val="004547AE"/>
    <w:rsid w:val="00454C0E"/>
    <w:rsid w:val="00456C7F"/>
    <w:rsid w:val="004571A6"/>
    <w:rsid w:val="0046497F"/>
    <w:rsid w:val="0046782A"/>
    <w:rsid w:val="0046794A"/>
    <w:rsid w:val="004766BB"/>
    <w:rsid w:val="00477F7F"/>
    <w:rsid w:val="00481913"/>
    <w:rsid w:val="00482864"/>
    <w:rsid w:val="00485C02"/>
    <w:rsid w:val="00486C35"/>
    <w:rsid w:val="00486E14"/>
    <w:rsid w:val="00487EE1"/>
    <w:rsid w:val="00490874"/>
    <w:rsid w:val="004917F8"/>
    <w:rsid w:val="004925CE"/>
    <w:rsid w:val="004968FB"/>
    <w:rsid w:val="004A350C"/>
    <w:rsid w:val="004A7115"/>
    <w:rsid w:val="004B2C54"/>
    <w:rsid w:val="004B614C"/>
    <w:rsid w:val="004B641D"/>
    <w:rsid w:val="004B6F4A"/>
    <w:rsid w:val="004B76BB"/>
    <w:rsid w:val="004C0A59"/>
    <w:rsid w:val="004C2057"/>
    <w:rsid w:val="004C2B41"/>
    <w:rsid w:val="004C3BAF"/>
    <w:rsid w:val="004C4D2C"/>
    <w:rsid w:val="004C65AA"/>
    <w:rsid w:val="004C7172"/>
    <w:rsid w:val="004C72C4"/>
    <w:rsid w:val="004C742E"/>
    <w:rsid w:val="004D105C"/>
    <w:rsid w:val="004D20FE"/>
    <w:rsid w:val="004D340E"/>
    <w:rsid w:val="004D3774"/>
    <w:rsid w:val="004D5E23"/>
    <w:rsid w:val="004D7AC1"/>
    <w:rsid w:val="004E41CC"/>
    <w:rsid w:val="004E50C9"/>
    <w:rsid w:val="004E723E"/>
    <w:rsid w:val="004F113F"/>
    <w:rsid w:val="004F13F1"/>
    <w:rsid w:val="004F3625"/>
    <w:rsid w:val="004F405F"/>
    <w:rsid w:val="004F4EFD"/>
    <w:rsid w:val="004F6B85"/>
    <w:rsid w:val="004F7DC7"/>
    <w:rsid w:val="005008EF"/>
    <w:rsid w:val="0050175D"/>
    <w:rsid w:val="005028D1"/>
    <w:rsid w:val="00505762"/>
    <w:rsid w:val="00506B95"/>
    <w:rsid w:val="00507112"/>
    <w:rsid w:val="00513BCF"/>
    <w:rsid w:val="00516EA7"/>
    <w:rsid w:val="00522136"/>
    <w:rsid w:val="005223A4"/>
    <w:rsid w:val="00522781"/>
    <w:rsid w:val="00523B1F"/>
    <w:rsid w:val="00526DAE"/>
    <w:rsid w:val="00527F92"/>
    <w:rsid w:val="00533E83"/>
    <w:rsid w:val="005343C6"/>
    <w:rsid w:val="00534AA8"/>
    <w:rsid w:val="00535AE9"/>
    <w:rsid w:val="00536513"/>
    <w:rsid w:val="00537645"/>
    <w:rsid w:val="00537695"/>
    <w:rsid w:val="00537EEE"/>
    <w:rsid w:val="0054272B"/>
    <w:rsid w:val="00542E19"/>
    <w:rsid w:val="00542E2E"/>
    <w:rsid w:val="005447DA"/>
    <w:rsid w:val="00547F68"/>
    <w:rsid w:val="00552557"/>
    <w:rsid w:val="00552A99"/>
    <w:rsid w:val="00552CC1"/>
    <w:rsid w:val="0055364E"/>
    <w:rsid w:val="0055398D"/>
    <w:rsid w:val="00553E0F"/>
    <w:rsid w:val="00554B5F"/>
    <w:rsid w:val="00555AFE"/>
    <w:rsid w:val="00555BB4"/>
    <w:rsid w:val="00556DE1"/>
    <w:rsid w:val="005577E4"/>
    <w:rsid w:val="00557C89"/>
    <w:rsid w:val="005632E0"/>
    <w:rsid w:val="00564279"/>
    <w:rsid w:val="00565086"/>
    <w:rsid w:val="00565E3D"/>
    <w:rsid w:val="00566A7D"/>
    <w:rsid w:val="00566FE1"/>
    <w:rsid w:val="0057267D"/>
    <w:rsid w:val="0057361B"/>
    <w:rsid w:val="00577662"/>
    <w:rsid w:val="005777E3"/>
    <w:rsid w:val="005800D9"/>
    <w:rsid w:val="005801E1"/>
    <w:rsid w:val="0058286A"/>
    <w:rsid w:val="005866C8"/>
    <w:rsid w:val="005882A3"/>
    <w:rsid w:val="0059499E"/>
    <w:rsid w:val="00595992"/>
    <w:rsid w:val="005A04E1"/>
    <w:rsid w:val="005A1C32"/>
    <w:rsid w:val="005A26AA"/>
    <w:rsid w:val="005A4CE1"/>
    <w:rsid w:val="005B0019"/>
    <w:rsid w:val="005B1110"/>
    <w:rsid w:val="005B246A"/>
    <w:rsid w:val="005B28A2"/>
    <w:rsid w:val="005B3095"/>
    <w:rsid w:val="005B3F1B"/>
    <w:rsid w:val="005B447C"/>
    <w:rsid w:val="005B4A7B"/>
    <w:rsid w:val="005B4E01"/>
    <w:rsid w:val="005B4F96"/>
    <w:rsid w:val="005B7F0C"/>
    <w:rsid w:val="005C042A"/>
    <w:rsid w:val="005C1220"/>
    <w:rsid w:val="005C2379"/>
    <w:rsid w:val="005C54B0"/>
    <w:rsid w:val="005C659C"/>
    <w:rsid w:val="005D4792"/>
    <w:rsid w:val="005D6077"/>
    <w:rsid w:val="005E0F3A"/>
    <w:rsid w:val="005E10BC"/>
    <w:rsid w:val="005E110B"/>
    <w:rsid w:val="005E11D7"/>
    <w:rsid w:val="005E2532"/>
    <w:rsid w:val="005E305A"/>
    <w:rsid w:val="005E4356"/>
    <w:rsid w:val="005E5396"/>
    <w:rsid w:val="005E5AE9"/>
    <w:rsid w:val="005E654A"/>
    <w:rsid w:val="005F361E"/>
    <w:rsid w:val="005F3C11"/>
    <w:rsid w:val="005F4CE2"/>
    <w:rsid w:val="00601A64"/>
    <w:rsid w:val="00603786"/>
    <w:rsid w:val="00605477"/>
    <w:rsid w:val="00606051"/>
    <w:rsid w:val="0060781C"/>
    <w:rsid w:val="00610F38"/>
    <w:rsid w:val="00611B8E"/>
    <w:rsid w:val="0061203C"/>
    <w:rsid w:val="0061467E"/>
    <w:rsid w:val="006160EE"/>
    <w:rsid w:val="00616C8B"/>
    <w:rsid w:val="006223DA"/>
    <w:rsid w:val="00623AE9"/>
    <w:rsid w:val="00626170"/>
    <w:rsid w:val="00630536"/>
    <w:rsid w:val="00630935"/>
    <w:rsid w:val="00631DC6"/>
    <w:rsid w:val="006347F2"/>
    <w:rsid w:val="00634976"/>
    <w:rsid w:val="00634B18"/>
    <w:rsid w:val="00634FCE"/>
    <w:rsid w:val="006359EA"/>
    <w:rsid w:val="00637638"/>
    <w:rsid w:val="006376AE"/>
    <w:rsid w:val="006414A8"/>
    <w:rsid w:val="006414FC"/>
    <w:rsid w:val="00641720"/>
    <w:rsid w:val="006427EE"/>
    <w:rsid w:val="00644521"/>
    <w:rsid w:val="006501B6"/>
    <w:rsid w:val="00650B62"/>
    <w:rsid w:val="0065371F"/>
    <w:rsid w:val="00655070"/>
    <w:rsid w:val="0065575C"/>
    <w:rsid w:val="00657E2A"/>
    <w:rsid w:val="00660601"/>
    <w:rsid w:val="006613B8"/>
    <w:rsid w:val="006615E9"/>
    <w:rsid w:val="00661B6F"/>
    <w:rsid w:val="00662926"/>
    <w:rsid w:val="00663367"/>
    <w:rsid w:val="00664429"/>
    <w:rsid w:val="00664788"/>
    <w:rsid w:val="00665483"/>
    <w:rsid w:val="00666AA7"/>
    <w:rsid w:val="00667D41"/>
    <w:rsid w:val="00670120"/>
    <w:rsid w:val="006746C7"/>
    <w:rsid w:val="00675254"/>
    <w:rsid w:val="00675316"/>
    <w:rsid w:val="00680DA5"/>
    <w:rsid w:val="006822FE"/>
    <w:rsid w:val="00684358"/>
    <w:rsid w:val="00692673"/>
    <w:rsid w:val="00692C6D"/>
    <w:rsid w:val="006936D5"/>
    <w:rsid w:val="006944F4"/>
    <w:rsid w:val="006949EE"/>
    <w:rsid w:val="00694CAD"/>
    <w:rsid w:val="006955DB"/>
    <w:rsid w:val="00695671"/>
    <w:rsid w:val="00696966"/>
    <w:rsid w:val="00696CC4"/>
    <w:rsid w:val="006A0619"/>
    <w:rsid w:val="006A509B"/>
    <w:rsid w:val="006A7583"/>
    <w:rsid w:val="006B0DBB"/>
    <w:rsid w:val="006B0E22"/>
    <w:rsid w:val="006B2125"/>
    <w:rsid w:val="006B2E92"/>
    <w:rsid w:val="006B38FE"/>
    <w:rsid w:val="006B463B"/>
    <w:rsid w:val="006B68F7"/>
    <w:rsid w:val="006C1029"/>
    <w:rsid w:val="006C25B4"/>
    <w:rsid w:val="006C34A4"/>
    <w:rsid w:val="006C51B9"/>
    <w:rsid w:val="006C56DF"/>
    <w:rsid w:val="006C5844"/>
    <w:rsid w:val="006D5C73"/>
    <w:rsid w:val="006D6CCA"/>
    <w:rsid w:val="006E004A"/>
    <w:rsid w:val="006E03FD"/>
    <w:rsid w:val="006E4BF9"/>
    <w:rsid w:val="006F06DB"/>
    <w:rsid w:val="006F100B"/>
    <w:rsid w:val="006F375A"/>
    <w:rsid w:val="006F6868"/>
    <w:rsid w:val="0070071F"/>
    <w:rsid w:val="00700A4C"/>
    <w:rsid w:val="00701C45"/>
    <w:rsid w:val="0070249A"/>
    <w:rsid w:val="00703CF2"/>
    <w:rsid w:val="00706A6A"/>
    <w:rsid w:val="007118C2"/>
    <w:rsid w:val="00711C11"/>
    <w:rsid w:val="00712514"/>
    <w:rsid w:val="00712F23"/>
    <w:rsid w:val="007130D6"/>
    <w:rsid w:val="0071369D"/>
    <w:rsid w:val="00714194"/>
    <w:rsid w:val="0071450E"/>
    <w:rsid w:val="00714970"/>
    <w:rsid w:val="0071498C"/>
    <w:rsid w:val="00715AAF"/>
    <w:rsid w:val="007168EE"/>
    <w:rsid w:val="00717716"/>
    <w:rsid w:val="00717F9A"/>
    <w:rsid w:val="007207D3"/>
    <w:rsid w:val="00720EB9"/>
    <w:rsid w:val="0072335D"/>
    <w:rsid w:val="007257BA"/>
    <w:rsid w:val="007271C6"/>
    <w:rsid w:val="007312C2"/>
    <w:rsid w:val="00732A4F"/>
    <w:rsid w:val="00734B45"/>
    <w:rsid w:val="0073523C"/>
    <w:rsid w:val="00743E5D"/>
    <w:rsid w:val="007458C1"/>
    <w:rsid w:val="00745BC8"/>
    <w:rsid w:val="00750418"/>
    <w:rsid w:val="00751476"/>
    <w:rsid w:val="00751ACE"/>
    <w:rsid w:val="0075206E"/>
    <w:rsid w:val="00754139"/>
    <w:rsid w:val="00754A95"/>
    <w:rsid w:val="0075787F"/>
    <w:rsid w:val="007578FB"/>
    <w:rsid w:val="00761544"/>
    <w:rsid w:val="007632D9"/>
    <w:rsid w:val="00763B3A"/>
    <w:rsid w:val="0076665A"/>
    <w:rsid w:val="00770798"/>
    <w:rsid w:val="00771811"/>
    <w:rsid w:val="00775E13"/>
    <w:rsid w:val="00776D7D"/>
    <w:rsid w:val="0077B15E"/>
    <w:rsid w:val="007805B1"/>
    <w:rsid w:val="0078385F"/>
    <w:rsid w:val="00786F8C"/>
    <w:rsid w:val="00786FBB"/>
    <w:rsid w:val="00790372"/>
    <w:rsid w:val="007911E6"/>
    <w:rsid w:val="00791C18"/>
    <w:rsid w:val="00792F83"/>
    <w:rsid w:val="00794950"/>
    <w:rsid w:val="0079605B"/>
    <w:rsid w:val="0079630F"/>
    <w:rsid w:val="00797517"/>
    <w:rsid w:val="00797DA9"/>
    <w:rsid w:val="007A0027"/>
    <w:rsid w:val="007A0A34"/>
    <w:rsid w:val="007A1793"/>
    <w:rsid w:val="007A2188"/>
    <w:rsid w:val="007A4F39"/>
    <w:rsid w:val="007A50AC"/>
    <w:rsid w:val="007B0653"/>
    <w:rsid w:val="007B2571"/>
    <w:rsid w:val="007B6548"/>
    <w:rsid w:val="007B7C9B"/>
    <w:rsid w:val="007C047F"/>
    <w:rsid w:val="007C1F67"/>
    <w:rsid w:val="007C3F88"/>
    <w:rsid w:val="007D0991"/>
    <w:rsid w:val="007D3264"/>
    <w:rsid w:val="007D7331"/>
    <w:rsid w:val="007D75D5"/>
    <w:rsid w:val="007D78C0"/>
    <w:rsid w:val="007E03CE"/>
    <w:rsid w:val="007E23A9"/>
    <w:rsid w:val="007E4B2E"/>
    <w:rsid w:val="007E7B56"/>
    <w:rsid w:val="007F0041"/>
    <w:rsid w:val="007F2012"/>
    <w:rsid w:val="007F2148"/>
    <w:rsid w:val="007F238A"/>
    <w:rsid w:val="007F254D"/>
    <w:rsid w:val="007F65D5"/>
    <w:rsid w:val="0080097C"/>
    <w:rsid w:val="00800F7D"/>
    <w:rsid w:val="008048D7"/>
    <w:rsid w:val="00804BD6"/>
    <w:rsid w:val="0080740B"/>
    <w:rsid w:val="00810552"/>
    <w:rsid w:val="00812325"/>
    <w:rsid w:val="0081352C"/>
    <w:rsid w:val="00813EEE"/>
    <w:rsid w:val="00815E9D"/>
    <w:rsid w:val="008179C8"/>
    <w:rsid w:val="00822432"/>
    <w:rsid w:val="00826D4D"/>
    <w:rsid w:val="008272C1"/>
    <w:rsid w:val="00827AB9"/>
    <w:rsid w:val="00833797"/>
    <w:rsid w:val="00833F0F"/>
    <w:rsid w:val="00834AE8"/>
    <w:rsid w:val="00834B5D"/>
    <w:rsid w:val="0083568E"/>
    <w:rsid w:val="00842E13"/>
    <w:rsid w:val="008443CA"/>
    <w:rsid w:val="00844432"/>
    <w:rsid w:val="008465FA"/>
    <w:rsid w:val="00847413"/>
    <w:rsid w:val="008476AE"/>
    <w:rsid w:val="008502CB"/>
    <w:rsid w:val="00850998"/>
    <w:rsid w:val="00855182"/>
    <w:rsid w:val="00855589"/>
    <w:rsid w:val="00855990"/>
    <w:rsid w:val="008577D7"/>
    <w:rsid w:val="00860E36"/>
    <w:rsid w:val="00861158"/>
    <w:rsid w:val="008622AE"/>
    <w:rsid w:val="00862C21"/>
    <w:rsid w:val="00864929"/>
    <w:rsid w:val="00867C25"/>
    <w:rsid w:val="0087055B"/>
    <w:rsid w:val="00870B23"/>
    <w:rsid w:val="00873AB5"/>
    <w:rsid w:val="00875481"/>
    <w:rsid w:val="008763B8"/>
    <w:rsid w:val="00877338"/>
    <w:rsid w:val="00877514"/>
    <w:rsid w:val="008775FB"/>
    <w:rsid w:val="00880C67"/>
    <w:rsid w:val="00881255"/>
    <w:rsid w:val="00881F47"/>
    <w:rsid w:val="008821E6"/>
    <w:rsid w:val="008835C7"/>
    <w:rsid w:val="008914C2"/>
    <w:rsid w:val="008941BB"/>
    <w:rsid w:val="008A073E"/>
    <w:rsid w:val="008A3B24"/>
    <w:rsid w:val="008A3C85"/>
    <w:rsid w:val="008A537B"/>
    <w:rsid w:val="008A674F"/>
    <w:rsid w:val="008A7ED8"/>
    <w:rsid w:val="008B0E41"/>
    <w:rsid w:val="008B2DA1"/>
    <w:rsid w:val="008B70A3"/>
    <w:rsid w:val="008B710A"/>
    <w:rsid w:val="008B7395"/>
    <w:rsid w:val="008C0509"/>
    <w:rsid w:val="008C0789"/>
    <w:rsid w:val="008C136F"/>
    <w:rsid w:val="008C2B1C"/>
    <w:rsid w:val="008C309B"/>
    <w:rsid w:val="008C4F72"/>
    <w:rsid w:val="008D10D2"/>
    <w:rsid w:val="008D16BE"/>
    <w:rsid w:val="008D24D1"/>
    <w:rsid w:val="008D421E"/>
    <w:rsid w:val="008D9427"/>
    <w:rsid w:val="008E0B39"/>
    <w:rsid w:val="008E0D3F"/>
    <w:rsid w:val="008E1C3C"/>
    <w:rsid w:val="008E1F07"/>
    <w:rsid w:val="008E2741"/>
    <w:rsid w:val="008E3A24"/>
    <w:rsid w:val="008E5C70"/>
    <w:rsid w:val="008F3CEC"/>
    <w:rsid w:val="008F7768"/>
    <w:rsid w:val="008F797D"/>
    <w:rsid w:val="008F7BFD"/>
    <w:rsid w:val="00900C7F"/>
    <w:rsid w:val="0090138E"/>
    <w:rsid w:val="0090169F"/>
    <w:rsid w:val="00901B05"/>
    <w:rsid w:val="009032B9"/>
    <w:rsid w:val="009033F5"/>
    <w:rsid w:val="00903EE7"/>
    <w:rsid w:val="009049B9"/>
    <w:rsid w:val="00906860"/>
    <w:rsid w:val="009111CC"/>
    <w:rsid w:val="009131E1"/>
    <w:rsid w:val="0091554B"/>
    <w:rsid w:val="00916FFE"/>
    <w:rsid w:val="00917DB7"/>
    <w:rsid w:val="00921046"/>
    <w:rsid w:val="00922206"/>
    <w:rsid w:val="00922526"/>
    <w:rsid w:val="0092362D"/>
    <w:rsid w:val="0092468F"/>
    <w:rsid w:val="00925F1C"/>
    <w:rsid w:val="00926247"/>
    <w:rsid w:val="009274BC"/>
    <w:rsid w:val="00927867"/>
    <w:rsid w:val="00935325"/>
    <w:rsid w:val="009370BE"/>
    <w:rsid w:val="00937409"/>
    <w:rsid w:val="00940786"/>
    <w:rsid w:val="00942F0A"/>
    <w:rsid w:val="009438DE"/>
    <w:rsid w:val="00943CD3"/>
    <w:rsid w:val="00945694"/>
    <w:rsid w:val="00947207"/>
    <w:rsid w:val="0094730F"/>
    <w:rsid w:val="0095036D"/>
    <w:rsid w:val="00950D2B"/>
    <w:rsid w:val="00950D74"/>
    <w:rsid w:val="00952008"/>
    <w:rsid w:val="00956E21"/>
    <w:rsid w:val="00957B48"/>
    <w:rsid w:val="00960A0D"/>
    <w:rsid w:val="00960B20"/>
    <w:rsid w:val="00961974"/>
    <w:rsid w:val="00962B72"/>
    <w:rsid w:val="00962E91"/>
    <w:rsid w:val="009635CF"/>
    <w:rsid w:val="00965F3D"/>
    <w:rsid w:val="0096617C"/>
    <w:rsid w:val="00966F5B"/>
    <w:rsid w:val="0096BEB2"/>
    <w:rsid w:val="00970846"/>
    <w:rsid w:val="00972566"/>
    <w:rsid w:val="00973077"/>
    <w:rsid w:val="009734B7"/>
    <w:rsid w:val="00976C1E"/>
    <w:rsid w:val="00977D23"/>
    <w:rsid w:val="009808E6"/>
    <w:rsid w:val="00982C10"/>
    <w:rsid w:val="0098765C"/>
    <w:rsid w:val="00987AB8"/>
    <w:rsid w:val="00987C3A"/>
    <w:rsid w:val="0098925E"/>
    <w:rsid w:val="00990214"/>
    <w:rsid w:val="00991C1C"/>
    <w:rsid w:val="00996127"/>
    <w:rsid w:val="009971E7"/>
    <w:rsid w:val="009A1EAD"/>
    <w:rsid w:val="009A2EBE"/>
    <w:rsid w:val="009A42C9"/>
    <w:rsid w:val="009A513C"/>
    <w:rsid w:val="009A55B2"/>
    <w:rsid w:val="009A5CF7"/>
    <w:rsid w:val="009A7558"/>
    <w:rsid w:val="009A79CB"/>
    <w:rsid w:val="009B0A8D"/>
    <w:rsid w:val="009B56DF"/>
    <w:rsid w:val="009B7D9E"/>
    <w:rsid w:val="009B7F5D"/>
    <w:rsid w:val="009C0B76"/>
    <w:rsid w:val="009C13C6"/>
    <w:rsid w:val="009C339C"/>
    <w:rsid w:val="009C4E1D"/>
    <w:rsid w:val="009C6028"/>
    <w:rsid w:val="009D66E0"/>
    <w:rsid w:val="009D7F1A"/>
    <w:rsid w:val="009DB136"/>
    <w:rsid w:val="009E011E"/>
    <w:rsid w:val="009E4631"/>
    <w:rsid w:val="009E51B8"/>
    <w:rsid w:val="009E7A13"/>
    <w:rsid w:val="009F1AB4"/>
    <w:rsid w:val="009F24A7"/>
    <w:rsid w:val="009F3A68"/>
    <w:rsid w:val="009F4858"/>
    <w:rsid w:val="009F53C8"/>
    <w:rsid w:val="009F715D"/>
    <w:rsid w:val="00A0001B"/>
    <w:rsid w:val="00A02303"/>
    <w:rsid w:val="00A023EB"/>
    <w:rsid w:val="00A02616"/>
    <w:rsid w:val="00A02E2E"/>
    <w:rsid w:val="00A02E53"/>
    <w:rsid w:val="00A02FF8"/>
    <w:rsid w:val="00A1221A"/>
    <w:rsid w:val="00A12F02"/>
    <w:rsid w:val="00A134EE"/>
    <w:rsid w:val="00A14429"/>
    <w:rsid w:val="00A16693"/>
    <w:rsid w:val="00A17E29"/>
    <w:rsid w:val="00A22336"/>
    <w:rsid w:val="00A22742"/>
    <w:rsid w:val="00A25C8D"/>
    <w:rsid w:val="00A2706C"/>
    <w:rsid w:val="00A2785E"/>
    <w:rsid w:val="00A323A0"/>
    <w:rsid w:val="00A32839"/>
    <w:rsid w:val="00A32ED6"/>
    <w:rsid w:val="00A3373E"/>
    <w:rsid w:val="00A34B7E"/>
    <w:rsid w:val="00A359EE"/>
    <w:rsid w:val="00A361D4"/>
    <w:rsid w:val="00A36BCC"/>
    <w:rsid w:val="00A36F46"/>
    <w:rsid w:val="00A37502"/>
    <w:rsid w:val="00A42357"/>
    <w:rsid w:val="00A4544F"/>
    <w:rsid w:val="00A46F72"/>
    <w:rsid w:val="00A47BE4"/>
    <w:rsid w:val="00A51F30"/>
    <w:rsid w:val="00A535AC"/>
    <w:rsid w:val="00A553C8"/>
    <w:rsid w:val="00A56649"/>
    <w:rsid w:val="00A57743"/>
    <w:rsid w:val="00A57C6B"/>
    <w:rsid w:val="00A60751"/>
    <w:rsid w:val="00A622FA"/>
    <w:rsid w:val="00A6445E"/>
    <w:rsid w:val="00A64A1E"/>
    <w:rsid w:val="00A6739F"/>
    <w:rsid w:val="00A7013F"/>
    <w:rsid w:val="00A70424"/>
    <w:rsid w:val="00A70519"/>
    <w:rsid w:val="00A706F6"/>
    <w:rsid w:val="00A735B8"/>
    <w:rsid w:val="00A74402"/>
    <w:rsid w:val="00A7462F"/>
    <w:rsid w:val="00A74824"/>
    <w:rsid w:val="00A76FF9"/>
    <w:rsid w:val="00A8082D"/>
    <w:rsid w:val="00A83124"/>
    <w:rsid w:val="00A842A8"/>
    <w:rsid w:val="00A84764"/>
    <w:rsid w:val="00A85897"/>
    <w:rsid w:val="00A85B40"/>
    <w:rsid w:val="00A91CED"/>
    <w:rsid w:val="00A928AE"/>
    <w:rsid w:val="00A9373E"/>
    <w:rsid w:val="00A96F7B"/>
    <w:rsid w:val="00AB104B"/>
    <w:rsid w:val="00AB11A8"/>
    <w:rsid w:val="00AB36FA"/>
    <w:rsid w:val="00AB610B"/>
    <w:rsid w:val="00AB65E4"/>
    <w:rsid w:val="00AB73DC"/>
    <w:rsid w:val="00AC0397"/>
    <w:rsid w:val="00AC0E36"/>
    <w:rsid w:val="00AC1A96"/>
    <w:rsid w:val="00AC4124"/>
    <w:rsid w:val="00AC55ED"/>
    <w:rsid w:val="00AC5C4A"/>
    <w:rsid w:val="00AC68BE"/>
    <w:rsid w:val="00AC896C"/>
    <w:rsid w:val="00AD437D"/>
    <w:rsid w:val="00AD5577"/>
    <w:rsid w:val="00AD5F4C"/>
    <w:rsid w:val="00AD75A0"/>
    <w:rsid w:val="00AE0783"/>
    <w:rsid w:val="00AE3A44"/>
    <w:rsid w:val="00AE426C"/>
    <w:rsid w:val="00AE702B"/>
    <w:rsid w:val="00AF0B3E"/>
    <w:rsid w:val="00AF2FBF"/>
    <w:rsid w:val="00AF3C95"/>
    <w:rsid w:val="00AF4FA7"/>
    <w:rsid w:val="00AF551A"/>
    <w:rsid w:val="00AF6773"/>
    <w:rsid w:val="00B0111C"/>
    <w:rsid w:val="00B063C5"/>
    <w:rsid w:val="00B0650E"/>
    <w:rsid w:val="00B06573"/>
    <w:rsid w:val="00B11DF2"/>
    <w:rsid w:val="00B13213"/>
    <w:rsid w:val="00B1479A"/>
    <w:rsid w:val="00B15218"/>
    <w:rsid w:val="00B15996"/>
    <w:rsid w:val="00B163C6"/>
    <w:rsid w:val="00B16487"/>
    <w:rsid w:val="00B175CE"/>
    <w:rsid w:val="00B1EB31"/>
    <w:rsid w:val="00B221EE"/>
    <w:rsid w:val="00B22E2A"/>
    <w:rsid w:val="00B23F6B"/>
    <w:rsid w:val="00B25C24"/>
    <w:rsid w:val="00B265D7"/>
    <w:rsid w:val="00B3330D"/>
    <w:rsid w:val="00B339F0"/>
    <w:rsid w:val="00B33A6B"/>
    <w:rsid w:val="00B35A3B"/>
    <w:rsid w:val="00B362E0"/>
    <w:rsid w:val="00B40277"/>
    <w:rsid w:val="00B42268"/>
    <w:rsid w:val="00B446D8"/>
    <w:rsid w:val="00B477D9"/>
    <w:rsid w:val="00B52532"/>
    <w:rsid w:val="00B56D80"/>
    <w:rsid w:val="00B573F9"/>
    <w:rsid w:val="00B60325"/>
    <w:rsid w:val="00B60A17"/>
    <w:rsid w:val="00B651F9"/>
    <w:rsid w:val="00B67103"/>
    <w:rsid w:val="00B7180E"/>
    <w:rsid w:val="00B72AB4"/>
    <w:rsid w:val="00B73363"/>
    <w:rsid w:val="00B74418"/>
    <w:rsid w:val="00B754DE"/>
    <w:rsid w:val="00B76506"/>
    <w:rsid w:val="00B76E8B"/>
    <w:rsid w:val="00B82325"/>
    <w:rsid w:val="00B83BC3"/>
    <w:rsid w:val="00B86811"/>
    <w:rsid w:val="00B86AB3"/>
    <w:rsid w:val="00B87312"/>
    <w:rsid w:val="00B87DA3"/>
    <w:rsid w:val="00B909B4"/>
    <w:rsid w:val="00B924D4"/>
    <w:rsid w:val="00B93DFF"/>
    <w:rsid w:val="00B93E5C"/>
    <w:rsid w:val="00BA1E1B"/>
    <w:rsid w:val="00BA34D4"/>
    <w:rsid w:val="00BA35A9"/>
    <w:rsid w:val="00BA66A4"/>
    <w:rsid w:val="00BB3BC0"/>
    <w:rsid w:val="00BB4A84"/>
    <w:rsid w:val="00BB5FA0"/>
    <w:rsid w:val="00BC0B95"/>
    <w:rsid w:val="00BC0FB1"/>
    <w:rsid w:val="00BC2D33"/>
    <w:rsid w:val="00BC3B94"/>
    <w:rsid w:val="00BC6E0A"/>
    <w:rsid w:val="00BD18C6"/>
    <w:rsid w:val="00BD300F"/>
    <w:rsid w:val="00BD4D90"/>
    <w:rsid w:val="00BE376B"/>
    <w:rsid w:val="00BE38A7"/>
    <w:rsid w:val="00BE5D41"/>
    <w:rsid w:val="00BE610A"/>
    <w:rsid w:val="00BF164C"/>
    <w:rsid w:val="00BF1A1B"/>
    <w:rsid w:val="00BF1A3A"/>
    <w:rsid w:val="00BF1F75"/>
    <w:rsid w:val="00BF3CFC"/>
    <w:rsid w:val="00BF507B"/>
    <w:rsid w:val="00BF565B"/>
    <w:rsid w:val="00BF64E5"/>
    <w:rsid w:val="00BF72BF"/>
    <w:rsid w:val="00C00F53"/>
    <w:rsid w:val="00C011FF"/>
    <w:rsid w:val="00C02684"/>
    <w:rsid w:val="00C02FA1"/>
    <w:rsid w:val="00C0373A"/>
    <w:rsid w:val="00C03A87"/>
    <w:rsid w:val="00C04D10"/>
    <w:rsid w:val="00C061F3"/>
    <w:rsid w:val="00C072C2"/>
    <w:rsid w:val="00C13276"/>
    <w:rsid w:val="00C134F3"/>
    <w:rsid w:val="00C13AAD"/>
    <w:rsid w:val="00C15EBC"/>
    <w:rsid w:val="00C15EFE"/>
    <w:rsid w:val="00C17E91"/>
    <w:rsid w:val="00C1ACFF"/>
    <w:rsid w:val="00C21CA6"/>
    <w:rsid w:val="00C2330D"/>
    <w:rsid w:val="00C2442B"/>
    <w:rsid w:val="00C24FA5"/>
    <w:rsid w:val="00C24FB8"/>
    <w:rsid w:val="00C254F8"/>
    <w:rsid w:val="00C25898"/>
    <w:rsid w:val="00C27BD5"/>
    <w:rsid w:val="00C307E8"/>
    <w:rsid w:val="00C312D8"/>
    <w:rsid w:val="00C32DC2"/>
    <w:rsid w:val="00C32E6E"/>
    <w:rsid w:val="00C33218"/>
    <w:rsid w:val="00C33910"/>
    <w:rsid w:val="00C359AD"/>
    <w:rsid w:val="00C361EF"/>
    <w:rsid w:val="00C37AC0"/>
    <w:rsid w:val="00C402C4"/>
    <w:rsid w:val="00C40E5D"/>
    <w:rsid w:val="00C457A4"/>
    <w:rsid w:val="00C46568"/>
    <w:rsid w:val="00C46993"/>
    <w:rsid w:val="00C5054F"/>
    <w:rsid w:val="00C5215E"/>
    <w:rsid w:val="00C55644"/>
    <w:rsid w:val="00C636ED"/>
    <w:rsid w:val="00C64AB7"/>
    <w:rsid w:val="00C676E2"/>
    <w:rsid w:val="00C70266"/>
    <w:rsid w:val="00C75735"/>
    <w:rsid w:val="00C7605D"/>
    <w:rsid w:val="00C83A03"/>
    <w:rsid w:val="00CA145B"/>
    <w:rsid w:val="00CA2C50"/>
    <w:rsid w:val="00CA34EC"/>
    <w:rsid w:val="00CA536C"/>
    <w:rsid w:val="00CA614F"/>
    <w:rsid w:val="00CA6333"/>
    <w:rsid w:val="00CB2825"/>
    <w:rsid w:val="00CB2B4F"/>
    <w:rsid w:val="00CB7099"/>
    <w:rsid w:val="00CC0537"/>
    <w:rsid w:val="00CC113E"/>
    <w:rsid w:val="00CC6940"/>
    <w:rsid w:val="00CC78E0"/>
    <w:rsid w:val="00CD5DFB"/>
    <w:rsid w:val="00CE0B45"/>
    <w:rsid w:val="00CE168E"/>
    <w:rsid w:val="00CE174E"/>
    <w:rsid w:val="00CE3D8F"/>
    <w:rsid w:val="00CE4945"/>
    <w:rsid w:val="00CE6E4C"/>
    <w:rsid w:val="00CE788D"/>
    <w:rsid w:val="00CED7FF"/>
    <w:rsid w:val="00CF3C01"/>
    <w:rsid w:val="00CF48B1"/>
    <w:rsid w:val="00CF5F11"/>
    <w:rsid w:val="00CF6442"/>
    <w:rsid w:val="00D00DEB"/>
    <w:rsid w:val="00D01FE3"/>
    <w:rsid w:val="00D057D5"/>
    <w:rsid w:val="00D06832"/>
    <w:rsid w:val="00D11773"/>
    <w:rsid w:val="00D11C84"/>
    <w:rsid w:val="00D138BB"/>
    <w:rsid w:val="00D14B3F"/>
    <w:rsid w:val="00D160FC"/>
    <w:rsid w:val="00D179D6"/>
    <w:rsid w:val="00D20761"/>
    <w:rsid w:val="00D20E25"/>
    <w:rsid w:val="00D220E6"/>
    <w:rsid w:val="00D22A5D"/>
    <w:rsid w:val="00D23207"/>
    <w:rsid w:val="00D23291"/>
    <w:rsid w:val="00D25C3F"/>
    <w:rsid w:val="00D3113F"/>
    <w:rsid w:val="00D34E74"/>
    <w:rsid w:val="00D4386E"/>
    <w:rsid w:val="00D44717"/>
    <w:rsid w:val="00D46F28"/>
    <w:rsid w:val="00D50479"/>
    <w:rsid w:val="00D513A4"/>
    <w:rsid w:val="00D540A7"/>
    <w:rsid w:val="00D557B1"/>
    <w:rsid w:val="00D55DF7"/>
    <w:rsid w:val="00D56225"/>
    <w:rsid w:val="00D5AE98"/>
    <w:rsid w:val="00D62B45"/>
    <w:rsid w:val="00D62F5B"/>
    <w:rsid w:val="00D646D8"/>
    <w:rsid w:val="00D65879"/>
    <w:rsid w:val="00D658CA"/>
    <w:rsid w:val="00D66428"/>
    <w:rsid w:val="00D66E0D"/>
    <w:rsid w:val="00D70B25"/>
    <w:rsid w:val="00D742CA"/>
    <w:rsid w:val="00D74330"/>
    <w:rsid w:val="00D76ABA"/>
    <w:rsid w:val="00D8039C"/>
    <w:rsid w:val="00D80AFF"/>
    <w:rsid w:val="00D8374C"/>
    <w:rsid w:val="00D84213"/>
    <w:rsid w:val="00D850C1"/>
    <w:rsid w:val="00D86B15"/>
    <w:rsid w:val="00D91D7E"/>
    <w:rsid w:val="00D92C1F"/>
    <w:rsid w:val="00D9517C"/>
    <w:rsid w:val="00DA0F72"/>
    <w:rsid w:val="00DA12CA"/>
    <w:rsid w:val="00DA1AB8"/>
    <w:rsid w:val="00DA1DE3"/>
    <w:rsid w:val="00DA2A45"/>
    <w:rsid w:val="00DA5D25"/>
    <w:rsid w:val="00DA6F5F"/>
    <w:rsid w:val="00DA73A6"/>
    <w:rsid w:val="00DAD55C"/>
    <w:rsid w:val="00DB1BD2"/>
    <w:rsid w:val="00DB25A5"/>
    <w:rsid w:val="00DB3C63"/>
    <w:rsid w:val="00DB6030"/>
    <w:rsid w:val="00DB700D"/>
    <w:rsid w:val="00DC080D"/>
    <w:rsid w:val="00DC209C"/>
    <w:rsid w:val="00DD1534"/>
    <w:rsid w:val="00DD43A5"/>
    <w:rsid w:val="00DD5B67"/>
    <w:rsid w:val="00DD5FB7"/>
    <w:rsid w:val="00DD60D5"/>
    <w:rsid w:val="00DD722A"/>
    <w:rsid w:val="00DE2B6E"/>
    <w:rsid w:val="00DE3DD3"/>
    <w:rsid w:val="00DE43F3"/>
    <w:rsid w:val="00DEC670"/>
    <w:rsid w:val="00DF33DF"/>
    <w:rsid w:val="00DF72EE"/>
    <w:rsid w:val="00E0147A"/>
    <w:rsid w:val="00E03464"/>
    <w:rsid w:val="00E05E05"/>
    <w:rsid w:val="00E06214"/>
    <w:rsid w:val="00E07D16"/>
    <w:rsid w:val="00E1041B"/>
    <w:rsid w:val="00E113A9"/>
    <w:rsid w:val="00E141F4"/>
    <w:rsid w:val="00E15F25"/>
    <w:rsid w:val="00E179E0"/>
    <w:rsid w:val="00E20E5F"/>
    <w:rsid w:val="00E21500"/>
    <w:rsid w:val="00E216EB"/>
    <w:rsid w:val="00E247DC"/>
    <w:rsid w:val="00E272F3"/>
    <w:rsid w:val="00E308A6"/>
    <w:rsid w:val="00E30F23"/>
    <w:rsid w:val="00E338AF"/>
    <w:rsid w:val="00E40BF3"/>
    <w:rsid w:val="00E418CC"/>
    <w:rsid w:val="00E42A98"/>
    <w:rsid w:val="00E42BE2"/>
    <w:rsid w:val="00E4357A"/>
    <w:rsid w:val="00E436CC"/>
    <w:rsid w:val="00E45401"/>
    <w:rsid w:val="00E46D6C"/>
    <w:rsid w:val="00E472BB"/>
    <w:rsid w:val="00E47E9A"/>
    <w:rsid w:val="00E47F26"/>
    <w:rsid w:val="00E5266A"/>
    <w:rsid w:val="00E55305"/>
    <w:rsid w:val="00E57CF9"/>
    <w:rsid w:val="00E61C62"/>
    <w:rsid w:val="00E6595B"/>
    <w:rsid w:val="00E711A0"/>
    <w:rsid w:val="00E72EC0"/>
    <w:rsid w:val="00E7385B"/>
    <w:rsid w:val="00E742E4"/>
    <w:rsid w:val="00E76CE1"/>
    <w:rsid w:val="00E77867"/>
    <w:rsid w:val="00E77D14"/>
    <w:rsid w:val="00E80358"/>
    <w:rsid w:val="00E82B0F"/>
    <w:rsid w:val="00E84E52"/>
    <w:rsid w:val="00E86789"/>
    <w:rsid w:val="00E87C6C"/>
    <w:rsid w:val="00E87CBB"/>
    <w:rsid w:val="00E902F1"/>
    <w:rsid w:val="00E90DE8"/>
    <w:rsid w:val="00E91DCE"/>
    <w:rsid w:val="00E96865"/>
    <w:rsid w:val="00E96B53"/>
    <w:rsid w:val="00E97AD6"/>
    <w:rsid w:val="00EA193D"/>
    <w:rsid w:val="00EA2177"/>
    <w:rsid w:val="00EA24E3"/>
    <w:rsid w:val="00EA2F81"/>
    <w:rsid w:val="00EA4624"/>
    <w:rsid w:val="00EA483C"/>
    <w:rsid w:val="00EA5E92"/>
    <w:rsid w:val="00EA6D51"/>
    <w:rsid w:val="00EA77CB"/>
    <w:rsid w:val="00EB24D7"/>
    <w:rsid w:val="00EB2EC2"/>
    <w:rsid w:val="00EB3546"/>
    <w:rsid w:val="00EB3B9C"/>
    <w:rsid w:val="00EB3D05"/>
    <w:rsid w:val="00EB5C97"/>
    <w:rsid w:val="00EB66FE"/>
    <w:rsid w:val="00EB67E3"/>
    <w:rsid w:val="00EB70EE"/>
    <w:rsid w:val="00EB7FFC"/>
    <w:rsid w:val="00EC0DA6"/>
    <w:rsid w:val="00EC67B8"/>
    <w:rsid w:val="00EC785E"/>
    <w:rsid w:val="00EC79D6"/>
    <w:rsid w:val="00ED7F42"/>
    <w:rsid w:val="00EE0E65"/>
    <w:rsid w:val="00EE39D5"/>
    <w:rsid w:val="00EE6A11"/>
    <w:rsid w:val="00EE6FCB"/>
    <w:rsid w:val="00EE7C7E"/>
    <w:rsid w:val="00EF19A0"/>
    <w:rsid w:val="00EF5711"/>
    <w:rsid w:val="00F02243"/>
    <w:rsid w:val="00F02E92"/>
    <w:rsid w:val="00F04E4D"/>
    <w:rsid w:val="00F057B8"/>
    <w:rsid w:val="00F06807"/>
    <w:rsid w:val="00F068EA"/>
    <w:rsid w:val="00F06D3C"/>
    <w:rsid w:val="00F104C6"/>
    <w:rsid w:val="00F130AD"/>
    <w:rsid w:val="00F145F8"/>
    <w:rsid w:val="00F17787"/>
    <w:rsid w:val="00F2224D"/>
    <w:rsid w:val="00F23925"/>
    <w:rsid w:val="00F24B87"/>
    <w:rsid w:val="00F2663C"/>
    <w:rsid w:val="00F27232"/>
    <w:rsid w:val="00F31DBC"/>
    <w:rsid w:val="00F32369"/>
    <w:rsid w:val="00F32A2E"/>
    <w:rsid w:val="00F35B9C"/>
    <w:rsid w:val="00F417BC"/>
    <w:rsid w:val="00F44BE3"/>
    <w:rsid w:val="00F4581D"/>
    <w:rsid w:val="00F45885"/>
    <w:rsid w:val="00F459A0"/>
    <w:rsid w:val="00F46043"/>
    <w:rsid w:val="00F47543"/>
    <w:rsid w:val="00F47741"/>
    <w:rsid w:val="00F50700"/>
    <w:rsid w:val="00F5ED70"/>
    <w:rsid w:val="00F610E8"/>
    <w:rsid w:val="00F62030"/>
    <w:rsid w:val="00F629E1"/>
    <w:rsid w:val="00F64461"/>
    <w:rsid w:val="00F64A3B"/>
    <w:rsid w:val="00F64F77"/>
    <w:rsid w:val="00F65A9B"/>
    <w:rsid w:val="00F66695"/>
    <w:rsid w:val="00F70BEB"/>
    <w:rsid w:val="00F71A21"/>
    <w:rsid w:val="00F815E3"/>
    <w:rsid w:val="00F8166D"/>
    <w:rsid w:val="00F81F96"/>
    <w:rsid w:val="00F843A7"/>
    <w:rsid w:val="00F84661"/>
    <w:rsid w:val="00F87496"/>
    <w:rsid w:val="00F90530"/>
    <w:rsid w:val="00F90708"/>
    <w:rsid w:val="00F916F6"/>
    <w:rsid w:val="00F92275"/>
    <w:rsid w:val="00F9296A"/>
    <w:rsid w:val="00F93103"/>
    <w:rsid w:val="00F9740C"/>
    <w:rsid w:val="00F97E71"/>
    <w:rsid w:val="00FA120D"/>
    <w:rsid w:val="00FA1D86"/>
    <w:rsid w:val="00FA285C"/>
    <w:rsid w:val="00FA698A"/>
    <w:rsid w:val="00FB0C78"/>
    <w:rsid w:val="00FB1081"/>
    <w:rsid w:val="00FB4399"/>
    <w:rsid w:val="00FB4426"/>
    <w:rsid w:val="00FB7070"/>
    <w:rsid w:val="00FC03B6"/>
    <w:rsid w:val="00FC165E"/>
    <w:rsid w:val="00FC1E6E"/>
    <w:rsid w:val="00FD593B"/>
    <w:rsid w:val="00FD61B2"/>
    <w:rsid w:val="00FE0580"/>
    <w:rsid w:val="00FE0D29"/>
    <w:rsid w:val="00FE110A"/>
    <w:rsid w:val="00FE17D3"/>
    <w:rsid w:val="00FE5FB8"/>
    <w:rsid w:val="00FE70E2"/>
    <w:rsid w:val="00FE75EB"/>
    <w:rsid w:val="00FF2D33"/>
    <w:rsid w:val="00FF3D7B"/>
    <w:rsid w:val="00FF6D6F"/>
    <w:rsid w:val="010256D5"/>
    <w:rsid w:val="010CC98D"/>
    <w:rsid w:val="010EA1BB"/>
    <w:rsid w:val="01116A90"/>
    <w:rsid w:val="01136FE5"/>
    <w:rsid w:val="0115C071"/>
    <w:rsid w:val="011991A0"/>
    <w:rsid w:val="011C136A"/>
    <w:rsid w:val="011E9D5B"/>
    <w:rsid w:val="01206E5B"/>
    <w:rsid w:val="012610A0"/>
    <w:rsid w:val="0128B5BE"/>
    <w:rsid w:val="012B367C"/>
    <w:rsid w:val="012EA740"/>
    <w:rsid w:val="012F9E3D"/>
    <w:rsid w:val="0136EBEE"/>
    <w:rsid w:val="01377ED7"/>
    <w:rsid w:val="0138A46D"/>
    <w:rsid w:val="013FDADB"/>
    <w:rsid w:val="01456685"/>
    <w:rsid w:val="0146F5E7"/>
    <w:rsid w:val="014D3DED"/>
    <w:rsid w:val="014E0E49"/>
    <w:rsid w:val="014FBD8B"/>
    <w:rsid w:val="01502E64"/>
    <w:rsid w:val="0150B088"/>
    <w:rsid w:val="0152A030"/>
    <w:rsid w:val="0155346D"/>
    <w:rsid w:val="01568515"/>
    <w:rsid w:val="01631E34"/>
    <w:rsid w:val="01647972"/>
    <w:rsid w:val="0166D487"/>
    <w:rsid w:val="016A6178"/>
    <w:rsid w:val="016C4343"/>
    <w:rsid w:val="0173C2CB"/>
    <w:rsid w:val="0174A6EA"/>
    <w:rsid w:val="0175ADCF"/>
    <w:rsid w:val="01789B9C"/>
    <w:rsid w:val="017E82DA"/>
    <w:rsid w:val="017EBCC7"/>
    <w:rsid w:val="017F0509"/>
    <w:rsid w:val="01872465"/>
    <w:rsid w:val="0189C08B"/>
    <w:rsid w:val="018F2A81"/>
    <w:rsid w:val="01929001"/>
    <w:rsid w:val="0193922E"/>
    <w:rsid w:val="01943FC9"/>
    <w:rsid w:val="01955F10"/>
    <w:rsid w:val="0196C811"/>
    <w:rsid w:val="0198B3C6"/>
    <w:rsid w:val="019E2B15"/>
    <w:rsid w:val="01A49737"/>
    <w:rsid w:val="01A51626"/>
    <w:rsid w:val="01B250DE"/>
    <w:rsid w:val="01B8092A"/>
    <w:rsid w:val="01B82C70"/>
    <w:rsid w:val="01C09F60"/>
    <w:rsid w:val="01C2B116"/>
    <w:rsid w:val="01C790EC"/>
    <w:rsid w:val="01D070F3"/>
    <w:rsid w:val="01D74909"/>
    <w:rsid w:val="01DF57C4"/>
    <w:rsid w:val="01E96120"/>
    <w:rsid w:val="01ED9A3C"/>
    <w:rsid w:val="01F0163A"/>
    <w:rsid w:val="01F135A3"/>
    <w:rsid w:val="01F83BD2"/>
    <w:rsid w:val="01F90331"/>
    <w:rsid w:val="01FC8947"/>
    <w:rsid w:val="01FF1917"/>
    <w:rsid w:val="02075B0F"/>
    <w:rsid w:val="020FD8B5"/>
    <w:rsid w:val="02114264"/>
    <w:rsid w:val="0222A313"/>
    <w:rsid w:val="0229D371"/>
    <w:rsid w:val="022C0E87"/>
    <w:rsid w:val="022C7067"/>
    <w:rsid w:val="022CDD12"/>
    <w:rsid w:val="02303C5D"/>
    <w:rsid w:val="0239ADA1"/>
    <w:rsid w:val="023BDF67"/>
    <w:rsid w:val="023D71A6"/>
    <w:rsid w:val="02428719"/>
    <w:rsid w:val="024F0355"/>
    <w:rsid w:val="025204FF"/>
    <w:rsid w:val="02591D70"/>
    <w:rsid w:val="025A9BF1"/>
    <w:rsid w:val="025BC48A"/>
    <w:rsid w:val="0268965A"/>
    <w:rsid w:val="0282E77B"/>
    <w:rsid w:val="02833EDE"/>
    <w:rsid w:val="0288EB71"/>
    <w:rsid w:val="028B8D31"/>
    <w:rsid w:val="0294BF98"/>
    <w:rsid w:val="0298E8B3"/>
    <w:rsid w:val="02B17D23"/>
    <w:rsid w:val="02B3E63C"/>
    <w:rsid w:val="02B61C0D"/>
    <w:rsid w:val="02C0B3C2"/>
    <w:rsid w:val="02C2524D"/>
    <w:rsid w:val="02CBF378"/>
    <w:rsid w:val="02CFD1D5"/>
    <w:rsid w:val="02E571C9"/>
    <w:rsid w:val="02ED863C"/>
    <w:rsid w:val="02F78E79"/>
    <w:rsid w:val="02F86A54"/>
    <w:rsid w:val="02FBD3A4"/>
    <w:rsid w:val="030049D3"/>
    <w:rsid w:val="0302A4E8"/>
    <w:rsid w:val="031DA68E"/>
    <w:rsid w:val="0321765D"/>
    <w:rsid w:val="03250E08"/>
    <w:rsid w:val="0326843C"/>
    <w:rsid w:val="032ED328"/>
    <w:rsid w:val="03310FA2"/>
    <w:rsid w:val="03320707"/>
    <w:rsid w:val="03348088"/>
    <w:rsid w:val="034A10E6"/>
    <w:rsid w:val="035018EB"/>
    <w:rsid w:val="0352D483"/>
    <w:rsid w:val="035D3CCF"/>
    <w:rsid w:val="0367F408"/>
    <w:rsid w:val="037477F4"/>
    <w:rsid w:val="03792782"/>
    <w:rsid w:val="037D9BD1"/>
    <w:rsid w:val="03870314"/>
    <w:rsid w:val="03874353"/>
    <w:rsid w:val="03880765"/>
    <w:rsid w:val="038A85AF"/>
    <w:rsid w:val="038D9357"/>
    <w:rsid w:val="038E385A"/>
    <w:rsid w:val="038EAB27"/>
    <w:rsid w:val="0391B65A"/>
    <w:rsid w:val="03928C50"/>
    <w:rsid w:val="0392C13C"/>
    <w:rsid w:val="0399C91F"/>
    <w:rsid w:val="039DA0E5"/>
    <w:rsid w:val="03A67734"/>
    <w:rsid w:val="03A7DF69"/>
    <w:rsid w:val="03A914D9"/>
    <w:rsid w:val="03AA6365"/>
    <w:rsid w:val="03B4632B"/>
    <w:rsid w:val="03B476B5"/>
    <w:rsid w:val="03B8F146"/>
    <w:rsid w:val="03BA6D06"/>
    <w:rsid w:val="03BF5BEE"/>
    <w:rsid w:val="03C29348"/>
    <w:rsid w:val="03C42466"/>
    <w:rsid w:val="03C46EFF"/>
    <w:rsid w:val="03C9B108"/>
    <w:rsid w:val="03CB0888"/>
    <w:rsid w:val="03CE24D4"/>
    <w:rsid w:val="03D2D387"/>
    <w:rsid w:val="03DBBD94"/>
    <w:rsid w:val="03DEEF19"/>
    <w:rsid w:val="03E65631"/>
    <w:rsid w:val="03E6DC9F"/>
    <w:rsid w:val="03F67B08"/>
    <w:rsid w:val="03FA83E8"/>
    <w:rsid w:val="04052E60"/>
    <w:rsid w:val="040836B2"/>
    <w:rsid w:val="040A56C2"/>
    <w:rsid w:val="040C3894"/>
    <w:rsid w:val="0412D4E9"/>
    <w:rsid w:val="0416909B"/>
    <w:rsid w:val="04175336"/>
    <w:rsid w:val="041AFFEC"/>
    <w:rsid w:val="041C8562"/>
    <w:rsid w:val="041CB405"/>
    <w:rsid w:val="0422ECE6"/>
    <w:rsid w:val="04234F1E"/>
    <w:rsid w:val="04273BCB"/>
    <w:rsid w:val="042BDAE9"/>
    <w:rsid w:val="04314496"/>
    <w:rsid w:val="04377388"/>
    <w:rsid w:val="043AAF98"/>
    <w:rsid w:val="043ACEAA"/>
    <w:rsid w:val="0440EA35"/>
    <w:rsid w:val="0445427C"/>
    <w:rsid w:val="044AE234"/>
    <w:rsid w:val="04504B1F"/>
    <w:rsid w:val="0455553F"/>
    <w:rsid w:val="045E32D0"/>
    <w:rsid w:val="04624874"/>
    <w:rsid w:val="04639E47"/>
    <w:rsid w:val="04649D6B"/>
    <w:rsid w:val="046548B1"/>
    <w:rsid w:val="0465813D"/>
    <w:rsid w:val="046A9E8A"/>
    <w:rsid w:val="046AB7A8"/>
    <w:rsid w:val="0470A5B1"/>
    <w:rsid w:val="04729357"/>
    <w:rsid w:val="0474E8FD"/>
    <w:rsid w:val="047EB18E"/>
    <w:rsid w:val="04842075"/>
    <w:rsid w:val="0489CA9A"/>
    <w:rsid w:val="048B6507"/>
    <w:rsid w:val="0493342F"/>
    <w:rsid w:val="0493ECAC"/>
    <w:rsid w:val="049939E4"/>
    <w:rsid w:val="049BFDDB"/>
    <w:rsid w:val="04A0F486"/>
    <w:rsid w:val="04A4435C"/>
    <w:rsid w:val="04A68D16"/>
    <w:rsid w:val="04A76646"/>
    <w:rsid w:val="04A9CC18"/>
    <w:rsid w:val="04AFD213"/>
    <w:rsid w:val="04B03C5E"/>
    <w:rsid w:val="04B8A11D"/>
    <w:rsid w:val="04BF4B3B"/>
    <w:rsid w:val="04CA2CE7"/>
    <w:rsid w:val="04CFD52C"/>
    <w:rsid w:val="04D0EB3C"/>
    <w:rsid w:val="04D109E7"/>
    <w:rsid w:val="04D6B665"/>
    <w:rsid w:val="04D6B72F"/>
    <w:rsid w:val="04D8FD23"/>
    <w:rsid w:val="04D921CD"/>
    <w:rsid w:val="04DC6B53"/>
    <w:rsid w:val="04E3C066"/>
    <w:rsid w:val="04EAAD7E"/>
    <w:rsid w:val="04F17DDC"/>
    <w:rsid w:val="04F5B1D8"/>
    <w:rsid w:val="04FA4100"/>
    <w:rsid w:val="04FEAA56"/>
    <w:rsid w:val="0503C469"/>
    <w:rsid w:val="050A7838"/>
    <w:rsid w:val="0515BA33"/>
    <w:rsid w:val="0517E230"/>
    <w:rsid w:val="051E96AF"/>
    <w:rsid w:val="052CD705"/>
    <w:rsid w:val="052D3F49"/>
    <w:rsid w:val="0532DDEE"/>
    <w:rsid w:val="053B5AAB"/>
    <w:rsid w:val="054B3447"/>
    <w:rsid w:val="054C5171"/>
    <w:rsid w:val="05518997"/>
    <w:rsid w:val="0552ED79"/>
    <w:rsid w:val="0561AC82"/>
    <w:rsid w:val="0567B2C0"/>
    <w:rsid w:val="0567E307"/>
    <w:rsid w:val="056984A3"/>
    <w:rsid w:val="056D77B3"/>
    <w:rsid w:val="056EC01C"/>
    <w:rsid w:val="056F4ACA"/>
    <w:rsid w:val="05717229"/>
    <w:rsid w:val="05767EC1"/>
    <w:rsid w:val="057E4113"/>
    <w:rsid w:val="0580C103"/>
    <w:rsid w:val="05835198"/>
    <w:rsid w:val="0583E7A0"/>
    <w:rsid w:val="058EFA1D"/>
    <w:rsid w:val="059085E1"/>
    <w:rsid w:val="05956A4C"/>
    <w:rsid w:val="05990333"/>
    <w:rsid w:val="059B9F92"/>
    <w:rsid w:val="059DF12F"/>
    <w:rsid w:val="05A522AE"/>
    <w:rsid w:val="05AF679D"/>
    <w:rsid w:val="05B855C3"/>
    <w:rsid w:val="05BA8512"/>
    <w:rsid w:val="05BB10E9"/>
    <w:rsid w:val="05BC71CF"/>
    <w:rsid w:val="05C09F41"/>
    <w:rsid w:val="05CE2566"/>
    <w:rsid w:val="05D343E9"/>
    <w:rsid w:val="05D3516D"/>
    <w:rsid w:val="05DC2780"/>
    <w:rsid w:val="05DC55EF"/>
    <w:rsid w:val="05ED88A5"/>
    <w:rsid w:val="05F033E7"/>
    <w:rsid w:val="05F840FA"/>
    <w:rsid w:val="05F85F78"/>
    <w:rsid w:val="05F869E6"/>
    <w:rsid w:val="0600C235"/>
    <w:rsid w:val="0606C6FB"/>
    <w:rsid w:val="06087FDD"/>
    <w:rsid w:val="0608C407"/>
    <w:rsid w:val="0617639E"/>
    <w:rsid w:val="061B7609"/>
    <w:rsid w:val="06215871"/>
    <w:rsid w:val="062212B2"/>
    <w:rsid w:val="06230594"/>
    <w:rsid w:val="0624906F"/>
    <w:rsid w:val="0624CEE9"/>
    <w:rsid w:val="062850A6"/>
    <w:rsid w:val="0628DDEE"/>
    <w:rsid w:val="06296D17"/>
    <w:rsid w:val="062DABEA"/>
    <w:rsid w:val="063EE83B"/>
    <w:rsid w:val="0649A8F2"/>
    <w:rsid w:val="064DFFBE"/>
    <w:rsid w:val="0651F3FD"/>
    <w:rsid w:val="065BC9D1"/>
    <w:rsid w:val="0660AF2D"/>
    <w:rsid w:val="0670B7F7"/>
    <w:rsid w:val="0674F22E"/>
    <w:rsid w:val="06804472"/>
    <w:rsid w:val="068161C4"/>
    <w:rsid w:val="06862D05"/>
    <w:rsid w:val="068B9D93"/>
    <w:rsid w:val="0691A478"/>
    <w:rsid w:val="06962208"/>
    <w:rsid w:val="06966140"/>
    <w:rsid w:val="0697A48E"/>
    <w:rsid w:val="06983C92"/>
    <w:rsid w:val="0698E062"/>
    <w:rsid w:val="0699E719"/>
    <w:rsid w:val="069A3ECA"/>
    <w:rsid w:val="069E0503"/>
    <w:rsid w:val="069E2A08"/>
    <w:rsid w:val="06A3D449"/>
    <w:rsid w:val="06B1C948"/>
    <w:rsid w:val="06B80465"/>
    <w:rsid w:val="06BAB2B8"/>
    <w:rsid w:val="06BB5C43"/>
    <w:rsid w:val="06C24A26"/>
    <w:rsid w:val="06C7D3E9"/>
    <w:rsid w:val="06D73303"/>
    <w:rsid w:val="06DAF234"/>
    <w:rsid w:val="06DDA51A"/>
    <w:rsid w:val="06DF1B84"/>
    <w:rsid w:val="06E225CC"/>
    <w:rsid w:val="06E29ABE"/>
    <w:rsid w:val="06E46FF3"/>
    <w:rsid w:val="06EC1777"/>
    <w:rsid w:val="06EC2431"/>
    <w:rsid w:val="06EC569F"/>
    <w:rsid w:val="06F14BEC"/>
    <w:rsid w:val="06F53FD9"/>
    <w:rsid w:val="06FB9D0A"/>
    <w:rsid w:val="0709E0A0"/>
    <w:rsid w:val="07129646"/>
    <w:rsid w:val="0715D580"/>
    <w:rsid w:val="0718BCEF"/>
    <w:rsid w:val="071D1661"/>
    <w:rsid w:val="07223AA2"/>
    <w:rsid w:val="0724C935"/>
    <w:rsid w:val="0725CAA2"/>
    <w:rsid w:val="0729931F"/>
    <w:rsid w:val="072F619E"/>
    <w:rsid w:val="0735D6A8"/>
    <w:rsid w:val="0737DB01"/>
    <w:rsid w:val="0737E22C"/>
    <w:rsid w:val="073CBC24"/>
    <w:rsid w:val="07406734"/>
    <w:rsid w:val="0745C360"/>
    <w:rsid w:val="075B73DF"/>
    <w:rsid w:val="076FFE84"/>
    <w:rsid w:val="0770568C"/>
    <w:rsid w:val="0771FDF4"/>
    <w:rsid w:val="07738590"/>
    <w:rsid w:val="0777F1E6"/>
    <w:rsid w:val="07786FE7"/>
    <w:rsid w:val="077A5C1C"/>
    <w:rsid w:val="077CED9B"/>
    <w:rsid w:val="07804F9B"/>
    <w:rsid w:val="0781B15D"/>
    <w:rsid w:val="0781EFC8"/>
    <w:rsid w:val="07839712"/>
    <w:rsid w:val="0785582E"/>
    <w:rsid w:val="07865024"/>
    <w:rsid w:val="07900BD7"/>
    <w:rsid w:val="07965241"/>
    <w:rsid w:val="079654DA"/>
    <w:rsid w:val="07970B9C"/>
    <w:rsid w:val="079AE6E8"/>
    <w:rsid w:val="079DDE96"/>
    <w:rsid w:val="07A00BFF"/>
    <w:rsid w:val="07AA3419"/>
    <w:rsid w:val="07AA494D"/>
    <w:rsid w:val="07AA6488"/>
    <w:rsid w:val="07AAB63A"/>
    <w:rsid w:val="07ABE775"/>
    <w:rsid w:val="07B08623"/>
    <w:rsid w:val="07B69A7F"/>
    <w:rsid w:val="07B9375B"/>
    <w:rsid w:val="07BE2BE4"/>
    <w:rsid w:val="07BF14D4"/>
    <w:rsid w:val="07CA3DB4"/>
    <w:rsid w:val="07D34DAD"/>
    <w:rsid w:val="07D63D29"/>
    <w:rsid w:val="07D836B2"/>
    <w:rsid w:val="07DB5F80"/>
    <w:rsid w:val="07DC6BD5"/>
    <w:rsid w:val="07E13A21"/>
    <w:rsid w:val="07E1CF9A"/>
    <w:rsid w:val="07E81E9E"/>
    <w:rsid w:val="07EDC45E"/>
    <w:rsid w:val="07F52504"/>
    <w:rsid w:val="07F833A9"/>
    <w:rsid w:val="07FE6BB3"/>
    <w:rsid w:val="07FEA0B9"/>
    <w:rsid w:val="081521CC"/>
    <w:rsid w:val="081ADAD4"/>
    <w:rsid w:val="081DAA13"/>
    <w:rsid w:val="081DFE36"/>
    <w:rsid w:val="081E3B80"/>
    <w:rsid w:val="0824B176"/>
    <w:rsid w:val="082AD8D7"/>
    <w:rsid w:val="082D0260"/>
    <w:rsid w:val="08383246"/>
    <w:rsid w:val="083904EB"/>
    <w:rsid w:val="08458056"/>
    <w:rsid w:val="0845AA26"/>
    <w:rsid w:val="0845BE64"/>
    <w:rsid w:val="08481514"/>
    <w:rsid w:val="0850BA76"/>
    <w:rsid w:val="08521560"/>
    <w:rsid w:val="085264BE"/>
    <w:rsid w:val="085388A1"/>
    <w:rsid w:val="0854C227"/>
    <w:rsid w:val="08584167"/>
    <w:rsid w:val="085AD309"/>
    <w:rsid w:val="085D7E02"/>
    <w:rsid w:val="086DA267"/>
    <w:rsid w:val="08735CAE"/>
    <w:rsid w:val="087C1D36"/>
    <w:rsid w:val="0880A2B6"/>
    <w:rsid w:val="08888FB6"/>
    <w:rsid w:val="0891F76E"/>
    <w:rsid w:val="0899E712"/>
    <w:rsid w:val="08ADCF6F"/>
    <w:rsid w:val="08AE9D51"/>
    <w:rsid w:val="08B318C8"/>
    <w:rsid w:val="08B3D875"/>
    <w:rsid w:val="08B42A45"/>
    <w:rsid w:val="08B6CB63"/>
    <w:rsid w:val="08B80F5F"/>
    <w:rsid w:val="08BB28C2"/>
    <w:rsid w:val="08BD7427"/>
    <w:rsid w:val="08C82581"/>
    <w:rsid w:val="08D34054"/>
    <w:rsid w:val="08D899F8"/>
    <w:rsid w:val="08DB6CE4"/>
    <w:rsid w:val="08DB86DD"/>
    <w:rsid w:val="08E3BCFE"/>
    <w:rsid w:val="08E3D3E4"/>
    <w:rsid w:val="08E97C44"/>
    <w:rsid w:val="08EC7EA7"/>
    <w:rsid w:val="08EE5747"/>
    <w:rsid w:val="08EEC1E3"/>
    <w:rsid w:val="08EED80E"/>
    <w:rsid w:val="08EFF685"/>
    <w:rsid w:val="08F18348"/>
    <w:rsid w:val="08F1F42B"/>
    <w:rsid w:val="08F6283B"/>
    <w:rsid w:val="08FCDC92"/>
    <w:rsid w:val="0900EBBB"/>
    <w:rsid w:val="0903AB43"/>
    <w:rsid w:val="090AE4AB"/>
    <w:rsid w:val="0910E801"/>
    <w:rsid w:val="09126614"/>
    <w:rsid w:val="09127804"/>
    <w:rsid w:val="0912A083"/>
    <w:rsid w:val="09158951"/>
    <w:rsid w:val="091589D3"/>
    <w:rsid w:val="0917E2B6"/>
    <w:rsid w:val="091D8DCC"/>
    <w:rsid w:val="092D2A74"/>
    <w:rsid w:val="093193D1"/>
    <w:rsid w:val="09341EFD"/>
    <w:rsid w:val="0936B629"/>
    <w:rsid w:val="09386026"/>
    <w:rsid w:val="093A6969"/>
    <w:rsid w:val="093D9441"/>
    <w:rsid w:val="0947FB87"/>
    <w:rsid w:val="094963A5"/>
    <w:rsid w:val="0954657F"/>
    <w:rsid w:val="09633573"/>
    <w:rsid w:val="09681C9D"/>
    <w:rsid w:val="096AE2D8"/>
    <w:rsid w:val="096BE81F"/>
    <w:rsid w:val="09701DCB"/>
    <w:rsid w:val="09774DF8"/>
    <w:rsid w:val="09793E21"/>
    <w:rsid w:val="097952F3"/>
    <w:rsid w:val="097D8405"/>
    <w:rsid w:val="097D96DF"/>
    <w:rsid w:val="09853E1E"/>
    <w:rsid w:val="0985A4F6"/>
    <w:rsid w:val="0986B8BC"/>
    <w:rsid w:val="09892E7B"/>
    <w:rsid w:val="098DA69F"/>
    <w:rsid w:val="0993EE86"/>
    <w:rsid w:val="099E4B0E"/>
    <w:rsid w:val="09A3FE71"/>
    <w:rsid w:val="09A5229C"/>
    <w:rsid w:val="09A65872"/>
    <w:rsid w:val="09A786AF"/>
    <w:rsid w:val="09A92842"/>
    <w:rsid w:val="09B08916"/>
    <w:rsid w:val="09B31C2A"/>
    <w:rsid w:val="09B7D1F0"/>
    <w:rsid w:val="09BFADBF"/>
    <w:rsid w:val="09C1C75A"/>
    <w:rsid w:val="09C5CB97"/>
    <w:rsid w:val="09C8B480"/>
    <w:rsid w:val="09CA2A6B"/>
    <w:rsid w:val="09D68FB9"/>
    <w:rsid w:val="09E3F0E6"/>
    <w:rsid w:val="09F169D7"/>
    <w:rsid w:val="0A0336EF"/>
    <w:rsid w:val="0A0561CF"/>
    <w:rsid w:val="0A0822FA"/>
    <w:rsid w:val="0A0B3840"/>
    <w:rsid w:val="0A1B829A"/>
    <w:rsid w:val="0A1C10B5"/>
    <w:rsid w:val="0A1D88D0"/>
    <w:rsid w:val="0A23B839"/>
    <w:rsid w:val="0A2517F0"/>
    <w:rsid w:val="0A253174"/>
    <w:rsid w:val="0A285B33"/>
    <w:rsid w:val="0A2BD49B"/>
    <w:rsid w:val="0A3CCD0C"/>
    <w:rsid w:val="0A3EAABB"/>
    <w:rsid w:val="0A40788B"/>
    <w:rsid w:val="0A423A20"/>
    <w:rsid w:val="0A44B03A"/>
    <w:rsid w:val="0A55F4AF"/>
    <w:rsid w:val="0A5814A6"/>
    <w:rsid w:val="0A5F636D"/>
    <w:rsid w:val="0A67A7D2"/>
    <w:rsid w:val="0A682308"/>
    <w:rsid w:val="0A688F45"/>
    <w:rsid w:val="0A6F7BC3"/>
    <w:rsid w:val="0A7435A8"/>
    <w:rsid w:val="0A797323"/>
    <w:rsid w:val="0A7CAB01"/>
    <w:rsid w:val="0A7CC8CF"/>
    <w:rsid w:val="0A80BA63"/>
    <w:rsid w:val="0A86687C"/>
    <w:rsid w:val="0A889F39"/>
    <w:rsid w:val="0A8F67C4"/>
    <w:rsid w:val="0A91F69D"/>
    <w:rsid w:val="0A967046"/>
    <w:rsid w:val="0A9E81BD"/>
    <w:rsid w:val="0AA087B9"/>
    <w:rsid w:val="0AA4BDEB"/>
    <w:rsid w:val="0AA98686"/>
    <w:rsid w:val="0AAE70E4"/>
    <w:rsid w:val="0AB047A2"/>
    <w:rsid w:val="0AB2E214"/>
    <w:rsid w:val="0AB6C5B2"/>
    <w:rsid w:val="0AC5137B"/>
    <w:rsid w:val="0AC93488"/>
    <w:rsid w:val="0ACBDF25"/>
    <w:rsid w:val="0ACEAC5E"/>
    <w:rsid w:val="0AD58986"/>
    <w:rsid w:val="0AD8B554"/>
    <w:rsid w:val="0ADE1C10"/>
    <w:rsid w:val="0AE16A60"/>
    <w:rsid w:val="0AE358D8"/>
    <w:rsid w:val="0AEC56BD"/>
    <w:rsid w:val="0AECE4AC"/>
    <w:rsid w:val="0AEE138E"/>
    <w:rsid w:val="0B0228EA"/>
    <w:rsid w:val="0B085834"/>
    <w:rsid w:val="0B0FD3A8"/>
    <w:rsid w:val="0B17905C"/>
    <w:rsid w:val="0B1977E3"/>
    <w:rsid w:val="0B1BF5BD"/>
    <w:rsid w:val="0B2D1524"/>
    <w:rsid w:val="0B2D5F16"/>
    <w:rsid w:val="0B2D60E9"/>
    <w:rsid w:val="0B3C080B"/>
    <w:rsid w:val="0B3D87A3"/>
    <w:rsid w:val="0B414AEF"/>
    <w:rsid w:val="0B41C0FE"/>
    <w:rsid w:val="0B48A934"/>
    <w:rsid w:val="0B4AB8F7"/>
    <w:rsid w:val="0B4B5D73"/>
    <w:rsid w:val="0B4F1F6D"/>
    <w:rsid w:val="0B52292F"/>
    <w:rsid w:val="0B55DC42"/>
    <w:rsid w:val="0B56F60E"/>
    <w:rsid w:val="0B5C5238"/>
    <w:rsid w:val="0B5E1712"/>
    <w:rsid w:val="0B6EC16E"/>
    <w:rsid w:val="0B72601A"/>
    <w:rsid w:val="0B74E738"/>
    <w:rsid w:val="0B757A95"/>
    <w:rsid w:val="0B775EEC"/>
    <w:rsid w:val="0B79B9BC"/>
    <w:rsid w:val="0B7EEA0E"/>
    <w:rsid w:val="0B9249DC"/>
    <w:rsid w:val="0B99C74B"/>
    <w:rsid w:val="0BA13230"/>
    <w:rsid w:val="0BA1DAEA"/>
    <w:rsid w:val="0BA3C716"/>
    <w:rsid w:val="0BA76EC6"/>
    <w:rsid w:val="0BA7C27A"/>
    <w:rsid w:val="0BA7FC86"/>
    <w:rsid w:val="0BAE8A8A"/>
    <w:rsid w:val="0BAFA4A7"/>
    <w:rsid w:val="0BB177EC"/>
    <w:rsid w:val="0BB3963D"/>
    <w:rsid w:val="0BB84675"/>
    <w:rsid w:val="0BBE92E5"/>
    <w:rsid w:val="0BBF889A"/>
    <w:rsid w:val="0BC351D8"/>
    <w:rsid w:val="0BC47706"/>
    <w:rsid w:val="0BC4BD0F"/>
    <w:rsid w:val="0BC65B97"/>
    <w:rsid w:val="0BC7F5D8"/>
    <w:rsid w:val="0BDF50CE"/>
    <w:rsid w:val="0BE26397"/>
    <w:rsid w:val="0BE95AFF"/>
    <w:rsid w:val="0BF0B6A2"/>
    <w:rsid w:val="0BF2D64B"/>
    <w:rsid w:val="0BF52630"/>
    <w:rsid w:val="0BF6B465"/>
    <w:rsid w:val="0BFB3BD5"/>
    <w:rsid w:val="0C01AD70"/>
    <w:rsid w:val="0C0AE116"/>
    <w:rsid w:val="0C0CDB85"/>
    <w:rsid w:val="0C10DDAA"/>
    <w:rsid w:val="0C115E48"/>
    <w:rsid w:val="0C14AEA0"/>
    <w:rsid w:val="0C15402A"/>
    <w:rsid w:val="0C17497E"/>
    <w:rsid w:val="0C17596A"/>
    <w:rsid w:val="0C1FA22F"/>
    <w:rsid w:val="0C21AD6B"/>
    <w:rsid w:val="0C220340"/>
    <w:rsid w:val="0C26F77C"/>
    <w:rsid w:val="0C28A5FA"/>
    <w:rsid w:val="0C28E2C4"/>
    <w:rsid w:val="0C290B37"/>
    <w:rsid w:val="0C293D45"/>
    <w:rsid w:val="0C295D10"/>
    <w:rsid w:val="0C29F691"/>
    <w:rsid w:val="0C2ED820"/>
    <w:rsid w:val="0C340A90"/>
    <w:rsid w:val="0C353EFC"/>
    <w:rsid w:val="0C3F6CEE"/>
    <w:rsid w:val="0C53EFDA"/>
    <w:rsid w:val="0C57519E"/>
    <w:rsid w:val="0C5E012F"/>
    <w:rsid w:val="0C66478D"/>
    <w:rsid w:val="0C67A344"/>
    <w:rsid w:val="0C6E5D26"/>
    <w:rsid w:val="0C6FA084"/>
    <w:rsid w:val="0C6FCBDF"/>
    <w:rsid w:val="0C7159E7"/>
    <w:rsid w:val="0C778F50"/>
    <w:rsid w:val="0C796326"/>
    <w:rsid w:val="0C7B62DE"/>
    <w:rsid w:val="0C7BB796"/>
    <w:rsid w:val="0C8C09AB"/>
    <w:rsid w:val="0C8D46B1"/>
    <w:rsid w:val="0C8FBCCD"/>
    <w:rsid w:val="0C9206F8"/>
    <w:rsid w:val="0C92959A"/>
    <w:rsid w:val="0C92A4B7"/>
    <w:rsid w:val="0C92E713"/>
    <w:rsid w:val="0C939970"/>
    <w:rsid w:val="0C969ADF"/>
    <w:rsid w:val="0C991896"/>
    <w:rsid w:val="0C9BE87C"/>
    <w:rsid w:val="0C9FB495"/>
    <w:rsid w:val="0C9FEF99"/>
    <w:rsid w:val="0CA9EE1B"/>
    <w:rsid w:val="0CAF5D83"/>
    <w:rsid w:val="0CB3CB45"/>
    <w:rsid w:val="0CB3F891"/>
    <w:rsid w:val="0CBB4E43"/>
    <w:rsid w:val="0CBF41C2"/>
    <w:rsid w:val="0CC2431D"/>
    <w:rsid w:val="0CC68361"/>
    <w:rsid w:val="0CCD0CBC"/>
    <w:rsid w:val="0CCE0577"/>
    <w:rsid w:val="0CCF3C00"/>
    <w:rsid w:val="0CD721B4"/>
    <w:rsid w:val="0CDD8246"/>
    <w:rsid w:val="0CE0D018"/>
    <w:rsid w:val="0CE2F0F5"/>
    <w:rsid w:val="0CE7C8CD"/>
    <w:rsid w:val="0CE9890E"/>
    <w:rsid w:val="0CEB9CD2"/>
    <w:rsid w:val="0CEF339E"/>
    <w:rsid w:val="0CEF72B2"/>
    <w:rsid w:val="0CF0D0D3"/>
    <w:rsid w:val="0CF11544"/>
    <w:rsid w:val="0CF14EFB"/>
    <w:rsid w:val="0CF9CF4A"/>
    <w:rsid w:val="0CFA62C9"/>
    <w:rsid w:val="0CFAE00F"/>
    <w:rsid w:val="0CFB8730"/>
    <w:rsid w:val="0D02271E"/>
    <w:rsid w:val="0D06B4F5"/>
    <w:rsid w:val="0D0A5D39"/>
    <w:rsid w:val="0D0BE053"/>
    <w:rsid w:val="0D101F8B"/>
    <w:rsid w:val="0D15C7C8"/>
    <w:rsid w:val="0D24235B"/>
    <w:rsid w:val="0D33A7BD"/>
    <w:rsid w:val="0D3A87D0"/>
    <w:rsid w:val="0D46301A"/>
    <w:rsid w:val="0D4D0049"/>
    <w:rsid w:val="0D501507"/>
    <w:rsid w:val="0D53F503"/>
    <w:rsid w:val="0D56C920"/>
    <w:rsid w:val="0D576AF1"/>
    <w:rsid w:val="0D5A5628"/>
    <w:rsid w:val="0D5BA44D"/>
    <w:rsid w:val="0D622ADF"/>
    <w:rsid w:val="0D6386BA"/>
    <w:rsid w:val="0D692498"/>
    <w:rsid w:val="0D6B43AD"/>
    <w:rsid w:val="0D700674"/>
    <w:rsid w:val="0D793268"/>
    <w:rsid w:val="0D8098A6"/>
    <w:rsid w:val="0D8289F7"/>
    <w:rsid w:val="0D82FDF0"/>
    <w:rsid w:val="0D852729"/>
    <w:rsid w:val="0D9FFD5B"/>
    <w:rsid w:val="0DA1237F"/>
    <w:rsid w:val="0DA6B177"/>
    <w:rsid w:val="0DAD1734"/>
    <w:rsid w:val="0DC171B7"/>
    <w:rsid w:val="0DC501A9"/>
    <w:rsid w:val="0DC52D71"/>
    <w:rsid w:val="0DC9975F"/>
    <w:rsid w:val="0DCB11F9"/>
    <w:rsid w:val="0DD186E4"/>
    <w:rsid w:val="0DD60FF3"/>
    <w:rsid w:val="0DEC82B3"/>
    <w:rsid w:val="0DECE976"/>
    <w:rsid w:val="0DF37CB8"/>
    <w:rsid w:val="0DF51249"/>
    <w:rsid w:val="0DFBC6E7"/>
    <w:rsid w:val="0DFCC769"/>
    <w:rsid w:val="0DFE2458"/>
    <w:rsid w:val="0E010A98"/>
    <w:rsid w:val="0E078F33"/>
    <w:rsid w:val="0E08A0EC"/>
    <w:rsid w:val="0E0CC9BE"/>
    <w:rsid w:val="0E0D2A48"/>
    <w:rsid w:val="0E16006F"/>
    <w:rsid w:val="0E1608EF"/>
    <w:rsid w:val="0E1AF99A"/>
    <w:rsid w:val="0E1C24E5"/>
    <w:rsid w:val="0E1D266A"/>
    <w:rsid w:val="0E2565C9"/>
    <w:rsid w:val="0E27740D"/>
    <w:rsid w:val="0E2C4BEF"/>
    <w:rsid w:val="0E2E7C26"/>
    <w:rsid w:val="0E343252"/>
    <w:rsid w:val="0E3B927A"/>
    <w:rsid w:val="0E44A793"/>
    <w:rsid w:val="0E4E488C"/>
    <w:rsid w:val="0E528E8A"/>
    <w:rsid w:val="0E5A663C"/>
    <w:rsid w:val="0E5E6587"/>
    <w:rsid w:val="0E6A866E"/>
    <w:rsid w:val="0E6ABCC1"/>
    <w:rsid w:val="0E707E7C"/>
    <w:rsid w:val="0E70FC38"/>
    <w:rsid w:val="0E71C1B3"/>
    <w:rsid w:val="0E71C35E"/>
    <w:rsid w:val="0E722DFA"/>
    <w:rsid w:val="0E72E72B"/>
    <w:rsid w:val="0E733DA4"/>
    <w:rsid w:val="0E75D484"/>
    <w:rsid w:val="0E76938B"/>
    <w:rsid w:val="0E777EA8"/>
    <w:rsid w:val="0E8049F6"/>
    <w:rsid w:val="0E836BAC"/>
    <w:rsid w:val="0E863E8C"/>
    <w:rsid w:val="0E8AA2AC"/>
    <w:rsid w:val="0E8E99E2"/>
    <w:rsid w:val="0E8EA2D5"/>
    <w:rsid w:val="0E93C4CC"/>
    <w:rsid w:val="0EA38D91"/>
    <w:rsid w:val="0EA5C217"/>
    <w:rsid w:val="0EBDA907"/>
    <w:rsid w:val="0EC4010C"/>
    <w:rsid w:val="0EC5D183"/>
    <w:rsid w:val="0EC8982E"/>
    <w:rsid w:val="0ECBB6C6"/>
    <w:rsid w:val="0ED2E724"/>
    <w:rsid w:val="0EE0879C"/>
    <w:rsid w:val="0EE8B8C3"/>
    <w:rsid w:val="0EEE9015"/>
    <w:rsid w:val="0EF05F56"/>
    <w:rsid w:val="0EF2168D"/>
    <w:rsid w:val="0EFD14A2"/>
    <w:rsid w:val="0EFDFC59"/>
    <w:rsid w:val="0F018085"/>
    <w:rsid w:val="0F0549BB"/>
    <w:rsid w:val="0F1A25F6"/>
    <w:rsid w:val="0F283D0B"/>
    <w:rsid w:val="0F339422"/>
    <w:rsid w:val="0F37124E"/>
    <w:rsid w:val="0F3B3E07"/>
    <w:rsid w:val="0F41283C"/>
    <w:rsid w:val="0F4171BD"/>
    <w:rsid w:val="0F475285"/>
    <w:rsid w:val="0F49A167"/>
    <w:rsid w:val="0F4BA9C3"/>
    <w:rsid w:val="0F554962"/>
    <w:rsid w:val="0F562536"/>
    <w:rsid w:val="0F69B3CD"/>
    <w:rsid w:val="0F6AB674"/>
    <w:rsid w:val="0F6D8C88"/>
    <w:rsid w:val="0F6E9C07"/>
    <w:rsid w:val="0F72959C"/>
    <w:rsid w:val="0F75A059"/>
    <w:rsid w:val="0F779C70"/>
    <w:rsid w:val="0F7B3026"/>
    <w:rsid w:val="0F80D079"/>
    <w:rsid w:val="0F8117F5"/>
    <w:rsid w:val="0F880509"/>
    <w:rsid w:val="0F8E1AD4"/>
    <w:rsid w:val="0F8EFACC"/>
    <w:rsid w:val="0F910FEE"/>
    <w:rsid w:val="0F9B5FAD"/>
    <w:rsid w:val="0F9C67D2"/>
    <w:rsid w:val="0FA16426"/>
    <w:rsid w:val="0FA83EFE"/>
    <w:rsid w:val="0FB4339E"/>
    <w:rsid w:val="0FB602C6"/>
    <w:rsid w:val="0FBBFA07"/>
    <w:rsid w:val="0FC4E773"/>
    <w:rsid w:val="0FC70B9A"/>
    <w:rsid w:val="0FCBEFA2"/>
    <w:rsid w:val="0FCC3CFE"/>
    <w:rsid w:val="0FCF97C5"/>
    <w:rsid w:val="0FCFA5E6"/>
    <w:rsid w:val="0FD81FA0"/>
    <w:rsid w:val="0FDA5964"/>
    <w:rsid w:val="0FDDC826"/>
    <w:rsid w:val="0FDDD6F5"/>
    <w:rsid w:val="0FDFCACD"/>
    <w:rsid w:val="0FE0751F"/>
    <w:rsid w:val="0FE1F086"/>
    <w:rsid w:val="0FE2EB3F"/>
    <w:rsid w:val="0FE3F0CE"/>
    <w:rsid w:val="0FE64F82"/>
    <w:rsid w:val="0FE6FE45"/>
    <w:rsid w:val="0FEF9CE5"/>
    <w:rsid w:val="0FF08B38"/>
    <w:rsid w:val="0FF1CF26"/>
    <w:rsid w:val="0FF2DA0F"/>
    <w:rsid w:val="0FF31474"/>
    <w:rsid w:val="0FF4EC29"/>
    <w:rsid w:val="0FF642AE"/>
    <w:rsid w:val="1001F020"/>
    <w:rsid w:val="100BD12E"/>
    <w:rsid w:val="100E30C5"/>
    <w:rsid w:val="101ECE96"/>
    <w:rsid w:val="10286311"/>
    <w:rsid w:val="102F4817"/>
    <w:rsid w:val="10312289"/>
    <w:rsid w:val="103DC98E"/>
    <w:rsid w:val="103E519E"/>
    <w:rsid w:val="103F8764"/>
    <w:rsid w:val="1041DFAF"/>
    <w:rsid w:val="104D7E85"/>
    <w:rsid w:val="10506B5D"/>
    <w:rsid w:val="10513D2D"/>
    <w:rsid w:val="1051B7A8"/>
    <w:rsid w:val="10566DC2"/>
    <w:rsid w:val="105973ED"/>
    <w:rsid w:val="105C990B"/>
    <w:rsid w:val="105FEEB5"/>
    <w:rsid w:val="10600A81"/>
    <w:rsid w:val="10631272"/>
    <w:rsid w:val="1073630B"/>
    <w:rsid w:val="1073F8B0"/>
    <w:rsid w:val="107A8AEE"/>
    <w:rsid w:val="107CB817"/>
    <w:rsid w:val="1083588B"/>
    <w:rsid w:val="10902EEB"/>
    <w:rsid w:val="1095805A"/>
    <w:rsid w:val="10A98461"/>
    <w:rsid w:val="10ADA7AB"/>
    <w:rsid w:val="10B6823C"/>
    <w:rsid w:val="10B81C93"/>
    <w:rsid w:val="10BCDA82"/>
    <w:rsid w:val="10BDC0F9"/>
    <w:rsid w:val="10BE9270"/>
    <w:rsid w:val="10C55FA7"/>
    <w:rsid w:val="10C5735B"/>
    <w:rsid w:val="10C9EB4E"/>
    <w:rsid w:val="10CE8378"/>
    <w:rsid w:val="10D36323"/>
    <w:rsid w:val="10D7E087"/>
    <w:rsid w:val="10DB88B1"/>
    <w:rsid w:val="10DF6E7D"/>
    <w:rsid w:val="10E82586"/>
    <w:rsid w:val="10F7A809"/>
    <w:rsid w:val="11078384"/>
    <w:rsid w:val="110A8B26"/>
    <w:rsid w:val="110D24F8"/>
    <w:rsid w:val="11129189"/>
    <w:rsid w:val="111AFCAD"/>
    <w:rsid w:val="11233BF9"/>
    <w:rsid w:val="112D4470"/>
    <w:rsid w:val="11302521"/>
    <w:rsid w:val="1136B9A6"/>
    <w:rsid w:val="1151165F"/>
    <w:rsid w:val="11562C85"/>
    <w:rsid w:val="11619769"/>
    <w:rsid w:val="1161E9F0"/>
    <w:rsid w:val="1167739F"/>
    <w:rsid w:val="1168574B"/>
    <w:rsid w:val="116F9C4E"/>
    <w:rsid w:val="11703416"/>
    <w:rsid w:val="11794D80"/>
    <w:rsid w:val="117EA7EC"/>
    <w:rsid w:val="1185FCB4"/>
    <w:rsid w:val="1186DCD4"/>
    <w:rsid w:val="1187B31D"/>
    <w:rsid w:val="1188B967"/>
    <w:rsid w:val="118E7A35"/>
    <w:rsid w:val="118EDFAB"/>
    <w:rsid w:val="11912082"/>
    <w:rsid w:val="1193B49A"/>
    <w:rsid w:val="11989BA2"/>
    <w:rsid w:val="1198AA10"/>
    <w:rsid w:val="11A0BF47"/>
    <w:rsid w:val="11A9E4E7"/>
    <w:rsid w:val="11AA58FB"/>
    <w:rsid w:val="11AE46BD"/>
    <w:rsid w:val="11AF0921"/>
    <w:rsid w:val="11B0FB4A"/>
    <w:rsid w:val="11B29C41"/>
    <w:rsid w:val="11BD250B"/>
    <w:rsid w:val="11C363AD"/>
    <w:rsid w:val="11C51DC6"/>
    <w:rsid w:val="11C571E0"/>
    <w:rsid w:val="11C8C5FC"/>
    <w:rsid w:val="11CAD15B"/>
    <w:rsid w:val="11CC6D52"/>
    <w:rsid w:val="11D3DE33"/>
    <w:rsid w:val="11D9E1C9"/>
    <w:rsid w:val="11DDF44A"/>
    <w:rsid w:val="11E073F4"/>
    <w:rsid w:val="11E3D33B"/>
    <w:rsid w:val="11E6D835"/>
    <w:rsid w:val="11E9DEF1"/>
    <w:rsid w:val="11EA6035"/>
    <w:rsid w:val="11ECA7BA"/>
    <w:rsid w:val="11ECF531"/>
    <w:rsid w:val="11EDD7EE"/>
    <w:rsid w:val="11F6B447"/>
    <w:rsid w:val="11F7844A"/>
    <w:rsid w:val="12056D78"/>
    <w:rsid w:val="120A2D20"/>
    <w:rsid w:val="121C4EEB"/>
    <w:rsid w:val="121F8BFE"/>
    <w:rsid w:val="1226A66E"/>
    <w:rsid w:val="1229C5B4"/>
    <w:rsid w:val="122A523B"/>
    <w:rsid w:val="122DF6BC"/>
    <w:rsid w:val="12303FE5"/>
    <w:rsid w:val="123737CF"/>
    <w:rsid w:val="12378D19"/>
    <w:rsid w:val="1237D985"/>
    <w:rsid w:val="1249FCC5"/>
    <w:rsid w:val="124A3CB5"/>
    <w:rsid w:val="124F2E68"/>
    <w:rsid w:val="124F8242"/>
    <w:rsid w:val="125792E7"/>
    <w:rsid w:val="1259915A"/>
    <w:rsid w:val="1259C9B0"/>
    <w:rsid w:val="126430B9"/>
    <w:rsid w:val="126599DC"/>
    <w:rsid w:val="126704A3"/>
    <w:rsid w:val="126959FC"/>
    <w:rsid w:val="12745F43"/>
    <w:rsid w:val="12766301"/>
    <w:rsid w:val="12772EC0"/>
    <w:rsid w:val="127B59DD"/>
    <w:rsid w:val="127BDC6F"/>
    <w:rsid w:val="127BEDBB"/>
    <w:rsid w:val="127CADF2"/>
    <w:rsid w:val="1281D8F8"/>
    <w:rsid w:val="128A134F"/>
    <w:rsid w:val="128D332A"/>
    <w:rsid w:val="128D746A"/>
    <w:rsid w:val="12989FDF"/>
    <w:rsid w:val="12A8B952"/>
    <w:rsid w:val="12AAA2BE"/>
    <w:rsid w:val="12B6FF46"/>
    <w:rsid w:val="12B9BC12"/>
    <w:rsid w:val="12BDD830"/>
    <w:rsid w:val="12C1AEAB"/>
    <w:rsid w:val="12C9857D"/>
    <w:rsid w:val="12CFA8A8"/>
    <w:rsid w:val="12D54260"/>
    <w:rsid w:val="12D56324"/>
    <w:rsid w:val="12D6072E"/>
    <w:rsid w:val="12DB49CD"/>
    <w:rsid w:val="12E0DE1B"/>
    <w:rsid w:val="12E54BFC"/>
    <w:rsid w:val="12E700CA"/>
    <w:rsid w:val="12E74C05"/>
    <w:rsid w:val="12E753C4"/>
    <w:rsid w:val="12F85928"/>
    <w:rsid w:val="13017D82"/>
    <w:rsid w:val="130F039D"/>
    <w:rsid w:val="1315A428"/>
    <w:rsid w:val="13175B39"/>
    <w:rsid w:val="131AAD98"/>
    <w:rsid w:val="131B2FD8"/>
    <w:rsid w:val="13260120"/>
    <w:rsid w:val="1329E7E3"/>
    <w:rsid w:val="13347A71"/>
    <w:rsid w:val="13395ED8"/>
    <w:rsid w:val="133DD841"/>
    <w:rsid w:val="133F9313"/>
    <w:rsid w:val="134D1ADA"/>
    <w:rsid w:val="13535409"/>
    <w:rsid w:val="1358D5A1"/>
    <w:rsid w:val="1359FD17"/>
    <w:rsid w:val="135A05A9"/>
    <w:rsid w:val="135B96AA"/>
    <w:rsid w:val="135D5919"/>
    <w:rsid w:val="13622FDB"/>
    <w:rsid w:val="13657648"/>
    <w:rsid w:val="1367B3A3"/>
    <w:rsid w:val="136A6CB6"/>
    <w:rsid w:val="136C3672"/>
    <w:rsid w:val="136C644E"/>
    <w:rsid w:val="136E5230"/>
    <w:rsid w:val="1373C457"/>
    <w:rsid w:val="137A10B7"/>
    <w:rsid w:val="137AD596"/>
    <w:rsid w:val="137DB4A0"/>
    <w:rsid w:val="1381E3FD"/>
    <w:rsid w:val="1381E9AE"/>
    <w:rsid w:val="13820B8E"/>
    <w:rsid w:val="1383FAD0"/>
    <w:rsid w:val="13870046"/>
    <w:rsid w:val="13893A9C"/>
    <w:rsid w:val="1392C15C"/>
    <w:rsid w:val="1397027D"/>
    <w:rsid w:val="13999BEE"/>
    <w:rsid w:val="139AE22D"/>
    <w:rsid w:val="13A55E1C"/>
    <w:rsid w:val="13A573E6"/>
    <w:rsid w:val="13ACA85B"/>
    <w:rsid w:val="13B0438E"/>
    <w:rsid w:val="13B3BE1F"/>
    <w:rsid w:val="13B7BE7C"/>
    <w:rsid w:val="13BAFAB3"/>
    <w:rsid w:val="13BCE50C"/>
    <w:rsid w:val="13BF0302"/>
    <w:rsid w:val="13BF48BE"/>
    <w:rsid w:val="13BFB91C"/>
    <w:rsid w:val="13C755E2"/>
    <w:rsid w:val="13D11F03"/>
    <w:rsid w:val="13D26975"/>
    <w:rsid w:val="13D7485C"/>
    <w:rsid w:val="13DEAFC7"/>
    <w:rsid w:val="13E1F32E"/>
    <w:rsid w:val="13E27C9F"/>
    <w:rsid w:val="13ED077F"/>
    <w:rsid w:val="13F0C0F0"/>
    <w:rsid w:val="13F4B48D"/>
    <w:rsid w:val="13F72F51"/>
    <w:rsid w:val="140212BB"/>
    <w:rsid w:val="14052A5D"/>
    <w:rsid w:val="140CE03E"/>
    <w:rsid w:val="140E4061"/>
    <w:rsid w:val="140FC644"/>
    <w:rsid w:val="1410E91B"/>
    <w:rsid w:val="14110167"/>
    <w:rsid w:val="1412A44C"/>
    <w:rsid w:val="1417E75A"/>
    <w:rsid w:val="14270678"/>
    <w:rsid w:val="142836F6"/>
    <w:rsid w:val="142D0536"/>
    <w:rsid w:val="1435E1EA"/>
    <w:rsid w:val="1438D8E3"/>
    <w:rsid w:val="1438DAE2"/>
    <w:rsid w:val="1439539D"/>
    <w:rsid w:val="143A8032"/>
    <w:rsid w:val="1449A138"/>
    <w:rsid w:val="144A1E0F"/>
    <w:rsid w:val="145962B8"/>
    <w:rsid w:val="145BACEC"/>
    <w:rsid w:val="145DAFCB"/>
    <w:rsid w:val="14622F23"/>
    <w:rsid w:val="14682E94"/>
    <w:rsid w:val="14688426"/>
    <w:rsid w:val="147D6978"/>
    <w:rsid w:val="1481FCF5"/>
    <w:rsid w:val="14831EEB"/>
    <w:rsid w:val="148782C5"/>
    <w:rsid w:val="148DCD47"/>
    <w:rsid w:val="14907028"/>
    <w:rsid w:val="14A5D73B"/>
    <w:rsid w:val="14A62B82"/>
    <w:rsid w:val="14A731CC"/>
    <w:rsid w:val="14A87F2B"/>
    <w:rsid w:val="14A8A083"/>
    <w:rsid w:val="14A920B1"/>
    <w:rsid w:val="14AF2ACE"/>
    <w:rsid w:val="14AFE35D"/>
    <w:rsid w:val="14B69F96"/>
    <w:rsid w:val="14B7CD90"/>
    <w:rsid w:val="14BA2B84"/>
    <w:rsid w:val="14BC6855"/>
    <w:rsid w:val="14CCBF44"/>
    <w:rsid w:val="14CF710B"/>
    <w:rsid w:val="14DD3081"/>
    <w:rsid w:val="14E4A2C0"/>
    <w:rsid w:val="14EADC72"/>
    <w:rsid w:val="14F0F89F"/>
    <w:rsid w:val="14F21581"/>
    <w:rsid w:val="14F9790E"/>
    <w:rsid w:val="150466FE"/>
    <w:rsid w:val="15063D17"/>
    <w:rsid w:val="150BB05D"/>
    <w:rsid w:val="150C4C14"/>
    <w:rsid w:val="15103B67"/>
    <w:rsid w:val="1512266B"/>
    <w:rsid w:val="1512A2AF"/>
    <w:rsid w:val="151345B9"/>
    <w:rsid w:val="15170369"/>
    <w:rsid w:val="1520FC81"/>
    <w:rsid w:val="15309DCC"/>
    <w:rsid w:val="153948F9"/>
    <w:rsid w:val="15449BD1"/>
    <w:rsid w:val="1548B1A9"/>
    <w:rsid w:val="154A77B1"/>
    <w:rsid w:val="15545E95"/>
    <w:rsid w:val="155D0A5F"/>
    <w:rsid w:val="15627446"/>
    <w:rsid w:val="1562C4E2"/>
    <w:rsid w:val="1563A00E"/>
    <w:rsid w:val="1575A9C8"/>
    <w:rsid w:val="157A067E"/>
    <w:rsid w:val="157A1C70"/>
    <w:rsid w:val="15819D87"/>
    <w:rsid w:val="15877517"/>
    <w:rsid w:val="15889BB7"/>
    <w:rsid w:val="158BB81E"/>
    <w:rsid w:val="158CD44A"/>
    <w:rsid w:val="15A1BFC8"/>
    <w:rsid w:val="15A1CEBC"/>
    <w:rsid w:val="15A57384"/>
    <w:rsid w:val="15A7642B"/>
    <w:rsid w:val="15AFE9C8"/>
    <w:rsid w:val="15B31146"/>
    <w:rsid w:val="15B515E1"/>
    <w:rsid w:val="15B5D911"/>
    <w:rsid w:val="15B69409"/>
    <w:rsid w:val="15BE53F3"/>
    <w:rsid w:val="15C7C694"/>
    <w:rsid w:val="15CC943D"/>
    <w:rsid w:val="15CD6271"/>
    <w:rsid w:val="15CD9706"/>
    <w:rsid w:val="15D0E572"/>
    <w:rsid w:val="15D70735"/>
    <w:rsid w:val="15E205D0"/>
    <w:rsid w:val="15E20BB5"/>
    <w:rsid w:val="15E2BB12"/>
    <w:rsid w:val="15E6FBD1"/>
    <w:rsid w:val="15E8FE82"/>
    <w:rsid w:val="15FB3698"/>
    <w:rsid w:val="15FBBF38"/>
    <w:rsid w:val="15FE8AF9"/>
    <w:rsid w:val="15FF7626"/>
    <w:rsid w:val="1603C268"/>
    <w:rsid w:val="1609A3AC"/>
    <w:rsid w:val="161F3545"/>
    <w:rsid w:val="161F9CD0"/>
    <w:rsid w:val="1628857D"/>
    <w:rsid w:val="162F644A"/>
    <w:rsid w:val="16322A9B"/>
    <w:rsid w:val="1635088C"/>
    <w:rsid w:val="16357800"/>
    <w:rsid w:val="16389469"/>
    <w:rsid w:val="163EDA3B"/>
    <w:rsid w:val="16491B92"/>
    <w:rsid w:val="164D7480"/>
    <w:rsid w:val="165206CB"/>
    <w:rsid w:val="1652F2D6"/>
    <w:rsid w:val="16540143"/>
    <w:rsid w:val="16551B04"/>
    <w:rsid w:val="16557ED5"/>
    <w:rsid w:val="1656A37D"/>
    <w:rsid w:val="165BB3AB"/>
    <w:rsid w:val="165C2A8A"/>
    <w:rsid w:val="1662A4F1"/>
    <w:rsid w:val="166A50D6"/>
    <w:rsid w:val="16738964"/>
    <w:rsid w:val="1684BB9C"/>
    <w:rsid w:val="168D9279"/>
    <w:rsid w:val="16907C6E"/>
    <w:rsid w:val="1691FA08"/>
    <w:rsid w:val="16927A0B"/>
    <w:rsid w:val="169E7BDF"/>
    <w:rsid w:val="16A1D6A7"/>
    <w:rsid w:val="16A34A29"/>
    <w:rsid w:val="16A5F888"/>
    <w:rsid w:val="16A68BC6"/>
    <w:rsid w:val="16A8CE6F"/>
    <w:rsid w:val="16AC0BC8"/>
    <w:rsid w:val="16B82929"/>
    <w:rsid w:val="16B893FE"/>
    <w:rsid w:val="16BA861F"/>
    <w:rsid w:val="16BAC3A5"/>
    <w:rsid w:val="16BB1114"/>
    <w:rsid w:val="16C83458"/>
    <w:rsid w:val="16CD23C5"/>
    <w:rsid w:val="16CFCA93"/>
    <w:rsid w:val="16D0CF67"/>
    <w:rsid w:val="16D27DF0"/>
    <w:rsid w:val="16D5C8B3"/>
    <w:rsid w:val="16D6619F"/>
    <w:rsid w:val="16E20A7D"/>
    <w:rsid w:val="16E50380"/>
    <w:rsid w:val="16EF406C"/>
    <w:rsid w:val="16F1AD6E"/>
    <w:rsid w:val="16F26021"/>
    <w:rsid w:val="16FF42D5"/>
    <w:rsid w:val="16FFCB88"/>
    <w:rsid w:val="1700EF84"/>
    <w:rsid w:val="170AA599"/>
    <w:rsid w:val="170B5321"/>
    <w:rsid w:val="170BFF20"/>
    <w:rsid w:val="170C2DE9"/>
    <w:rsid w:val="17158D49"/>
    <w:rsid w:val="171661AA"/>
    <w:rsid w:val="171D18A0"/>
    <w:rsid w:val="171D6E2B"/>
    <w:rsid w:val="171D8020"/>
    <w:rsid w:val="171E8CB5"/>
    <w:rsid w:val="1728FBD6"/>
    <w:rsid w:val="17367FA2"/>
    <w:rsid w:val="173A6752"/>
    <w:rsid w:val="173EDCF5"/>
    <w:rsid w:val="173F61AC"/>
    <w:rsid w:val="17406834"/>
    <w:rsid w:val="1745704A"/>
    <w:rsid w:val="17497C78"/>
    <w:rsid w:val="174DDD3C"/>
    <w:rsid w:val="1753169C"/>
    <w:rsid w:val="1756BBA8"/>
    <w:rsid w:val="175B1E08"/>
    <w:rsid w:val="175E987C"/>
    <w:rsid w:val="1762FFB5"/>
    <w:rsid w:val="176ACFF6"/>
    <w:rsid w:val="17788116"/>
    <w:rsid w:val="177D6C82"/>
    <w:rsid w:val="177F49D1"/>
    <w:rsid w:val="178900E9"/>
    <w:rsid w:val="178CD223"/>
    <w:rsid w:val="178D50F5"/>
    <w:rsid w:val="178DECF7"/>
    <w:rsid w:val="178FF018"/>
    <w:rsid w:val="179196E0"/>
    <w:rsid w:val="179706F9"/>
    <w:rsid w:val="17A5A2A1"/>
    <w:rsid w:val="17A87585"/>
    <w:rsid w:val="17AEFF76"/>
    <w:rsid w:val="17B26C01"/>
    <w:rsid w:val="17B29ADC"/>
    <w:rsid w:val="17BD7C57"/>
    <w:rsid w:val="17C19C0D"/>
    <w:rsid w:val="17C4F62D"/>
    <w:rsid w:val="17C65522"/>
    <w:rsid w:val="17E2BEED"/>
    <w:rsid w:val="17E40A00"/>
    <w:rsid w:val="17E949BC"/>
    <w:rsid w:val="17EB2FE0"/>
    <w:rsid w:val="17F1DB43"/>
    <w:rsid w:val="17F61364"/>
    <w:rsid w:val="17F884D1"/>
    <w:rsid w:val="17FB9D1D"/>
    <w:rsid w:val="17FF3950"/>
    <w:rsid w:val="180711CD"/>
    <w:rsid w:val="1807607D"/>
    <w:rsid w:val="18132324"/>
    <w:rsid w:val="18157E45"/>
    <w:rsid w:val="1818A5A4"/>
    <w:rsid w:val="181A4C99"/>
    <w:rsid w:val="181B10AA"/>
    <w:rsid w:val="181D1CF9"/>
    <w:rsid w:val="1821844D"/>
    <w:rsid w:val="1826F6A3"/>
    <w:rsid w:val="1828A08C"/>
    <w:rsid w:val="1829BC0B"/>
    <w:rsid w:val="183748FE"/>
    <w:rsid w:val="18390DCC"/>
    <w:rsid w:val="1839FF4E"/>
    <w:rsid w:val="183A12DF"/>
    <w:rsid w:val="1842BD7F"/>
    <w:rsid w:val="18438AA0"/>
    <w:rsid w:val="1845090C"/>
    <w:rsid w:val="1845C082"/>
    <w:rsid w:val="184E7F11"/>
    <w:rsid w:val="18539529"/>
    <w:rsid w:val="18584DF1"/>
    <w:rsid w:val="185BE826"/>
    <w:rsid w:val="1861C4B3"/>
    <w:rsid w:val="1862F77C"/>
    <w:rsid w:val="186446ED"/>
    <w:rsid w:val="18716A74"/>
    <w:rsid w:val="18773CF5"/>
    <w:rsid w:val="187D66F4"/>
    <w:rsid w:val="187DA120"/>
    <w:rsid w:val="187FC1A5"/>
    <w:rsid w:val="1882F15B"/>
    <w:rsid w:val="1883ED90"/>
    <w:rsid w:val="1884E8FB"/>
    <w:rsid w:val="1884EE39"/>
    <w:rsid w:val="188A6510"/>
    <w:rsid w:val="188B9CA9"/>
    <w:rsid w:val="188D3CD2"/>
    <w:rsid w:val="188E4259"/>
    <w:rsid w:val="1896641E"/>
    <w:rsid w:val="18977EBB"/>
    <w:rsid w:val="189C572F"/>
    <w:rsid w:val="189D3840"/>
    <w:rsid w:val="189F4259"/>
    <w:rsid w:val="18AA6210"/>
    <w:rsid w:val="18ACC8FA"/>
    <w:rsid w:val="18B97643"/>
    <w:rsid w:val="18C358E0"/>
    <w:rsid w:val="18D54484"/>
    <w:rsid w:val="18D7411E"/>
    <w:rsid w:val="18D75FE4"/>
    <w:rsid w:val="18DF0FA8"/>
    <w:rsid w:val="18E0E700"/>
    <w:rsid w:val="18E21389"/>
    <w:rsid w:val="18F43FAD"/>
    <w:rsid w:val="18F49970"/>
    <w:rsid w:val="18FC74AE"/>
    <w:rsid w:val="18FEE6AE"/>
    <w:rsid w:val="18FF2C96"/>
    <w:rsid w:val="1902C885"/>
    <w:rsid w:val="190C1F88"/>
    <w:rsid w:val="190C545B"/>
    <w:rsid w:val="19116AD7"/>
    <w:rsid w:val="1918871D"/>
    <w:rsid w:val="191F745B"/>
    <w:rsid w:val="1925D54A"/>
    <w:rsid w:val="192C7F1F"/>
    <w:rsid w:val="192FD77D"/>
    <w:rsid w:val="193A9EB3"/>
    <w:rsid w:val="19426F19"/>
    <w:rsid w:val="1949629A"/>
    <w:rsid w:val="194E2032"/>
    <w:rsid w:val="194F596C"/>
    <w:rsid w:val="195419EA"/>
    <w:rsid w:val="1959135E"/>
    <w:rsid w:val="195B15CD"/>
    <w:rsid w:val="196A9278"/>
    <w:rsid w:val="1970191C"/>
    <w:rsid w:val="19702CEB"/>
    <w:rsid w:val="197270AC"/>
    <w:rsid w:val="1977DF8B"/>
    <w:rsid w:val="1978945F"/>
    <w:rsid w:val="197A7C00"/>
    <w:rsid w:val="197CF967"/>
    <w:rsid w:val="198D891D"/>
    <w:rsid w:val="1990918F"/>
    <w:rsid w:val="1990E530"/>
    <w:rsid w:val="19995DED"/>
    <w:rsid w:val="199BCE6F"/>
    <w:rsid w:val="199CF8BC"/>
    <w:rsid w:val="19A485C9"/>
    <w:rsid w:val="19AB0C22"/>
    <w:rsid w:val="19ACA74A"/>
    <w:rsid w:val="19B56AE0"/>
    <w:rsid w:val="19BEA1E1"/>
    <w:rsid w:val="19C74E4A"/>
    <w:rsid w:val="19CAD616"/>
    <w:rsid w:val="19CFC22C"/>
    <w:rsid w:val="19D02113"/>
    <w:rsid w:val="19DACB09"/>
    <w:rsid w:val="19DC24FA"/>
    <w:rsid w:val="19E167A3"/>
    <w:rsid w:val="19EFD100"/>
    <w:rsid w:val="19F53D91"/>
    <w:rsid w:val="19F7A3D9"/>
    <w:rsid w:val="19F7B887"/>
    <w:rsid w:val="1A001A67"/>
    <w:rsid w:val="1A0401C1"/>
    <w:rsid w:val="1A059219"/>
    <w:rsid w:val="1A06D0FB"/>
    <w:rsid w:val="1A116DFF"/>
    <w:rsid w:val="1A12524A"/>
    <w:rsid w:val="1A1B0ADD"/>
    <w:rsid w:val="1A225B26"/>
    <w:rsid w:val="1A22CB49"/>
    <w:rsid w:val="1A2A264D"/>
    <w:rsid w:val="1A2A48D3"/>
    <w:rsid w:val="1A2AD5A8"/>
    <w:rsid w:val="1A3C0BF8"/>
    <w:rsid w:val="1A47C916"/>
    <w:rsid w:val="1A503C7A"/>
    <w:rsid w:val="1A58816A"/>
    <w:rsid w:val="1A589EDC"/>
    <w:rsid w:val="1A58BB2B"/>
    <w:rsid w:val="1A59F568"/>
    <w:rsid w:val="1A5F3868"/>
    <w:rsid w:val="1A6264AD"/>
    <w:rsid w:val="1A6969AD"/>
    <w:rsid w:val="1A6C41ED"/>
    <w:rsid w:val="1A77BD8A"/>
    <w:rsid w:val="1A80E546"/>
    <w:rsid w:val="1A870BFA"/>
    <w:rsid w:val="1A879855"/>
    <w:rsid w:val="1A8AB75E"/>
    <w:rsid w:val="1A8DB391"/>
    <w:rsid w:val="1A90610A"/>
    <w:rsid w:val="1A960139"/>
    <w:rsid w:val="1A961633"/>
    <w:rsid w:val="1A9C784E"/>
    <w:rsid w:val="1A9F424A"/>
    <w:rsid w:val="1AA3B01A"/>
    <w:rsid w:val="1AA6603C"/>
    <w:rsid w:val="1AAAC8A9"/>
    <w:rsid w:val="1ABFFF60"/>
    <w:rsid w:val="1AC415E2"/>
    <w:rsid w:val="1ACCE8C9"/>
    <w:rsid w:val="1AD287F0"/>
    <w:rsid w:val="1ADB9B6E"/>
    <w:rsid w:val="1ADD3166"/>
    <w:rsid w:val="1AE3E66E"/>
    <w:rsid w:val="1AF0A9F4"/>
    <w:rsid w:val="1AF3D6D1"/>
    <w:rsid w:val="1AFD34C6"/>
    <w:rsid w:val="1B0661CE"/>
    <w:rsid w:val="1B093D61"/>
    <w:rsid w:val="1B0C0F3B"/>
    <w:rsid w:val="1B167350"/>
    <w:rsid w:val="1B1CAE71"/>
    <w:rsid w:val="1B23AD05"/>
    <w:rsid w:val="1B290314"/>
    <w:rsid w:val="1B327E58"/>
    <w:rsid w:val="1B424DFE"/>
    <w:rsid w:val="1B4C1ADA"/>
    <w:rsid w:val="1B5577F6"/>
    <w:rsid w:val="1B582CBF"/>
    <w:rsid w:val="1B613B2B"/>
    <w:rsid w:val="1B63697F"/>
    <w:rsid w:val="1B63BAE0"/>
    <w:rsid w:val="1B664081"/>
    <w:rsid w:val="1B6C2D35"/>
    <w:rsid w:val="1B6C3A47"/>
    <w:rsid w:val="1B6E6406"/>
    <w:rsid w:val="1B709393"/>
    <w:rsid w:val="1B71B3A1"/>
    <w:rsid w:val="1B78C1EC"/>
    <w:rsid w:val="1B7A6388"/>
    <w:rsid w:val="1B817946"/>
    <w:rsid w:val="1B830685"/>
    <w:rsid w:val="1B835455"/>
    <w:rsid w:val="1B849EC9"/>
    <w:rsid w:val="1B866B0A"/>
    <w:rsid w:val="1B912F37"/>
    <w:rsid w:val="1BA01E3D"/>
    <w:rsid w:val="1BA4070B"/>
    <w:rsid w:val="1BA6E139"/>
    <w:rsid w:val="1BAC891F"/>
    <w:rsid w:val="1BAF3E6B"/>
    <w:rsid w:val="1BAFCB05"/>
    <w:rsid w:val="1BB11688"/>
    <w:rsid w:val="1BB3C959"/>
    <w:rsid w:val="1BB5E874"/>
    <w:rsid w:val="1BC08383"/>
    <w:rsid w:val="1BC43EF1"/>
    <w:rsid w:val="1BCB70FE"/>
    <w:rsid w:val="1BD12245"/>
    <w:rsid w:val="1BD179DC"/>
    <w:rsid w:val="1BD3ECE4"/>
    <w:rsid w:val="1BDF91BB"/>
    <w:rsid w:val="1BDFC055"/>
    <w:rsid w:val="1BF1CF2F"/>
    <w:rsid w:val="1BF3215E"/>
    <w:rsid w:val="1BF8FF8D"/>
    <w:rsid w:val="1C00F46A"/>
    <w:rsid w:val="1C01E84F"/>
    <w:rsid w:val="1C098BC7"/>
    <w:rsid w:val="1C0CB41D"/>
    <w:rsid w:val="1C0F2828"/>
    <w:rsid w:val="1C103C42"/>
    <w:rsid w:val="1C18F24F"/>
    <w:rsid w:val="1C1C417C"/>
    <w:rsid w:val="1C2002C9"/>
    <w:rsid w:val="1C211AA7"/>
    <w:rsid w:val="1C28408C"/>
    <w:rsid w:val="1C2CFFFE"/>
    <w:rsid w:val="1C2E77B9"/>
    <w:rsid w:val="1C2F5823"/>
    <w:rsid w:val="1C305758"/>
    <w:rsid w:val="1C33EF9F"/>
    <w:rsid w:val="1C352FCD"/>
    <w:rsid w:val="1C37E06E"/>
    <w:rsid w:val="1C3AB240"/>
    <w:rsid w:val="1C3EE92A"/>
    <w:rsid w:val="1C3F79BC"/>
    <w:rsid w:val="1C440F4E"/>
    <w:rsid w:val="1C4558FE"/>
    <w:rsid w:val="1C459147"/>
    <w:rsid w:val="1C47CB53"/>
    <w:rsid w:val="1C4FCD16"/>
    <w:rsid w:val="1C54FB21"/>
    <w:rsid w:val="1C58E49E"/>
    <w:rsid w:val="1C5A903B"/>
    <w:rsid w:val="1C5D63FC"/>
    <w:rsid w:val="1C644C6F"/>
    <w:rsid w:val="1C66BED1"/>
    <w:rsid w:val="1C6BAB99"/>
    <w:rsid w:val="1C75B4B9"/>
    <w:rsid w:val="1C787395"/>
    <w:rsid w:val="1C78B303"/>
    <w:rsid w:val="1C7DE3CA"/>
    <w:rsid w:val="1C7E4305"/>
    <w:rsid w:val="1C831FFD"/>
    <w:rsid w:val="1C85DD24"/>
    <w:rsid w:val="1C896511"/>
    <w:rsid w:val="1C8C09AC"/>
    <w:rsid w:val="1C8FE351"/>
    <w:rsid w:val="1C927450"/>
    <w:rsid w:val="1C9F2FF4"/>
    <w:rsid w:val="1CAC58F0"/>
    <w:rsid w:val="1CAF7586"/>
    <w:rsid w:val="1CB1C929"/>
    <w:rsid w:val="1CBC0D33"/>
    <w:rsid w:val="1CC3452B"/>
    <w:rsid w:val="1CCC90A5"/>
    <w:rsid w:val="1CD0EF9F"/>
    <w:rsid w:val="1CD2980E"/>
    <w:rsid w:val="1CD49B13"/>
    <w:rsid w:val="1CDB5292"/>
    <w:rsid w:val="1CDCA72B"/>
    <w:rsid w:val="1CE41409"/>
    <w:rsid w:val="1CEC16C7"/>
    <w:rsid w:val="1CF417DE"/>
    <w:rsid w:val="1CFA577C"/>
    <w:rsid w:val="1D00F209"/>
    <w:rsid w:val="1D03ADF0"/>
    <w:rsid w:val="1D03DD2B"/>
    <w:rsid w:val="1D04E264"/>
    <w:rsid w:val="1D0D1018"/>
    <w:rsid w:val="1D1564FF"/>
    <w:rsid w:val="1D179336"/>
    <w:rsid w:val="1D28277F"/>
    <w:rsid w:val="1D2ADB3A"/>
    <w:rsid w:val="1D2F8813"/>
    <w:rsid w:val="1D31236C"/>
    <w:rsid w:val="1D37B810"/>
    <w:rsid w:val="1D3C9B6A"/>
    <w:rsid w:val="1D3F8489"/>
    <w:rsid w:val="1D42C58E"/>
    <w:rsid w:val="1D46E042"/>
    <w:rsid w:val="1D4E5E33"/>
    <w:rsid w:val="1D4FE286"/>
    <w:rsid w:val="1D55B1AD"/>
    <w:rsid w:val="1D5CC81A"/>
    <w:rsid w:val="1D5CEF3D"/>
    <w:rsid w:val="1D6133A5"/>
    <w:rsid w:val="1D618C33"/>
    <w:rsid w:val="1D73ACBA"/>
    <w:rsid w:val="1D746710"/>
    <w:rsid w:val="1D757046"/>
    <w:rsid w:val="1D7AFBD8"/>
    <w:rsid w:val="1D815855"/>
    <w:rsid w:val="1D8242EE"/>
    <w:rsid w:val="1D890AB7"/>
    <w:rsid w:val="1D8ABA52"/>
    <w:rsid w:val="1D8D2326"/>
    <w:rsid w:val="1D8ED6FD"/>
    <w:rsid w:val="1D95567B"/>
    <w:rsid w:val="1D97C054"/>
    <w:rsid w:val="1D9B4CAD"/>
    <w:rsid w:val="1D9C22BB"/>
    <w:rsid w:val="1DA207C1"/>
    <w:rsid w:val="1DA704F2"/>
    <w:rsid w:val="1DA9580D"/>
    <w:rsid w:val="1DAA6935"/>
    <w:rsid w:val="1DAD0680"/>
    <w:rsid w:val="1DAE029F"/>
    <w:rsid w:val="1DB16736"/>
    <w:rsid w:val="1DB18E38"/>
    <w:rsid w:val="1DB5E2A6"/>
    <w:rsid w:val="1DB61EFE"/>
    <w:rsid w:val="1DBAD50B"/>
    <w:rsid w:val="1DBB4D05"/>
    <w:rsid w:val="1DBBC9B5"/>
    <w:rsid w:val="1DBD68ED"/>
    <w:rsid w:val="1DC13FB3"/>
    <w:rsid w:val="1DC21434"/>
    <w:rsid w:val="1DC99619"/>
    <w:rsid w:val="1DCB2884"/>
    <w:rsid w:val="1DCB6E2E"/>
    <w:rsid w:val="1DD423EC"/>
    <w:rsid w:val="1DDFBD28"/>
    <w:rsid w:val="1DE6364C"/>
    <w:rsid w:val="1DF03CCC"/>
    <w:rsid w:val="1DF9059A"/>
    <w:rsid w:val="1E041A2E"/>
    <w:rsid w:val="1E171373"/>
    <w:rsid w:val="1E21AD85"/>
    <w:rsid w:val="1E468A2F"/>
    <w:rsid w:val="1E4855D7"/>
    <w:rsid w:val="1E4FB405"/>
    <w:rsid w:val="1E5016D7"/>
    <w:rsid w:val="1E51F2ED"/>
    <w:rsid w:val="1E56100D"/>
    <w:rsid w:val="1E683508"/>
    <w:rsid w:val="1E68DA72"/>
    <w:rsid w:val="1E6FA294"/>
    <w:rsid w:val="1E76B89D"/>
    <w:rsid w:val="1E78778C"/>
    <w:rsid w:val="1E8120BB"/>
    <w:rsid w:val="1E82575B"/>
    <w:rsid w:val="1E861101"/>
    <w:rsid w:val="1E8A2C02"/>
    <w:rsid w:val="1E9354DD"/>
    <w:rsid w:val="1E93B7F2"/>
    <w:rsid w:val="1E942FC6"/>
    <w:rsid w:val="1E9D0BED"/>
    <w:rsid w:val="1EA1D245"/>
    <w:rsid w:val="1EA5C344"/>
    <w:rsid w:val="1EA64B84"/>
    <w:rsid w:val="1EA95E18"/>
    <w:rsid w:val="1EAA8067"/>
    <w:rsid w:val="1EAD1036"/>
    <w:rsid w:val="1EB9D87D"/>
    <w:rsid w:val="1EBC1BE4"/>
    <w:rsid w:val="1EC2573F"/>
    <w:rsid w:val="1ECABAE4"/>
    <w:rsid w:val="1ED2B0E5"/>
    <w:rsid w:val="1EDCE9FE"/>
    <w:rsid w:val="1EE83C8B"/>
    <w:rsid w:val="1EEAC9A4"/>
    <w:rsid w:val="1EEFB567"/>
    <w:rsid w:val="1EF15663"/>
    <w:rsid w:val="1EF86BA4"/>
    <w:rsid w:val="1F01A5E5"/>
    <w:rsid w:val="1F084657"/>
    <w:rsid w:val="1F0A0A7D"/>
    <w:rsid w:val="1F0AC7AF"/>
    <w:rsid w:val="1F0CCD55"/>
    <w:rsid w:val="1F12EF7D"/>
    <w:rsid w:val="1F20DB6A"/>
    <w:rsid w:val="1F21E8BA"/>
    <w:rsid w:val="1F282229"/>
    <w:rsid w:val="1F28BF30"/>
    <w:rsid w:val="1F2C50DA"/>
    <w:rsid w:val="1F2F34E6"/>
    <w:rsid w:val="1F32FDCF"/>
    <w:rsid w:val="1F3615EF"/>
    <w:rsid w:val="1F381E3D"/>
    <w:rsid w:val="1F384CB8"/>
    <w:rsid w:val="1F3CA8DB"/>
    <w:rsid w:val="1F3E1A3A"/>
    <w:rsid w:val="1F3FCF50"/>
    <w:rsid w:val="1F412341"/>
    <w:rsid w:val="1F43D9CA"/>
    <w:rsid w:val="1F473056"/>
    <w:rsid w:val="1F48452E"/>
    <w:rsid w:val="1F4A9FC3"/>
    <w:rsid w:val="1F51EF5F"/>
    <w:rsid w:val="1F557446"/>
    <w:rsid w:val="1F5BBA2A"/>
    <w:rsid w:val="1F5C3C3A"/>
    <w:rsid w:val="1F658DB2"/>
    <w:rsid w:val="1F6A0801"/>
    <w:rsid w:val="1F7075B2"/>
    <w:rsid w:val="1F738C69"/>
    <w:rsid w:val="1F766961"/>
    <w:rsid w:val="1F7A1BDB"/>
    <w:rsid w:val="1F7BD1C5"/>
    <w:rsid w:val="1F7EB413"/>
    <w:rsid w:val="1F939167"/>
    <w:rsid w:val="1F971111"/>
    <w:rsid w:val="1F9E3882"/>
    <w:rsid w:val="1F9F3676"/>
    <w:rsid w:val="1FA218DE"/>
    <w:rsid w:val="1FAC0AAE"/>
    <w:rsid w:val="1FACF910"/>
    <w:rsid w:val="1FAF0C38"/>
    <w:rsid w:val="1FB15B8F"/>
    <w:rsid w:val="1FC87DED"/>
    <w:rsid w:val="1FCC7012"/>
    <w:rsid w:val="1FD0650F"/>
    <w:rsid w:val="1FDB007A"/>
    <w:rsid w:val="1FE110D7"/>
    <w:rsid w:val="1FEB53B8"/>
    <w:rsid w:val="1FEBE738"/>
    <w:rsid w:val="1FF11563"/>
    <w:rsid w:val="1FF25555"/>
    <w:rsid w:val="1FF9418B"/>
    <w:rsid w:val="1FFAD749"/>
    <w:rsid w:val="200CD751"/>
    <w:rsid w:val="200E5126"/>
    <w:rsid w:val="200E912E"/>
    <w:rsid w:val="200F32DA"/>
    <w:rsid w:val="200F5442"/>
    <w:rsid w:val="20245282"/>
    <w:rsid w:val="2027CF63"/>
    <w:rsid w:val="20282565"/>
    <w:rsid w:val="202C1307"/>
    <w:rsid w:val="202C6980"/>
    <w:rsid w:val="202D1D93"/>
    <w:rsid w:val="202DC281"/>
    <w:rsid w:val="2031AC4E"/>
    <w:rsid w:val="20362E76"/>
    <w:rsid w:val="2036D405"/>
    <w:rsid w:val="2037C756"/>
    <w:rsid w:val="203D981D"/>
    <w:rsid w:val="20494A27"/>
    <w:rsid w:val="2050250C"/>
    <w:rsid w:val="2055B93C"/>
    <w:rsid w:val="20562C32"/>
    <w:rsid w:val="20591175"/>
    <w:rsid w:val="205CFE0D"/>
    <w:rsid w:val="205F9202"/>
    <w:rsid w:val="206171D1"/>
    <w:rsid w:val="206E9F5D"/>
    <w:rsid w:val="2072477A"/>
    <w:rsid w:val="207BE5D0"/>
    <w:rsid w:val="208D8571"/>
    <w:rsid w:val="209834F1"/>
    <w:rsid w:val="209842CA"/>
    <w:rsid w:val="20A416B8"/>
    <w:rsid w:val="20A87D27"/>
    <w:rsid w:val="20A96389"/>
    <w:rsid w:val="20A9D106"/>
    <w:rsid w:val="20AAD23D"/>
    <w:rsid w:val="20AB4AE3"/>
    <w:rsid w:val="20B37F41"/>
    <w:rsid w:val="20BD1E86"/>
    <w:rsid w:val="20C23758"/>
    <w:rsid w:val="20C5ADEC"/>
    <w:rsid w:val="20CA28D7"/>
    <w:rsid w:val="20CC7858"/>
    <w:rsid w:val="20DF2623"/>
    <w:rsid w:val="20E02540"/>
    <w:rsid w:val="20E3AD65"/>
    <w:rsid w:val="20E4158F"/>
    <w:rsid w:val="20F0A11E"/>
    <w:rsid w:val="20F443F0"/>
    <w:rsid w:val="20FA5BDE"/>
    <w:rsid w:val="20FA68FB"/>
    <w:rsid w:val="210427C0"/>
    <w:rsid w:val="21058B74"/>
    <w:rsid w:val="2109563A"/>
    <w:rsid w:val="210A9FBC"/>
    <w:rsid w:val="210B4B47"/>
    <w:rsid w:val="210F8CF6"/>
    <w:rsid w:val="21123E92"/>
    <w:rsid w:val="2115CD96"/>
    <w:rsid w:val="211A06B0"/>
    <w:rsid w:val="211FBF5A"/>
    <w:rsid w:val="212571BB"/>
    <w:rsid w:val="2128B734"/>
    <w:rsid w:val="212D5BC3"/>
    <w:rsid w:val="212F64CD"/>
    <w:rsid w:val="21336D59"/>
    <w:rsid w:val="21354359"/>
    <w:rsid w:val="21368F9D"/>
    <w:rsid w:val="2138E7B7"/>
    <w:rsid w:val="213DCF62"/>
    <w:rsid w:val="21470A42"/>
    <w:rsid w:val="2147907A"/>
    <w:rsid w:val="214A17E4"/>
    <w:rsid w:val="214F0EEA"/>
    <w:rsid w:val="21520636"/>
    <w:rsid w:val="21559F45"/>
    <w:rsid w:val="215A93E1"/>
    <w:rsid w:val="215C7568"/>
    <w:rsid w:val="215DFD1A"/>
    <w:rsid w:val="215ED9E8"/>
    <w:rsid w:val="216336D3"/>
    <w:rsid w:val="21793151"/>
    <w:rsid w:val="2187222C"/>
    <w:rsid w:val="218AB902"/>
    <w:rsid w:val="218B9219"/>
    <w:rsid w:val="218D055A"/>
    <w:rsid w:val="21935E34"/>
    <w:rsid w:val="219463AD"/>
    <w:rsid w:val="21969C9E"/>
    <w:rsid w:val="21A42406"/>
    <w:rsid w:val="21AE8054"/>
    <w:rsid w:val="21B0B78E"/>
    <w:rsid w:val="21B47BF5"/>
    <w:rsid w:val="21B55C86"/>
    <w:rsid w:val="21B99C8D"/>
    <w:rsid w:val="21C073D3"/>
    <w:rsid w:val="21C0ED97"/>
    <w:rsid w:val="21C0F579"/>
    <w:rsid w:val="21C26D28"/>
    <w:rsid w:val="21C84C36"/>
    <w:rsid w:val="21C95BA9"/>
    <w:rsid w:val="21CF3887"/>
    <w:rsid w:val="21D4488B"/>
    <w:rsid w:val="21DDB67A"/>
    <w:rsid w:val="21EA070C"/>
    <w:rsid w:val="21EDFDD9"/>
    <w:rsid w:val="21EEBE6F"/>
    <w:rsid w:val="21F52D2E"/>
    <w:rsid w:val="21FE3DEF"/>
    <w:rsid w:val="2200EF3E"/>
    <w:rsid w:val="220743C1"/>
    <w:rsid w:val="220F9EF1"/>
    <w:rsid w:val="2221038E"/>
    <w:rsid w:val="22216FB1"/>
    <w:rsid w:val="222496A7"/>
    <w:rsid w:val="2226E9EF"/>
    <w:rsid w:val="223035BE"/>
    <w:rsid w:val="223B4E04"/>
    <w:rsid w:val="223D76F0"/>
    <w:rsid w:val="22445D2E"/>
    <w:rsid w:val="2246A29E"/>
    <w:rsid w:val="225121F0"/>
    <w:rsid w:val="22556C13"/>
    <w:rsid w:val="22563831"/>
    <w:rsid w:val="225B739C"/>
    <w:rsid w:val="2260BF02"/>
    <w:rsid w:val="2261D1D7"/>
    <w:rsid w:val="226D33AD"/>
    <w:rsid w:val="226D9BA0"/>
    <w:rsid w:val="226F9344"/>
    <w:rsid w:val="226FE515"/>
    <w:rsid w:val="226FED7A"/>
    <w:rsid w:val="2272C06F"/>
    <w:rsid w:val="22760DE5"/>
    <w:rsid w:val="227E0976"/>
    <w:rsid w:val="227E36D2"/>
    <w:rsid w:val="22811440"/>
    <w:rsid w:val="2281BCC1"/>
    <w:rsid w:val="2284A7A3"/>
    <w:rsid w:val="228701F8"/>
    <w:rsid w:val="22917CC7"/>
    <w:rsid w:val="229921FD"/>
    <w:rsid w:val="229B35F6"/>
    <w:rsid w:val="22A78F8E"/>
    <w:rsid w:val="22AD310D"/>
    <w:rsid w:val="22BC521C"/>
    <w:rsid w:val="22BE6BBC"/>
    <w:rsid w:val="22C1FF34"/>
    <w:rsid w:val="22C3FA15"/>
    <w:rsid w:val="22CC7AD8"/>
    <w:rsid w:val="22CE5E9B"/>
    <w:rsid w:val="22CF2662"/>
    <w:rsid w:val="22D40BAB"/>
    <w:rsid w:val="22D5A646"/>
    <w:rsid w:val="22D6F98D"/>
    <w:rsid w:val="22DDF1F8"/>
    <w:rsid w:val="22E4DD51"/>
    <w:rsid w:val="22E536AB"/>
    <w:rsid w:val="22E99F6F"/>
    <w:rsid w:val="22EB662A"/>
    <w:rsid w:val="22EC7D76"/>
    <w:rsid w:val="22F219BC"/>
    <w:rsid w:val="22FC69EC"/>
    <w:rsid w:val="230988AE"/>
    <w:rsid w:val="23109F0C"/>
    <w:rsid w:val="23113F8D"/>
    <w:rsid w:val="2311D429"/>
    <w:rsid w:val="23146A7D"/>
    <w:rsid w:val="2315EFE6"/>
    <w:rsid w:val="2318DA39"/>
    <w:rsid w:val="231F41F1"/>
    <w:rsid w:val="2335E070"/>
    <w:rsid w:val="2336C8D8"/>
    <w:rsid w:val="233F83D8"/>
    <w:rsid w:val="2342B0B5"/>
    <w:rsid w:val="234324C9"/>
    <w:rsid w:val="2346074D"/>
    <w:rsid w:val="2346EC0E"/>
    <w:rsid w:val="234D9C45"/>
    <w:rsid w:val="2357FA08"/>
    <w:rsid w:val="235C4733"/>
    <w:rsid w:val="235C4F0E"/>
    <w:rsid w:val="235FDEF3"/>
    <w:rsid w:val="2361F5BC"/>
    <w:rsid w:val="236545AD"/>
    <w:rsid w:val="236650C1"/>
    <w:rsid w:val="236C183D"/>
    <w:rsid w:val="2370F8AB"/>
    <w:rsid w:val="2371C0D1"/>
    <w:rsid w:val="2376B2AD"/>
    <w:rsid w:val="2385A13A"/>
    <w:rsid w:val="23863005"/>
    <w:rsid w:val="238A53EA"/>
    <w:rsid w:val="2398A8C5"/>
    <w:rsid w:val="239F16A8"/>
    <w:rsid w:val="23A0F137"/>
    <w:rsid w:val="23A1FABE"/>
    <w:rsid w:val="23A270AF"/>
    <w:rsid w:val="23A28551"/>
    <w:rsid w:val="23A4A91A"/>
    <w:rsid w:val="23A4B675"/>
    <w:rsid w:val="23A8E69B"/>
    <w:rsid w:val="23ADC313"/>
    <w:rsid w:val="23AE9666"/>
    <w:rsid w:val="23BA5050"/>
    <w:rsid w:val="23C80C7A"/>
    <w:rsid w:val="23C9C348"/>
    <w:rsid w:val="23CA5BA4"/>
    <w:rsid w:val="23CBFF42"/>
    <w:rsid w:val="23DB16F5"/>
    <w:rsid w:val="23DB69DC"/>
    <w:rsid w:val="23DBB77A"/>
    <w:rsid w:val="23DE9D09"/>
    <w:rsid w:val="23E3A500"/>
    <w:rsid w:val="23ECCFE0"/>
    <w:rsid w:val="23EE11D5"/>
    <w:rsid w:val="23EEA372"/>
    <w:rsid w:val="23EFD249"/>
    <w:rsid w:val="23F18DF9"/>
    <w:rsid w:val="23FC8DDB"/>
    <w:rsid w:val="24016994"/>
    <w:rsid w:val="240850B6"/>
    <w:rsid w:val="240C064F"/>
    <w:rsid w:val="240C72F8"/>
    <w:rsid w:val="240D546A"/>
    <w:rsid w:val="2414A87A"/>
    <w:rsid w:val="2416E987"/>
    <w:rsid w:val="2431FCA0"/>
    <w:rsid w:val="2436F254"/>
    <w:rsid w:val="24379D9F"/>
    <w:rsid w:val="243C4610"/>
    <w:rsid w:val="24402AD1"/>
    <w:rsid w:val="24444A5B"/>
    <w:rsid w:val="244C17A5"/>
    <w:rsid w:val="2456FFE6"/>
    <w:rsid w:val="2458E18F"/>
    <w:rsid w:val="245E49DE"/>
    <w:rsid w:val="24640375"/>
    <w:rsid w:val="24671828"/>
    <w:rsid w:val="2481C1FA"/>
    <w:rsid w:val="248EE3FB"/>
    <w:rsid w:val="248F2411"/>
    <w:rsid w:val="2492CB6C"/>
    <w:rsid w:val="2492CF01"/>
    <w:rsid w:val="24974E9C"/>
    <w:rsid w:val="249C1B9B"/>
    <w:rsid w:val="24A02F8E"/>
    <w:rsid w:val="24A82E18"/>
    <w:rsid w:val="24A8894F"/>
    <w:rsid w:val="24A97C54"/>
    <w:rsid w:val="24AB98C0"/>
    <w:rsid w:val="24AE1343"/>
    <w:rsid w:val="24B5D1EB"/>
    <w:rsid w:val="24B66E14"/>
    <w:rsid w:val="24BA8841"/>
    <w:rsid w:val="24C1AFE4"/>
    <w:rsid w:val="24C63513"/>
    <w:rsid w:val="24DBBC8D"/>
    <w:rsid w:val="24DDEB9F"/>
    <w:rsid w:val="24DECD48"/>
    <w:rsid w:val="24DFC0AC"/>
    <w:rsid w:val="24E5E6A8"/>
    <w:rsid w:val="24E875F6"/>
    <w:rsid w:val="24E94371"/>
    <w:rsid w:val="24E966AC"/>
    <w:rsid w:val="24EDBEC9"/>
    <w:rsid w:val="24F0261F"/>
    <w:rsid w:val="24F1C13A"/>
    <w:rsid w:val="24F5E8BD"/>
    <w:rsid w:val="24FAEAA6"/>
    <w:rsid w:val="24FB0977"/>
    <w:rsid w:val="24FB9688"/>
    <w:rsid w:val="24FF6D8A"/>
    <w:rsid w:val="2501CF9C"/>
    <w:rsid w:val="25096B06"/>
    <w:rsid w:val="250E164D"/>
    <w:rsid w:val="2510EC02"/>
    <w:rsid w:val="25119EB4"/>
    <w:rsid w:val="2525F40B"/>
    <w:rsid w:val="25263ABA"/>
    <w:rsid w:val="2528302C"/>
    <w:rsid w:val="252D9A59"/>
    <w:rsid w:val="2532784F"/>
    <w:rsid w:val="25330325"/>
    <w:rsid w:val="2537CD4C"/>
    <w:rsid w:val="253A5BC1"/>
    <w:rsid w:val="2543DDA4"/>
    <w:rsid w:val="25465075"/>
    <w:rsid w:val="255185B6"/>
    <w:rsid w:val="25567F5A"/>
    <w:rsid w:val="2557597F"/>
    <w:rsid w:val="25607060"/>
    <w:rsid w:val="2561E73F"/>
    <w:rsid w:val="25638994"/>
    <w:rsid w:val="256411AE"/>
    <w:rsid w:val="25701F56"/>
    <w:rsid w:val="257523BC"/>
    <w:rsid w:val="25766744"/>
    <w:rsid w:val="257CD4AC"/>
    <w:rsid w:val="2580F0E3"/>
    <w:rsid w:val="258193F1"/>
    <w:rsid w:val="258ADF50"/>
    <w:rsid w:val="258D9675"/>
    <w:rsid w:val="258E5E72"/>
    <w:rsid w:val="25943361"/>
    <w:rsid w:val="259BBB0E"/>
    <w:rsid w:val="259BD4DF"/>
    <w:rsid w:val="259D5A9C"/>
    <w:rsid w:val="25A355B7"/>
    <w:rsid w:val="25A39196"/>
    <w:rsid w:val="25A70DD4"/>
    <w:rsid w:val="25B0123F"/>
    <w:rsid w:val="25C3C816"/>
    <w:rsid w:val="25C4F34C"/>
    <w:rsid w:val="25DE6996"/>
    <w:rsid w:val="25E3E40D"/>
    <w:rsid w:val="25E6416D"/>
    <w:rsid w:val="25EBEF5C"/>
    <w:rsid w:val="25F04867"/>
    <w:rsid w:val="25F3612B"/>
    <w:rsid w:val="25F60C7E"/>
    <w:rsid w:val="25FB840B"/>
    <w:rsid w:val="25FE3CE7"/>
    <w:rsid w:val="2600E7E9"/>
    <w:rsid w:val="26075485"/>
    <w:rsid w:val="260E5DAD"/>
    <w:rsid w:val="26116550"/>
    <w:rsid w:val="261647F8"/>
    <w:rsid w:val="261C96C7"/>
    <w:rsid w:val="2621E6F4"/>
    <w:rsid w:val="26240741"/>
    <w:rsid w:val="26297B63"/>
    <w:rsid w:val="2629FD97"/>
    <w:rsid w:val="26312722"/>
    <w:rsid w:val="263C2A0A"/>
    <w:rsid w:val="263E76FE"/>
    <w:rsid w:val="26413A5B"/>
    <w:rsid w:val="26462DB2"/>
    <w:rsid w:val="264A2D4D"/>
    <w:rsid w:val="264AACDD"/>
    <w:rsid w:val="264B739F"/>
    <w:rsid w:val="264C3713"/>
    <w:rsid w:val="264EF2F6"/>
    <w:rsid w:val="265166B5"/>
    <w:rsid w:val="2652F752"/>
    <w:rsid w:val="26550BC9"/>
    <w:rsid w:val="265781A5"/>
    <w:rsid w:val="2659672E"/>
    <w:rsid w:val="265A9BDC"/>
    <w:rsid w:val="265EE2F8"/>
    <w:rsid w:val="2660F000"/>
    <w:rsid w:val="2664DD42"/>
    <w:rsid w:val="26694646"/>
    <w:rsid w:val="266C4359"/>
    <w:rsid w:val="266C9418"/>
    <w:rsid w:val="266D0D00"/>
    <w:rsid w:val="266DBB13"/>
    <w:rsid w:val="267066CD"/>
    <w:rsid w:val="267E27EE"/>
    <w:rsid w:val="2682DB4C"/>
    <w:rsid w:val="26837FCC"/>
    <w:rsid w:val="2683A3A5"/>
    <w:rsid w:val="268A939F"/>
    <w:rsid w:val="269D6A69"/>
    <w:rsid w:val="26A3995D"/>
    <w:rsid w:val="26A4ACE4"/>
    <w:rsid w:val="26B79D06"/>
    <w:rsid w:val="26BAFFBD"/>
    <w:rsid w:val="26C4BCFE"/>
    <w:rsid w:val="26C809C8"/>
    <w:rsid w:val="26C82EE4"/>
    <w:rsid w:val="26CD364D"/>
    <w:rsid w:val="26CEE4C1"/>
    <w:rsid w:val="26D91777"/>
    <w:rsid w:val="26DF03D4"/>
    <w:rsid w:val="26E48D24"/>
    <w:rsid w:val="26E7299F"/>
    <w:rsid w:val="26E89C54"/>
    <w:rsid w:val="26EAE710"/>
    <w:rsid w:val="26FC6BDC"/>
    <w:rsid w:val="27029D34"/>
    <w:rsid w:val="270EB2FC"/>
    <w:rsid w:val="2717A224"/>
    <w:rsid w:val="2719FC2D"/>
    <w:rsid w:val="271A7868"/>
    <w:rsid w:val="27244924"/>
    <w:rsid w:val="272458E4"/>
    <w:rsid w:val="27254915"/>
    <w:rsid w:val="2729F63F"/>
    <w:rsid w:val="272C36AA"/>
    <w:rsid w:val="272E3F86"/>
    <w:rsid w:val="2733B00C"/>
    <w:rsid w:val="274344AF"/>
    <w:rsid w:val="274DDD82"/>
    <w:rsid w:val="27541246"/>
    <w:rsid w:val="275818C6"/>
    <w:rsid w:val="275D0441"/>
    <w:rsid w:val="2767872C"/>
    <w:rsid w:val="276AF311"/>
    <w:rsid w:val="276F8560"/>
    <w:rsid w:val="27726216"/>
    <w:rsid w:val="27741280"/>
    <w:rsid w:val="277CE53C"/>
    <w:rsid w:val="278F942F"/>
    <w:rsid w:val="27902234"/>
    <w:rsid w:val="279266C5"/>
    <w:rsid w:val="27926EB6"/>
    <w:rsid w:val="27937993"/>
    <w:rsid w:val="2794A3E8"/>
    <w:rsid w:val="279F882E"/>
    <w:rsid w:val="27A28216"/>
    <w:rsid w:val="27B8CC23"/>
    <w:rsid w:val="27BF55E0"/>
    <w:rsid w:val="27CAF64E"/>
    <w:rsid w:val="27CDBC51"/>
    <w:rsid w:val="27D48E07"/>
    <w:rsid w:val="27D9EDAD"/>
    <w:rsid w:val="27DD73A0"/>
    <w:rsid w:val="27E130C9"/>
    <w:rsid w:val="27E3926D"/>
    <w:rsid w:val="27E5DA7E"/>
    <w:rsid w:val="27EDCED1"/>
    <w:rsid w:val="27FC2671"/>
    <w:rsid w:val="27FF493F"/>
    <w:rsid w:val="2804E152"/>
    <w:rsid w:val="28072C04"/>
    <w:rsid w:val="28086B0F"/>
    <w:rsid w:val="280F61D3"/>
    <w:rsid w:val="2814402A"/>
    <w:rsid w:val="28174DF2"/>
    <w:rsid w:val="281D3597"/>
    <w:rsid w:val="281DF945"/>
    <w:rsid w:val="28203746"/>
    <w:rsid w:val="2821076E"/>
    <w:rsid w:val="2822A9DA"/>
    <w:rsid w:val="28232D7D"/>
    <w:rsid w:val="28245B36"/>
    <w:rsid w:val="28246359"/>
    <w:rsid w:val="282594CE"/>
    <w:rsid w:val="282754E8"/>
    <w:rsid w:val="28281488"/>
    <w:rsid w:val="28290985"/>
    <w:rsid w:val="282C6C4A"/>
    <w:rsid w:val="282E3484"/>
    <w:rsid w:val="2830A46B"/>
    <w:rsid w:val="2830B53D"/>
    <w:rsid w:val="2832B6B7"/>
    <w:rsid w:val="2835D6A4"/>
    <w:rsid w:val="28365321"/>
    <w:rsid w:val="2837BAB1"/>
    <w:rsid w:val="2838F1C7"/>
    <w:rsid w:val="28407D45"/>
    <w:rsid w:val="28443B9F"/>
    <w:rsid w:val="284469CE"/>
    <w:rsid w:val="284AF252"/>
    <w:rsid w:val="284D4BB6"/>
    <w:rsid w:val="284E1668"/>
    <w:rsid w:val="28501197"/>
    <w:rsid w:val="28559295"/>
    <w:rsid w:val="2855E43C"/>
    <w:rsid w:val="2867E4FF"/>
    <w:rsid w:val="28730879"/>
    <w:rsid w:val="287D0A46"/>
    <w:rsid w:val="288198A6"/>
    <w:rsid w:val="2884B26F"/>
    <w:rsid w:val="28880615"/>
    <w:rsid w:val="2888F4A2"/>
    <w:rsid w:val="2889F93C"/>
    <w:rsid w:val="288B4360"/>
    <w:rsid w:val="2890043F"/>
    <w:rsid w:val="28972981"/>
    <w:rsid w:val="289B7D9D"/>
    <w:rsid w:val="289C68D0"/>
    <w:rsid w:val="289CFBD1"/>
    <w:rsid w:val="289D59F2"/>
    <w:rsid w:val="289F4120"/>
    <w:rsid w:val="28A6EEE3"/>
    <w:rsid w:val="28AF289D"/>
    <w:rsid w:val="28AFE1E7"/>
    <w:rsid w:val="28B648C9"/>
    <w:rsid w:val="28B98C67"/>
    <w:rsid w:val="28CB8B9D"/>
    <w:rsid w:val="28CCC2C3"/>
    <w:rsid w:val="28D02D22"/>
    <w:rsid w:val="28DFAC45"/>
    <w:rsid w:val="28DFB847"/>
    <w:rsid w:val="28E2C6EF"/>
    <w:rsid w:val="28E8718E"/>
    <w:rsid w:val="28ECF0F0"/>
    <w:rsid w:val="28F3A185"/>
    <w:rsid w:val="28F84093"/>
    <w:rsid w:val="28F8576C"/>
    <w:rsid w:val="28FC13DC"/>
    <w:rsid w:val="28FCA07E"/>
    <w:rsid w:val="28FD755F"/>
    <w:rsid w:val="28FFFA21"/>
    <w:rsid w:val="29023DFC"/>
    <w:rsid w:val="29025C9F"/>
    <w:rsid w:val="290F54C6"/>
    <w:rsid w:val="2910475C"/>
    <w:rsid w:val="2910C657"/>
    <w:rsid w:val="29122207"/>
    <w:rsid w:val="2912ADC9"/>
    <w:rsid w:val="2915F59F"/>
    <w:rsid w:val="291FDADA"/>
    <w:rsid w:val="2922464F"/>
    <w:rsid w:val="29230D28"/>
    <w:rsid w:val="292E5EBD"/>
    <w:rsid w:val="293065C4"/>
    <w:rsid w:val="29310AA8"/>
    <w:rsid w:val="2933CAB9"/>
    <w:rsid w:val="2934720E"/>
    <w:rsid w:val="293E5277"/>
    <w:rsid w:val="29487B4A"/>
    <w:rsid w:val="295484F5"/>
    <w:rsid w:val="2955165F"/>
    <w:rsid w:val="2968F07B"/>
    <w:rsid w:val="296D1489"/>
    <w:rsid w:val="296D57FE"/>
    <w:rsid w:val="2972839D"/>
    <w:rsid w:val="29893CD6"/>
    <w:rsid w:val="2989FB8C"/>
    <w:rsid w:val="298CA6B6"/>
    <w:rsid w:val="2999104F"/>
    <w:rsid w:val="2999F5BE"/>
    <w:rsid w:val="299A10FC"/>
    <w:rsid w:val="29A643CF"/>
    <w:rsid w:val="29C1578E"/>
    <w:rsid w:val="29C1CC44"/>
    <w:rsid w:val="29C42168"/>
    <w:rsid w:val="29C4D9E6"/>
    <w:rsid w:val="29C9990E"/>
    <w:rsid w:val="29CC6ABC"/>
    <w:rsid w:val="29CE5BC9"/>
    <w:rsid w:val="29D27E77"/>
    <w:rsid w:val="29D48B29"/>
    <w:rsid w:val="29D72EA4"/>
    <w:rsid w:val="29DFA55D"/>
    <w:rsid w:val="29E09EB6"/>
    <w:rsid w:val="29E50757"/>
    <w:rsid w:val="29E525F4"/>
    <w:rsid w:val="29ED330E"/>
    <w:rsid w:val="29EE1369"/>
    <w:rsid w:val="29F85AFF"/>
    <w:rsid w:val="2A06B31C"/>
    <w:rsid w:val="2A0C8E9D"/>
    <w:rsid w:val="2A0F6141"/>
    <w:rsid w:val="2A1ADE09"/>
    <w:rsid w:val="2A1E25A1"/>
    <w:rsid w:val="2A22B5A3"/>
    <w:rsid w:val="2A253CD8"/>
    <w:rsid w:val="2A288350"/>
    <w:rsid w:val="2A2D0A93"/>
    <w:rsid w:val="2A3DD705"/>
    <w:rsid w:val="2A463B25"/>
    <w:rsid w:val="2A464606"/>
    <w:rsid w:val="2A497790"/>
    <w:rsid w:val="2A519F53"/>
    <w:rsid w:val="2A5719F1"/>
    <w:rsid w:val="2A588076"/>
    <w:rsid w:val="2A5BB691"/>
    <w:rsid w:val="2A622273"/>
    <w:rsid w:val="2A689324"/>
    <w:rsid w:val="2A6A5B05"/>
    <w:rsid w:val="2A705308"/>
    <w:rsid w:val="2A720CD8"/>
    <w:rsid w:val="2A7F03C1"/>
    <w:rsid w:val="2A823533"/>
    <w:rsid w:val="2A851B16"/>
    <w:rsid w:val="2A8EC6C7"/>
    <w:rsid w:val="2A93A08E"/>
    <w:rsid w:val="2A97EB57"/>
    <w:rsid w:val="2A9DBB2D"/>
    <w:rsid w:val="2AA48034"/>
    <w:rsid w:val="2AA8F65F"/>
    <w:rsid w:val="2AAB2DB7"/>
    <w:rsid w:val="2AAC00E2"/>
    <w:rsid w:val="2AB6998C"/>
    <w:rsid w:val="2AB72DC0"/>
    <w:rsid w:val="2ABAA949"/>
    <w:rsid w:val="2ABBE1D8"/>
    <w:rsid w:val="2ACAE055"/>
    <w:rsid w:val="2AD090BE"/>
    <w:rsid w:val="2AD390AE"/>
    <w:rsid w:val="2AD83078"/>
    <w:rsid w:val="2AD98055"/>
    <w:rsid w:val="2ADB6337"/>
    <w:rsid w:val="2ADD93F2"/>
    <w:rsid w:val="2AF1D230"/>
    <w:rsid w:val="2AF6780F"/>
    <w:rsid w:val="2AF70CCC"/>
    <w:rsid w:val="2AFBCB4A"/>
    <w:rsid w:val="2AFEDC07"/>
    <w:rsid w:val="2B018DCA"/>
    <w:rsid w:val="2B025425"/>
    <w:rsid w:val="2B0E9BCE"/>
    <w:rsid w:val="2B1A014C"/>
    <w:rsid w:val="2B1B6562"/>
    <w:rsid w:val="2B2AA0B7"/>
    <w:rsid w:val="2B2CBE58"/>
    <w:rsid w:val="2B313EC5"/>
    <w:rsid w:val="2B333FE3"/>
    <w:rsid w:val="2B33E7A0"/>
    <w:rsid w:val="2B3870FF"/>
    <w:rsid w:val="2B4504AF"/>
    <w:rsid w:val="2B47D283"/>
    <w:rsid w:val="2B4BC576"/>
    <w:rsid w:val="2B4F09B4"/>
    <w:rsid w:val="2B4F0CC8"/>
    <w:rsid w:val="2B5254A8"/>
    <w:rsid w:val="2B54D659"/>
    <w:rsid w:val="2B5D1401"/>
    <w:rsid w:val="2B606A3D"/>
    <w:rsid w:val="2B63F833"/>
    <w:rsid w:val="2B657B77"/>
    <w:rsid w:val="2B706422"/>
    <w:rsid w:val="2B723814"/>
    <w:rsid w:val="2B797895"/>
    <w:rsid w:val="2B806474"/>
    <w:rsid w:val="2B82695A"/>
    <w:rsid w:val="2B897B49"/>
    <w:rsid w:val="2B8BCC8D"/>
    <w:rsid w:val="2B8BE9E0"/>
    <w:rsid w:val="2B8F8D75"/>
    <w:rsid w:val="2B9102F8"/>
    <w:rsid w:val="2B98D8C7"/>
    <w:rsid w:val="2B9B02E4"/>
    <w:rsid w:val="2BA32F48"/>
    <w:rsid w:val="2BB0FDEB"/>
    <w:rsid w:val="2BC04057"/>
    <w:rsid w:val="2BC34650"/>
    <w:rsid w:val="2BC976EF"/>
    <w:rsid w:val="2BCAA4A6"/>
    <w:rsid w:val="2BD74879"/>
    <w:rsid w:val="2BDC6657"/>
    <w:rsid w:val="2BE37630"/>
    <w:rsid w:val="2BECFDA0"/>
    <w:rsid w:val="2BF786F2"/>
    <w:rsid w:val="2BF840B2"/>
    <w:rsid w:val="2BF93EFC"/>
    <w:rsid w:val="2BFD695C"/>
    <w:rsid w:val="2BFD6E17"/>
    <w:rsid w:val="2BFD7477"/>
    <w:rsid w:val="2BFD8F3A"/>
    <w:rsid w:val="2BFDBD8E"/>
    <w:rsid w:val="2BFEFB09"/>
    <w:rsid w:val="2C047F45"/>
    <w:rsid w:val="2C079D4E"/>
    <w:rsid w:val="2C0AA20F"/>
    <w:rsid w:val="2C0F1579"/>
    <w:rsid w:val="2C1A966A"/>
    <w:rsid w:val="2C1C3D68"/>
    <w:rsid w:val="2C21CFF2"/>
    <w:rsid w:val="2C22D7E7"/>
    <w:rsid w:val="2C250CCB"/>
    <w:rsid w:val="2C2A7682"/>
    <w:rsid w:val="2C36165B"/>
    <w:rsid w:val="2C3966A4"/>
    <w:rsid w:val="2C3AC840"/>
    <w:rsid w:val="2C3EB46B"/>
    <w:rsid w:val="2C402299"/>
    <w:rsid w:val="2C409B5E"/>
    <w:rsid w:val="2C4EF85A"/>
    <w:rsid w:val="2C51B9C3"/>
    <w:rsid w:val="2C5B5E7B"/>
    <w:rsid w:val="2C5D1286"/>
    <w:rsid w:val="2C5E498F"/>
    <w:rsid w:val="2C5F6922"/>
    <w:rsid w:val="2C61E06F"/>
    <w:rsid w:val="2C63932D"/>
    <w:rsid w:val="2C674925"/>
    <w:rsid w:val="2C6B67FA"/>
    <w:rsid w:val="2C6C39E1"/>
    <w:rsid w:val="2C773D50"/>
    <w:rsid w:val="2C810D99"/>
    <w:rsid w:val="2C85897C"/>
    <w:rsid w:val="2C8AF8C8"/>
    <w:rsid w:val="2C8DB9BE"/>
    <w:rsid w:val="2CA08A2C"/>
    <w:rsid w:val="2CBB88BA"/>
    <w:rsid w:val="2CBD8C3C"/>
    <w:rsid w:val="2CC2E59E"/>
    <w:rsid w:val="2CC8F161"/>
    <w:rsid w:val="2CD6DD26"/>
    <w:rsid w:val="2CD7DED6"/>
    <w:rsid w:val="2CD84DFF"/>
    <w:rsid w:val="2CE6A958"/>
    <w:rsid w:val="2CE8CC22"/>
    <w:rsid w:val="2CEA476F"/>
    <w:rsid w:val="2CEAE321"/>
    <w:rsid w:val="2CEEF7D1"/>
    <w:rsid w:val="2CF001EA"/>
    <w:rsid w:val="2CF1E56C"/>
    <w:rsid w:val="2CF26E2C"/>
    <w:rsid w:val="2D0653B6"/>
    <w:rsid w:val="2D0B0FFA"/>
    <w:rsid w:val="2D0BFFE9"/>
    <w:rsid w:val="2D0F3BF0"/>
    <w:rsid w:val="2D1014DB"/>
    <w:rsid w:val="2D11E692"/>
    <w:rsid w:val="2D125DF8"/>
    <w:rsid w:val="2D159E7D"/>
    <w:rsid w:val="2D22ACD5"/>
    <w:rsid w:val="2D257C6E"/>
    <w:rsid w:val="2D25EE2D"/>
    <w:rsid w:val="2D27A68D"/>
    <w:rsid w:val="2D2E4308"/>
    <w:rsid w:val="2D313E7F"/>
    <w:rsid w:val="2D3DFC2D"/>
    <w:rsid w:val="2D3F230D"/>
    <w:rsid w:val="2D442BC3"/>
    <w:rsid w:val="2D4A325E"/>
    <w:rsid w:val="2D4CCE4C"/>
    <w:rsid w:val="2D533B35"/>
    <w:rsid w:val="2D548928"/>
    <w:rsid w:val="2D61E79E"/>
    <w:rsid w:val="2D67494E"/>
    <w:rsid w:val="2D68C44E"/>
    <w:rsid w:val="2D6AED5C"/>
    <w:rsid w:val="2D6E38B6"/>
    <w:rsid w:val="2D768CBC"/>
    <w:rsid w:val="2D783F0E"/>
    <w:rsid w:val="2D7C9340"/>
    <w:rsid w:val="2D846FBD"/>
    <w:rsid w:val="2D88BD83"/>
    <w:rsid w:val="2D8A014A"/>
    <w:rsid w:val="2D8A8746"/>
    <w:rsid w:val="2D8AD72D"/>
    <w:rsid w:val="2D8D2F96"/>
    <w:rsid w:val="2D9AC2ED"/>
    <w:rsid w:val="2D9B6142"/>
    <w:rsid w:val="2DA2FA8A"/>
    <w:rsid w:val="2DA7A015"/>
    <w:rsid w:val="2DAE91C9"/>
    <w:rsid w:val="2DB022CB"/>
    <w:rsid w:val="2DB6A361"/>
    <w:rsid w:val="2DBBFADD"/>
    <w:rsid w:val="2DBC2A6E"/>
    <w:rsid w:val="2DC22C15"/>
    <w:rsid w:val="2DC29AF5"/>
    <w:rsid w:val="2DC3B648"/>
    <w:rsid w:val="2DD00531"/>
    <w:rsid w:val="2DD1AB30"/>
    <w:rsid w:val="2DD807E7"/>
    <w:rsid w:val="2DD85B27"/>
    <w:rsid w:val="2DD896FE"/>
    <w:rsid w:val="2DE4BB80"/>
    <w:rsid w:val="2DE7BA5E"/>
    <w:rsid w:val="2DE827B4"/>
    <w:rsid w:val="2DF2E34F"/>
    <w:rsid w:val="2DF5556A"/>
    <w:rsid w:val="2DF9BC11"/>
    <w:rsid w:val="2DFD4678"/>
    <w:rsid w:val="2E04841C"/>
    <w:rsid w:val="2E0EDCD2"/>
    <w:rsid w:val="2E10F9E4"/>
    <w:rsid w:val="2E120B44"/>
    <w:rsid w:val="2E139677"/>
    <w:rsid w:val="2E3216D1"/>
    <w:rsid w:val="2E34D3D3"/>
    <w:rsid w:val="2E376C0C"/>
    <w:rsid w:val="2E3AA7CA"/>
    <w:rsid w:val="2E47C327"/>
    <w:rsid w:val="2E487332"/>
    <w:rsid w:val="2E4C3B1D"/>
    <w:rsid w:val="2E5BB812"/>
    <w:rsid w:val="2E5FA49B"/>
    <w:rsid w:val="2E613648"/>
    <w:rsid w:val="2E624179"/>
    <w:rsid w:val="2E6A48CF"/>
    <w:rsid w:val="2E6CDF44"/>
    <w:rsid w:val="2E701952"/>
    <w:rsid w:val="2E70B7E6"/>
    <w:rsid w:val="2E741E60"/>
    <w:rsid w:val="2E83AA94"/>
    <w:rsid w:val="2E85571E"/>
    <w:rsid w:val="2E8EA014"/>
    <w:rsid w:val="2E919D8A"/>
    <w:rsid w:val="2E9578FE"/>
    <w:rsid w:val="2E97980D"/>
    <w:rsid w:val="2E9B2795"/>
    <w:rsid w:val="2E9D1C39"/>
    <w:rsid w:val="2E9EEBE5"/>
    <w:rsid w:val="2EA1D80E"/>
    <w:rsid w:val="2EA69371"/>
    <w:rsid w:val="2EA6AB88"/>
    <w:rsid w:val="2EAA4DF5"/>
    <w:rsid w:val="2EAA97C5"/>
    <w:rsid w:val="2EAB8BF6"/>
    <w:rsid w:val="2EB4329D"/>
    <w:rsid w:val="2EB77679"/>
    <w:rsid w:val="2EB783FD"/>
    <w:rsid w:val="2EC0A431"/>
    <w:rsid w:val="2ECC673B"/>
    <w:rsid w:val="2ECDD711"/>
    <w:rsid w:val="2ED26355"/>
    <w:rsid w:val="2ED70722"/>
    <w:rsid w:val="2EDA733D"/>
    <w:rsid w:val="2EDD27E0"/>
    <w:rsid w:val="2EE4A950"/>
    <w:rsid w:val="2EEA2A59"/>
    <w:rsid w:val="2EEC319C"/>
    <w:rsid w:val="2EF53D66"/>
    <w:rsid w:val="2EF7266E"/>
    <w:rsid w:val="2EFED3FB"/>
    <w:rsid w:val="2F0494AF"/>
    <w:rsid w:val="2F10E0F8"/>
    <w:rsid w:val="2F1162B7"/>
    <w:rsid w:val="2F12410D"/>
    <w:rsid w:val="2F133032"/>
    <w:rsid w:val="2F2AB674"/>
    <w:rsid w:val="2F310D9C"/>
    <w:rsid w:val="2F354825"/>
    <w:rsid w:val="2F369DE6"/>
    <w:rsid w:val="2F37ACBA"/>
    <w:rsid w:val="2F3AFEE2"/>
    <w:rsid w:val="2F3C0447"/>
    <w:rsid w:val="2F3E3981"/>
    <w:rsid w:val="2F3EAF11"/>
    <w:rsid w:val="2F4119A4"/>
    <w:rsid w:val="2F449C03"/>
    <w:rsid w:val="2F4ED7CD"/>
    <w:rsid w:val="2F5320E8"/>
    <w:rsid w:val="2F53CAB6"/>
    <w:rsid w:val="2F54CECC"/>
    <w:rsid w:val="2F551976"/>
    <w:rsid w:val="2F552AB6"/>
    <w:rsid w:val="2F5625B2"/>
    <w:rsid w:val="2F5B328D"/>
    <w:rsid w:val="2F6050E6"/>
    <w:rsid w:val="2F62662F"/>
    <w:rsid w:val="2F632AAB"/>
    <w:rsid w:val="2F6F3BA5"/>
    <w:rsid w:val="2F709F25"/>
    <w:rsid w:val="2F7139D8"/>
    <w:rsid w:val="2F735EEA"/>
    <w:rsid w:val="2F78109E"/>
    <w:rsid w:val="2F7C2AFD"/>
    <w:rsid w:val="2F7F996D"/>
    <w:rsid w:val="2F816FBA"/>
    <w:rsid w:val="2F967534"/>
    <w:rsid w:val="2F999ED9"/>
    <w:rsid w:val="2F9A12C3"/>
    <w:rsid w:val="2FA0119B"/>
    <w:rsid w:val="2FA53659"/>
    <w:rsid w:val="2FA701D1"/>
    <w:rsid w:val="2FB95427"/>
    <w:rsid w:val="2FB9A83C"/>
    <w:rsid w:val="2FBA5EDA"/>
    <w:rsid w:val="2FC64491"/>
    <w:rsid w:val="2FC81C2F"/>
    <w:rsid w:val="2FCAA75E"/>
    <w:rsid w:val="2FCD3267"/>
    <w:rsid w:val="2FD5CA72"/>
    <w:rsid w:val="2FD6437E"/>
    <w:rsid w:val="2FDB2AC3"/>
    <w:rsid w:val="2FDD2606"/>
    <w:rsid w:val="2FDE565C"/>
    <w:rsid w:val="2FE6CE93"/>
    <w:rsid w:val="2FED435B"/>
    <w:rsid w:val="2FF036C5"/>
    <w:rsid w:val="2FF1EBF2"/>
    <w:rsid w:val="2FF4D41E"/>
    <w:rsid w:val="2FF6948E"/>
    <w:rsid w:val="2FF6A43C"/>
    <w:rsid w:val="2FF9D687"/>
    <w:rsid w:val="30054A0F"/>
    <w:rsid w:val="3009075C"/>
    <w:rsid w:val="30091E41"/>
    <w:rsid w:val="301220CE"/>
    <w:rsid w:val="3018AA3E"/>
    <w:rsid w:val="301B9304"/>
    <w:rsid w:val="3024AA13"/>
    <w:rsid w:val="302ACFC6"/>
    <w:rsid w:val="302C4D2B"/>
    <w:rsid w:val="30373BD2"/>
    <w:rsid w:val="303BFF6C"/>
    <w:rsid w:val="303F04D1"/>
    <w:rsid w:val="3041D9D9"/>
    <w:rsid w:val="304498BF"/>
    <w:rsid w:val="304861EB"/>
    <w:rsid w:val="30490CBB"/>
    <w:rsid w:val="30495C90"/>
    <w:rsid w:val="304A40C3"/>
    <w:rsid w:val="3057B745"/>
    <w:rsid w:val="305D6EC3"/>
    <w:rsid w:val="305FBBE1"/>
    <w:rsid w:val="305FDBF7"/>
    <w:rsid w:val="3062FE98"/>
    <w:rsid w:val="3067148B"/>
    <w:rsid w:val="306C6E70"/>
    <w:rsid w:val="306D8411"/>
    <w:rsid w:val="3072470D"/>
    <w:rsid w:val="307940EA"/>
    <w:rsid w:val="3089CACB"/>
    <w:rsid w:val="308D907E"/>
    <w:rsid w:val="3094FF9B"/>
    <w:rsid w:val="309CB819"/>
    <w:rsid w:val="309EC85A"/>
    <w:rsid w:val="309FF5CC"/>
    <w:rsid w:val="30A031B9"/>
    <w:rsid w:val="30A3C3F1"/>
    <w:rsid w:val="30ADB643"/>
    <w:rsid w:val="30B753B7"/>
    <w:rsid w:val="30B80654"/>
    <w:rsid w:val="30BAAC73"/>
    <w:rsid w:val="30C9BAA3"/>
    <w:rsid w:val="30CA9E73"/>
    <w:rsid w:val="30D2EE6F"/>
    <w:rsid w:val="30D3CEBA"/>
    <w:rsid w:val="30D91A13"/>
    <w:rsid w:val="30DA09E2"/>
    <w:rsid w:val="30DA9B4C"/>
    <w:rsid w:val="30DB5BD9"/>
    <w:rsid w:val="30DBB192"/>
    <w:rsid w:val="30DCEA05"/>
    <w:rsid w:val="30DE4505"/>
    <w:rsid w:val="30ECBBAA"/>
    <w:rsid w:val="30EED494"/>
    <w:rsid w:val="30F3323F"/>
    <w:rsid w:val="30F42784"/>
    <w:rsid w:val="30F9D12F"/>
    <w:rsid w:val="310485AD"/>
    <w:rsid w:val="3106E1D1"/>
    <w:rsid w:val="3107E97F"/>
    <w:rsid w:val="310A9727"/>
    <w:rsid w:val="310F2B5B"/>
    <w:rsid w:val="311EEB42"/>
    <w:rsid w:val="3122ED2E"/>
    <w:rsid w:val="312469A6"/>
    <w:rsid w:val="3127CCA3"/>
    <w:rsid w:val="312D095C"/>
    <w:rsid w:val="312D7D7F"/>
    <w:rsid w:val="312F6F33"/>
    <w:rsid w:val="31357790"/>
    <w:rsid w:val="313955AA"/>
    <w:rsid w:val="31406F15"/>
    <w:rsid w:val="3145742C"/>
    <w:rsid w:val="3147D98C"/>
    <w:rsid w:val="31494D7B"/>
    <w:rsid w:val="314AB8E1"/>
    <w:rsid w:val="314D43F1"/>
    <w:rsid w:val="31503785"/>
    <w:rsid w:val="31592E70"/>
    <w:rsid w:val="315BA2EF"/>
    <w:rsid w:val="316CB969"/>
    <w:rsid w:val="3177762A"/>
    <w:rsid w:val="317D1DE6"/>
    <w:rsid w:val="318037B4"/>
    <w:rsid w:val="318671E0"/>
    <w:rsid w:val="3186CA6A"/>
    <w:rsid w:val="318B3711"/>
    <w:rsid w:val="319358D4"/>
    <w:rsid w:val="3195F982"/>
    <w:rsid w:val="31971115"/>
    <w:rsid w:val="3197BC2F"/>
    <w:rsid w:val="319911FE"/>
    <w:rsid w:val="319E788A"/>
    <w:rsid w:val="31A36709"/>
    <w:rsid w:val="31A3C5CD"/>
    <w:rsid w:val="31AAEF80"/>
    <w:rsid w:val="31AE4B0A"/>
    <w:rsid w:val="31B23A68"/>
    <w:rsid w:val="31BA940B"/>
    <w:rsid w:val="31C043DE"/>
    <w:rsid w:val="31C0CD21"/>
    <w:rsid w:val="31CAFFFA"/>
    <w:rsid w:val="31CD0AD0"/>
    <w:rsid w:val="31CDC928"/>
    <w:rsid w:val="31E11682"/>
    <w:rsid w:val="31E385FE"/>
    <w:rsid w:val="31F53535"/>
    <w:rsid w:val="31F9B7F9"/>
    <w:rsid w:val="31FC8C2A"/>
    <w:rsid w:val="3200CB56"/>
    <w:rsid w:val="320148A0"/>
    <w:rsid w:val="3203F1A3"/>
    <w:rsid w:val="32040D28"/>
    <w:rsid w:val="3206BE00"/>
    <w:rsid w:val="3209D431"/>
    <w:rsid w:val="320BBB03"/>
    <w:rsid w:val="3211F226"/>
    <w:rsid w:val="3213FC99"/>
    <w:rsid w:val="321AFBD6"/>
    <w:rsid w:val="321BB60C"/>
    <w:rsid w:val="321DE18F"/>
    <w:rsid w:val="321FD5B0"/>
    <w:rsid w:val="32221C2C"/>
    <w:rsid w:val="322496A2"/>
    <w:rsid w:val="3237C1D2"/>
    <w:rsid w:val="3237C8A2"/>
    <w:rsid w:val="3242A996"/>
    <w:rsid w:val="3249EC3D"/>
    <w:rsid w:val="324E07E3"/>
    <w:rsid w:val="3252A3A4"/>
    <w:rsid w:val="32550297"/>
    <w:rsid w:val="325A93D2"/>
    <w:rsid w:val="325EABF1"/>
    <w:rsid w:val="32651E33"/>
    <w:rsid w:val="32660182"/>
    <w:rsid w:val="326DF068"/>
    <w:rsid w:val="326FFC07"/>
    <w:rsid w:val="3270ECF5"/>
    <w:rsid w:val="3271EB93"/>
    <w:rsid w:val="3273E7D0"/>
    <w:rsid w:val="3275F212"/>
    <w:rsid w:val="327875F9"/>
    <w:rsid w:val="327A1566"/>
    <w:rsid w:val="32866968"/>
    <w:rsid w:val="3287A94C"/>
    <w:rsid w:val="3289199D"/>
    <w:rsid w:val="32896CEC"/>
    <w:rsid w:val="328FF901"/>
    <w:rsid w:val="3295A043"/>
    <w:rsid w:val="329A61A1"/>
    <w:rsid w:val="329D7B46"/>
    <w:rsid w:val="32B00038"/>
    <w:rsid w:val="32B9165D"/>
    <w:rsid w:val="32BC2211"/>
    <w:rsid w:val="32BD4B2C"/>
    <w:rsid w:val="32C03A07"/>
    <w:rsid w:val="32C18121"/>
    <w:rsid w:val="32C238E1"/>
    <w:rsid w:val="32D57F66"/>
    <w:rsid w:val="32D6397D"/>
    <w:rsid w:val="32E08ACD"/>
    <w:rsid w:val="32E24DF5"/>
    <w:rsid w:val="32E57C67"/>
    <w:rsid w:val="32E9D786"/>
    <w:rsid w:val="32F0714E"/>
    <w:rsid w:val="32FBB2BD"/>
    <w:rsid w:val="3306CA69"/>
    <w:rsid w:val="330780F9"/>
    <w:rsid w:val="330EBCC3"/>
    <w:rsid w:val="330F110E"/>
    <w:rsid w:val="33203D2B"/>
    <w:rsid w:val="33266E28"/>
    <w:rsid w:val="332C4B6D"/>
    <w:rsid w:val="3339ABC4"/>
    <w:rsid w:val="3339D5FF"/>
    <w:rsid w:val="3343ADBC"/>
    <w:rsid w:val="33456BC9"/>
    <w:rsid w:val="334587D8"/>
    <w:rsid w:val="33474C22"/>
    <w:rsid w:val="33481854"/>
    <w:rsid w:val="334A42B6"/>
    <w:rsid w:val="334F336B"/>
    <w:rsid w:val="3352AD26"/>
    <w:rsid w:val="33543A7D"/>
    <w:rsid w:val="335ECC41"/>
    <w:rsid w:val="335F3AD5"/>
    <w:rsid w:val="33638165"/>
    <w:rsid w:val="33640338"/>
    <w:rsid w:val="336F3E37"/>
    <w:rsid w:val="3371BF73"/>
    <w:rsid w:val="3378E7FE"/>
    <w:rsid w:val="337B4D5B"/>
    <w:rsid w:val="3385816A"/>
    <w:rsid w:val="338E6F9D"/>
    <w:rsid w:val="3392A8AB"/>
    <w:rsid w:val="3397AFFF"/>
    <w:rsid w:val="33A48650"/>
    <w:rsid w:val="33AB4292"/>
    <w:rsid w:val="33AC9B13"/>
    <w:rsid w:val="33B42E61"/>
    <w:rsid w:val="33C1FCC8"/>
    <w:rsid w:val="33C44091"/>
    <w:rsid w:val="33C8893A"/>
    <w:rsid w:val="33C9B40D"/>
    <w:rsid w:val="33CD3042"/>
    <w:rsid w:val="33D4EC1D"/>
    <w:rsid w:val="33D8EB40"/>
    <w:rsid w:val="33DD33FE"/>
    <w:rsid w:val="33E310B2"/>
    <w:rsid w:val="33E317A9"/>
    <w:rsid w:val="33E5A73C"/>
    <w:rsid w:val="33E6E759"/>
    <w:rsid w:val="33E91BD7"/>
    <w:rsid w:val="33ED2170"/>
    <w:rsid w:val="33F35E26"/>
    <w:rsid w:val="33F49BFC"/>
    <w:rsid w:val="33F57402"/>
    <w:rsid w:val="33F719CA"/>
    <w:rsid w:val="33F8C721"/>
    <w:rsid w:val="33FDD0BD"/>
    <w:rsid w:val="340B03A1"/>
    <w:rsid w:val="340CB2C3"/>
    <w:rsid w:val="3414CA18"/>
    <w:rsid w:val="3416B92F"/>
    <w:rsid w:val="341C299F"/>
    <w:rsid w:val="341DA6D2"/>
    <w:rsid w:val="3422343E"/>
    <w:rsid w:val="3425BA45"/>
    <w:rsid w:val="3426A469"/>
    <w:rsid w:val="34291B8C"/>
    <w:rsid w:val="342947FD"/>
    <w:rsid w:val="342D6EB7"/>
    <w:rsid w:val="342DAA3E"/>
    <w:rsid w:val="342E6BBA"/>
    <w:rsid w:val="342EA33A"/>
    <w:rsid w:val="3431DEE2"/>
    <w:rsid w:val="34342FBD"/>
    <w:rsid w:val="343930A6"/>
    <w:rsid w:val="343E8293"/>
    <w:rsid w:val="34441048"/>
    <w:rsid w:val="34484492"/>
    <w:rsid w:val="344BC489"/>
    <w:rsid w:val="344CCE99"/>
    <w:rsid w:val="344EDE8A"/>
    <w:rsid w:val="344FD395"/>
    <w:rsid w:val="34516264"/>
    <w:rsid w:val="34535000"/>
    <w:rsid w:val="345E2369"/>
    <w:rsid w:val="3460FB83"/>
    <w:rsid w:val="34672028"/>
    <w:rsid w:val="346778F6"/>
    <w:rsid w:val="3470BCF0"/>
    <w:rsid w:val="348336D4"/>
    <w:rsid w:val="3487D438"/>
    <w:rsid w:val="349A10B8"/>
    <w:rsid w:val="349BFD9E"/>
    <w:rsid w:val="34A1D3C6"/>
    <w:rsid w:val="34A22455"/>
    <w:rsid w:val="34AF5F75"/>
    <w:rsid w:val="34B44BD5"/>
    <w:rsid w:val="34B7B4B6"/>
    <w:rsid w:val="34C317B1"/>
    <w:rsid w:val="34C60E0E"/>
    <w:rsid w:val="34C62AE8"/>
    <w:rsid w:val="34C6C6C3"/>
    <w:rsid w:val="34D0B841"/>
    <w:rsid w:val="34D9E9E7"/>
    <w:rsid w:val="34DAA6FE"/>
    <w:rsid w:val="34DD73DD"/>
    <w:rsid w:val="34E591F1"/>
    <w:rsid w:val="34E95F20"/>
    <w:rsid w:val="34EAEB08"/>
    <w:rsid w:val="34F11079"/>
    <w:rsid w:val="350C42DE"/>
    <w:rsid w:val="350D0FE8"/>
    <w:rsid w:val="35143234"/>
    <w:rsid w:val="3516F948"/>
    <w:rsid w:val="351E0C68"/>
    <w:rsid w:val="35205ADB"/>
    <w:rsid w:val="3520F86A"/>
    <w:rsid w:val="3521BF7B"/>
    <w:rsid w:val="35235434"/>
    <w:rsid w:val="35270319"/>
    <w:rsid w:val="35366E5A"/>
    <w:rsid w:val="3537D33B"/>
    <w:rsid w:val="354178DC"/>
    <w:rsid w:val="3542D65A"/>
    <w:rsid w:val="35468687"/>
    <w:rsid w:val="3550665A"/>
    <w:rsid w:val="3553063E"/>
    <w:rsid w:val="3555C32C"/>
    <w:rsid w:val="35564C0A"/>
    <w:rsid w:val="35584DCA"/>
    <w:rsid w:val="3558E02A"/>
    <w:rsid w:val="3562D8CD"/>
    <w:rsid w:val="356E26C0"/>
    <w:rsid w:val="3576C1B7"/>
    <w:rsid w:val="3576E6E9"/>
    <w:rsid w:val="357BB0F0"/>
    <w:rsid w:val="358A6972"/>
    <w:rsid w:val="3597003F"/>
    <w:rsid w:val="3599058F"/>
    <w:rsid w:val="35A07B51"/>
    <w:rsid w:val="35A12231"/>
    <w:rsid w:val="35AB220B"/>
    <w:rsid w:val="35B016BB"/>
    <w:rsid w:val="35B2D440"/>
    <w:rsid w:val="35B352EC"/>
    <w:rsid w:val="35B3826D"/>
    <w:rsid w:val="35B717F4"/>
    <w:rsid w:val="35BA43CA"/>
    <w:rsid w:val="35BFB3D2"/>
    <w:rsid w:val="35C1803F"/>
    <w:rsid w:val="35C546AB"/>
    <w:rsid w:val="35C70CC2"/>
    <w:rsid w:val="35C7109C"/>
    <w:rsid w:val="35C93F18"/>
    <w:rsid w:val="35D252F8"/>
    <w:rsid w:val="35D31B33"/>
    <w:rsid w:val="35D71082"/>
    <w:rsid w:val="35DF3FDC"/>
    <w:rsid w:val="35E6520B"/>
    <w:rsid w:val="35EA95B2"/>
    <w:rsid w:val="35EF2061"/>
    <w:rsid w:val="35F9F3C2"/>
    <w:rsid w:val="35FD7721"/>
    <w:rsid w:val="360020B0"/>
    <w:rsid w:val="3600627A"/>
    <w:rsid w:val="36026607"/>
    <w:rsid w:val="36061764"/>
    <w:rsid w:val="3607DB25"/>
    <w:rsid w:val="36080D25"/>
    <w:rsid w:val="36151E07"/>
    <w:rsid w:val="36161AF7"/>
    <w:rsid w:val="361C7896"/>
    <w:rsid w:val="36204DC0"/>
    <w:rsid w:val="3620B772"/>
    <w:rsid w:val="3625900D"/>
    <w:rsid w:val="3626EFAA"/>
    <w:rsid w:val="362BB267"/>
    <w:rsid w:val="362C2BF6"/>
    <w:rsid w:val="362D4A6F"/>
    <w:rsid w:val="362EE84A"/>
    <w:rsid w:val="36318CA7"/>
    <w:rsid w:val="36353BCF"/>
    <w:rsid w:val="363A9B1F"/>
    <w:rsid w:val="363BDAA3"/>
    <w:rsid w:val="364350EC"/>
    <w:rsid w:val="36483C6F"/>
    <w:rsid w:val="364A1AE5"/>
    <w:rsid w:val="3651A29F"/>
    <w:rsid w:val="365232C3"/>
    <w:rsid w:val="36594E89"/>
    <w:rsid w:val="365C7508"/>
    <w:rsid w:val="3663724B"/>
    <w:rsid w:val="36647D13"/>
    <w:rsid w:val="366D930C"/>
    <w:rsid w:val="366F01C0"/>
    <w:rsid w:val="36714BBA"/>
    <w:rsid w:val="36739CB8"/>
    <w:rsid w:val="36753A90"/>
    <w:rsid w:val="367A046F"/>
    <w:rsid w:val="367B33B9"/>
    <w:rsid w:val="368727F0"/>
    <w:rsid w:val="3689CFD8"/>
    <w:rsid w:val="3695C27F"/>
    <w:rsid w:val="3697E200"/>
    <w:rsid w:val="369BDBE6"/>
    <w:rsid w:val="369FB2F4"/>
    <w:rsid w:val="36A50008"/>
    <w:rsid w:val="36A993C3"/>
    <w:rsid w:val="36AB7D7C"/>
    <w:rsid w:val="36AC1EE5"/>
    <w:rsid w:val="36AFCA6E"/>
    <w:rsid w:val="36B00295"/>
    <w:rsid w:val="36B7C8CC"/>
    <w:rsid w:val="36BD72C0"/>
    <w:rsid w:val="36BEBD37"/>
    <w:rsid w:val="36C3A679"/>
    <w:rsid w:val="36C44CDD"/>
    <w:rsid w:val="36C62F22"/>
    <w:rsid w:val="36D878CE"/>
    <w:rsid w:val="36D96B06"/>
    <w:rsid w:val="36DB8B6E"/>
    <w:rsid w:val="36E503F3"/>
    <w:rsid w:val="36E5A701"/>
    <w:rsid w:val="36EF4EFD"/>
    <w:rsid w:val="36F5D1CF"/>
    <w:rsid w:val="36F5D619"/>
    <w:rsid w:val="36FC4459"/>
    <w:rsid w:val="3710E01C"/>
    <w:rsid w:val="371996FD"/>
    <w:rsid w:val="371D52F2"/>
    <w:rsid w:val="371EA199"/>
    <w:rsid w:val="372DC95F"/>
    <w:rsid w:val="372E40D1"/>
    <w:rsid w:val="374CC9A9"/>
    <w:rsid w:val="374F640E"/>
    <w:rsid w:val="37599905"/>
    <w:rsid w:val="375CCAC2"/>
    <w:rsid w:val="3772F338"/>
    <w:rsid w:val="37738624"/>
    <w:rsid w:val="37762355"/>
    <w:rsid w:val="3776EC6C"/>
    <w:rsid w:val="377791E6"/>
    <w:rsid w:val="377A6E26"/>
    <w:rsid w:val="378038FE"/>
    <w:rsid w:val="37851BF3"/>
    <w:rsid w:val="378580CD"/>
    <w:rsid w:val="378A14DD"/>
    <w:rsid w:val="378B8861"/>
    <w:rsid w:val="3791E703"/>
    <w:rsid w:val="379D16A1"/>
    <w:rsid w:val="37A31562"/>
    <w:rsid w:val="37A6CD2C"/>
    <w:rsid w:val="37B2EDF2"/>
    <w:rsid w:val="37B3FBF0"/>
    <w:rsid w:val="37B615CB"/>
    <w:rsid w:val="37BFC1EC"/>
    <w:rsid w:val="37C107E7"/>
    <w:rsid w:val="37C93535"/>
    <w:rsid w:val="37C9623E"/>
    <w:rsid w:val="37D0B78D"/>
    <w:rsid w:val="37D2775B"/>
    <w:rsid w:val="37D3967D"/>
    <w:rsid w:val="37D4C402"/>
    <w:rsid w:val="37D72184"/>
    <w:rsid w:val="37D8F4FA"/>
    <w:rsid w:val="37E1B86F"/>
    <w:rsid w:val="37E9228D"/>
    <w:rsid w:val="37E971FB"/>
    <w:rsid w:val="37EF5AD0"/>
    <w:rsid w:val="37EFFB62"/>
    <w:rsid w:val="37FCC7FF"/>
    <w:rsid w:val="37FCF9AD"/>
    <w:rsid w:val="3803BCFC"/>
    <w:rsid w:val="3808F717"/>
    <w:rsid w:val="380AD221"/>
    <w:rsid w:val="380D2AE8"/>
    <w:rsid w:val="380D4722"/>
    <w:rsid w:val="38199053"/>
    <w:rsid w:val="381BDB47"/>
    <w:rsid w:val="3820AB5D"/>
    <w:rsid w:val="382544DB"/>
    <w:rsid w:val="382C0839"/>
    <w:rsid w:val="38308CF9"/>
    <w:rsid w:val="3835BE97"/>
    <w:rsid w:val="383A7CA4"/>
    <w:rsid w:val="383D84FA"/>
    <w:rsid w:val="384209DB"/>
    <w:rsid w:val="385552A8"/>
    <w:rsid w:val="385AA079"/>
    <w:rsid w:val="385CD5A6"/>
    <w:rsid w:val="385D819E"/>
    <w:rsid w:val="3864F4AB"/>
    <w:rsid w:val="3865F87E"/>
    <w:rsid w:val="386EF6DB"/>
    <w:rsid w:val="38777A60"/>
    <w:rsid w:val="387A51DE"/>
    <w:rsid w:val="3884CD1E"/>
    <w:rsid w:val="38863D9F"/>
    <w:rsid w:val="388668DC"/>
    <w:rsid w:val="3892A299"/>
    <w:rsid w:val="38973554"/>
    <w:rsid w:val="389C8F7F"/>
    <w:rsid w:val="38A0DB42"/>
    <w:rsid w:val="38A3E53D"/>
    <w:rsid w:val="38A51297"/>
    <w:rsid w:val="38A737C8"/>
    <w:rsid w:val="38A85D40"/>
    <w:rsid w:val="38A88A8C"/>
    <w:rsid w:val="38A9B6DE"/>
    <w:rsid w:val="38B53AD1"/>
    <w:rsid w:val="38B95B88"/>
    <w:rsid w:val="38C61CC2"/>
    <w:rsid w:val="38C64EFA"/>
    <w:rsid w:val="38D269A0"/>
    <w:rsid w:val="38D2CFA4"/>
    <w:rsid w:val="38D400B8"/>
    <w:rsid w:val="38DA9284"/>
    <w:rsid w:val="38E0BEFF"/>
    <w:rsid w:val="38E0ED2F"/>
    <w:rsid w:val="38E9E573"/>
    <w:rsid w:val="38F18E9D"/>
    <w:rsid w:val="38FBA8D7"/>
    <w:rsid w:val="3903B35B"/>
    <w:rsid w:val="39124CCA"/>
    <w:rsid w:val="39162C5D"/>
    <w:rsid w:val="391803B9"/>
    <w:rsid w:val="391F8872"/>
    <w:rsid w:val="391F9344"/>
    <w:rsid w:val="392392F1"/>
    <w:rsid w:val="392DCC5E"/>
    <w:rsid w:val="392EC0C5"/>
    <w:rsid w:val="3932999A"/>
    <w:rsid w:val="3936A3F4"/>
    <w:rsid w:val="3937DBBA"/>
    <w:rsid w:val="39413083"/>
    <w:rsid w:val="3943EE41"/>
    <w:rsid w:val="394437A6"/>
    <w:rsid w:val="3946B1EA"/>
    <w:rsid w:val="394BB74D"/>
    <w:rsid w:val="39532607"/>
    <w:rsid w:val="39534297"/>
    <w:rsid w:val="3958BA67"/>
    <w:rsid w:val="395F052F"/>
    <w:rsid w:val="395FAC11"/>
    <w:rsid w:val="396B3B76"/>
    <w:rsid w:val="396CF891"/>
    <w:rsid w:val="39863843"/>
    <w:rsid w:val="398BD50E"/>
    <w:rsid w:val="398C70D0"/>
    <w:rsid w:val="398D88C9"/>
    <w:rsid w:val="39906212"/>
    <w:rsid w:val="399692A3"/>
    <w:rsid w:val="399FDF5F"/>
    <w:rsid w:val="39AC239E"/>
    <w:rsid w:val="39AE274A"/>
    <w:rsid w:val="39AFD91F"/>
    <w:rsid w:val="39B3EA5B"/>
    <w:rsid w:val="39BC464E"/>
    <w:rsid w:val="39C6C89E"/>
    <w:rsid w:val="39CDA9C1"/>
    <w:rsid w:val="39CEC076"/>
    <w:rsid w:val="39E87D41"/>
    <w:rsid w:val="39E9A59E"/>
    <w:rsid w:val="39F0C980"/>
    <w:rsid w:val="39F3366F"/>
    <w:rsid w:val="3A078890"/>
    <w:rsid w:val="3A09CF16"/>
    <w:rsid w:val="3A0E6D73"/>
    <w:rsid w:val="3A134AC1"/>
    <w:rsid w:val="3A143F9C"/>
    <w:rsid w:val="3A156EA3"/>
    <w:rsid w:val="3A156F6D"/>
    <w:rsid w:val="3A187FF9"/>
    <w:rsid w:val="3A195931"/>
    <w:rsid w:val="3A1B19B6"/>
    <w:rsid w:val="3A1FE9B7"/>
    <w:rsid w:val="3A2DEBA2"/>
    <w:rsid w:val="3A2E6E54"/>
    <w:rsid w:val="3A3519B1"/>
    <w:rsid w:val="3A36AC18"/>
    <w:rsid w:val="3A50084A"/>
    <w:rsid w:val="3A510B32"/>
    <w:rsid w:val="3A547E44"/>
    <w:rsid w:val="3A56874B"/>
    <w:rsid w:val="3A5E35FD"/>
    <w:rsid w:val="3A6891CB"/>
    <w:rsid w:val="3A69C7F9"/>
    <w:rsid w:val="3A6E3A01"/>
    <w:rsid w:val="3A6F8D7A"/>
    <w:rsid w:val="3A706209"/>
    <w:rsid w:val="3A70F857"/>
    <w:rsid w:val="3A713A34"/>
    <w:rsid w:val="3A74BD4A"/>
    <w:rsid w:val="3A754D30"/>
    <w:rsid w:val="3A77883D"/>
    <w:rsid w:val="3A7D1712"/>
    <w:rsid w:val="3A7D9BF7"/>
    <w:rsid w:val="3A7F5ABB"/>
    <w:rsid w:val="3A86A474"/>
    <w:rsid w:val="3A8CB80A"/>
    <w:rsid w:val="3A8D9907"/>
    <w:rsid w:val="3A8E80E6"/>
    <w:rsid w:val="3A909BFB"/>
    <w:rsid w:val="3A960D4F"/>
    <w:rsid w:val="3AA0B375"/>
    <w:rsid w:val="3AA53140"/>
    <w:rsid w:val="3AAC02C7"/>
    <w:rsid w:val="3AB7D290"/>
    <w:rsid w:val="3ABF0A36"/>
    <w:rsid w:val="3AC44972"/>
    <w:rsid w:val="3ACB04FE"/>
    <w:rsid w:val="3ACC4CF4"/>
    <w:rsid w:val="3AD0C160"/>
    <w:rsid w:val="3AD27455"/>
    <w:rsid w:val="3ADDEF4A"/>
    <w:rsid w:val="3AE3D1F6"/>
    <w:rsid w:val="3AE98C1A"/>
    <w:rsid w:val="3AEB9CB2"/>
    <w:rsid w:val="3AEC3D1A"/>
    <w:rsid w:val="3AED59E2"/>
    <w:rsid w:val="3AEE606F"/>
    <w:rsid w:val="3AEF8495"/>
    <w:rsid w:val="3AF9DD05"/>
    <w:rsid w:val="3AFF6B7A"/>
    <w:rsid w:val="3B0FDE84"/>
    <w:rsid w:val="3B12FE1B"/>
    <w:rsid w:val="3B1A7F6B"/>
    <w:rsid w:val="3B1E88A4"/>
    <w:rsid w:val="3B266F71"/>
    <w:rsid w:val="3B2A5549"/>
    <w:rsid w:val="3B2A7C87"/>
    <w:rsid w:val="3B2BA137"/>
    <w:rsid w:val="3B2C1F0C"/>
    <w:rsid w:val="3B2EAFF4"/>
    <w:rsid w:val="3B3C22BC"/>
    <w:rsid w:val="3B3CABC7"/>
    <w:rsid w:val="3B4A0B6A"/>
    <w:rsid w:val="3B4D2EA8"/>
    <w:rsid w:val="3B50FE33"/>
    <w:rsid w:val="3B51A051"/>
    <w:rsid w:val="3B54ED94"/>
    <w:rsid w:val="3B55ECC0"/>
    <w:rsid w:val="3B5B0CE1"/>
    <w:rsid w:val="3B604AB2"/>
    <w:rsid w:val="3B67AF67"/>
    <w:rsid w:val="3B6B8473"/>
    <w:rsid w:val="3B72CF55"/>
    <w:rsid w:val="3B7FF878"/>
    <w:rsid w:val="3B83C2A5"/>
    <w:rsid w:val="3B8AF8CE"/>
    <w:rsid w:val="3B8D0C55"/>
    <w:rsid w:val="3B912937"/>
    <w:rsid w:val="3B9B8B9C"/>
    <w:rsid w:val="3BA242D4"/>
    <w:rsid w:val="3BA36E70"/>
    <w:rsid w:val="3BA59C72"/>
    <w:rsid w:val="3BA6B0BA"/>
    <w:rsid w:val="3BA94AC0"/>
    <w:rsid w:val="3BAE5299"/>
    <w:rsid w:val="3BAEA377"/>
    <w:rsid w:val="3BAF2730"/>
    <w:rsid w:val="3BB0BA60"/>
    <w:rsid w:val="3BB27BF3"/>
    <w:rsid w:val="3BBAD61F"/>
    <w:rsid w:val="3BBD077A"/>
    <w:rsid w:val="3BD25ABF"/>
    <w:rsid w:val="3BD589E5"/>
    <w:rsid w:val="3BD79BB8"/>
    <w:rsid w:val="3BE36712"/>
    <w:rsid w:val="3BE37385"/>
    <w:rsid w:val="3BEB1B0A"/>
    <w:rsid w:val="3BEE4968"/>
    <w:rsid w:val="3BFBC58B"/>
    <w:rsid w:val="3BFFAAEE"/>
    <w:rsid w:val="3C0094B1"/>
    <w:rsid w:val="3C03A377"/>
    <w:rsid w:val="3C04DAAF"/>
    <w:rsid w:val="3C0DD06E"/>
    <w:rsid w:val="3C1398C9"/>
    <w:rsid w:val="3C14D48C"/>
    <w:rsid w:val="3C1AFD38"/>
    <w:rsid w:val="3C218635"/>
    <w:rsid w:val="3C2E4850"/>
    <w:rsid w:val="3C31E217"/>
    <w:rsid w:val="3C3459E2"/>
    <w:rsid w:val="3C4067FD"/>
    <w:rsid w:val="3C44F12B"/>
    <w:rsid w:val="3C50D878"/>
    <w:rsid w:val="3C52873F"/>
    <w:rsid w:val="3C528DF6"/>
    <w:rsid w:val="3C554E80"/>
    <w:rsid w:val="3C581479"/>
    <w:rsid w:val="3C5A28F7"/>
    <w:rsid w:val="3C5F7B88"/>
    <w:rsid w:val="3C6019D3"/>
    <w:rsid w:val="3C65AF28"/>
    <w:rsid w:val="3C66328C"/>
    <w:rsid w:val="3C698999"/>
    <w:rsid w:val="3C6E44B6"/>
    <w:rsid w:val="3C72E08F"/>
    <w:rsid w:val="3C73A148"/>
    <w:rsid w:val="3C783595"/>
    <w:rsid w:val="3C78FE65"/>
    <w:rsid w:val="3C7E2B37"/>
    <w:rsid w:val="3C8AA866"/>
    <w:rsid w:val="3C8BBA93"/>
    <w:rsid w:val="3C8EB04F"/>
    <w:rsid w:val="3C8F8F0E"/>
    <w:rsid w:val="3C92481C"/>
    <w:rsid w:val="3C927833"/>
    <w:rsid w:val="3C9A9F53"/>
    <w:rsid w:val="3CA3E63A"/>
    <w:rsid w:val="3CA9DD9E"/>
    <w:rsid w:val="3CB15C8E"/>
    <w:rsid w:val="3CB37391"/>
    <w:rsid w:val="3CBACD76"/>
    <w:rsid w:val="3CC40618"/>
    <w:rsid w:val="3CC42D6C"/>
    <w:rsid w:val="3CC6CE64"/>
    <w:rsid w:val="3CC704CE"/>
    <w:rsid w:val="3CC74CC0"/>
    <w:rsid w:val="3CCE557C"/>
    <w:rsid w:val="3CDB2259"/>
    <w:rsid w:val="3CE7CCCD"/>
    <w:rsid w:val="3CEF60A0"/>
    <w:rsid w:val="3CF27979"/>
    <w:rsid w:val="3CF8F13E"/>
    <w:rsid w:val="3D068F3C"/>
    <w:rsid w:val="3D08B3E5"/>
    <w:rsid w:val="3D0DA0D2"/>
    <w:rsid w:val="3D0F09DD"/>
    <w:rsid w:val="3D0FC41A"/>
    <w:rsid w:val="3D194954"/>
    <w:rsid w:val="3D1D11F0"/>
    <w:rsid w:val="3D1D4DC3"/>
    <w:rsid w:val="3D1F4419"/>
    <w:rsid w:val="3D22254A"/>
    <w:rsid w:val="3D24F330"/>
    <w:rsid w:val="3D25DF5F"/>
    <w:rsid w:val="3D260ABE"/>
    <w:rsid w:val="3D283089"/>
    <w:rsid w:val="3D291E4D"/>
    <w:rsid w:val="3D2C834F"/>
    <w:rsid w:val="3D2D94C8"/>
    <w:rsid w:val="3D2E262B"/>
    <w:rsid w:val="3D300706"/>
    <w:rsid w:val="3D3046C9"/>
    <w:rsid w:val="3D39E2DA"/>
    <w:rsid w:val="3D40016A"/>
    <w:rsid w:val="3D45F0D0"/>
    <w:rsid w:val="3D4E9632"/>
    <w:rsid w:val="3D4E9C3E"/>
    <w:rsid w:val="3D532118"/>
    <w:rsid w:val="3D539404"/>
    <w:rsid w:val="3D56819D"/>
    <w:rsid w:val="3D59A6B2"/>
    <w:rsid w:val="3D5DC626"/>
    <w:rsid w:val="3D624A52"/>
    <w:rsid w:val="3D650D05"/>
    <w:rsid w:val="3D694662"/>
    <w:rsid w:val="3D6B0542"/>
    <w:rsid w:val="3D7F0273"/>
    <w:rsid w:val="3DACB18D"/>
    <w:rsid w:val="3DB0C201"/>
    <w:rsid w:val="3DB0F9BB"/>
    <w:rsid w:val="3DB399FD"/>
    <w:rsid w:val="3DC10BDA"/>
    <w:rsid w:val="3DC253BD"/>
    <w:rsid w:val="3DC3913B"/>
    <w:rsid w:val="3DC7DE6A"/>
    <w:rsid w:val="3DC7E0EB"/>
    <w:rsid w:val="3DC90C5F"/>
    <w:rsid w:val="3DCD0CE4"/>
    <w:rsid w:val="3DD6DFE7"/>
    <w:rsid w:val="3DD787B3"/>
    <w:rsid w:val="3DD8BEBF"/>
    <w:rsid w:val="3DDB7039"/>
    <w:rsid w:val="3DF82651"/>
    <w:rsid w:val="3E07D229"/>
    <w:rsid w:val="3E0AE15F"/>
    <w:rsid w:val="3E0F71A9"/>
    <w:rsid w:val="3E15BAAF"/>
    <w:rsid w:val="3E16B47C"/>
    <w:rsid w:val="3E16E065"/>
    <w:rsid w:val="3E16F437"/>
    <w:rsid w:val="3E18F292"/>
    <w:rsid w:val="3E2C4E34"/>
    <w:rsid w:val="3E31CE90"/>
    <w:rsid w:val="3E3301C4"/>
    <w:rsid w:val="3E336E61"/>
    <w:rsid w:val="3E39D339"/>
    <w:rsid w:val="3E414421"/>
    <w:rsid w:val="3E41FED1"/>
    <w:rsid w:val="3E4FAF3F"/>
    <w:rsid w:val="3E529EF0"/>
    <w:rsid w:val="3E55B26B"/>
    <w:rsid w:val="3E5A3A0B"/>
    <w:rsid w:val="3E5FFDCD"/>
    <w:rsid w:val="3E63DE6F"/>
    <w:rsid w:val="3E64787D"/>
    <w:rsid w:val="3E66B717"/>
    <w:rsid w:val="3E672418"/>
    <w:rsid w:val="3E6A62F8"/>
    <w:rsid w:val="3E6A9F1B"/>
    <w:rsid w:val="3E751B6D"/>
    <w:rsid w:val="3E8038EB"/>
    <w:rsid w:val="3E84CE20"/>
    <w:rsid w:val="3E881B31"/>
    <w:rsid w:val="3E8B5491"/>
    <w:rsid w:val="3E99DE3D"/>
    <w:rsid w:val="3E9BC316"/>
    <w:rsid w:val="3EA1F677"/>
    <w:rsid w:val="3EA6B0CF"/>
    <w:rsid w:val="3EAD06C8"/>
    <w:rsid w:val="3EB02EEC"/>
    <w:rsid w:val="3EB39B7E"/>
    <w:rsid w:val="3EB73AAB"/>
    <w:rsid w:val="3EBA34CD"/>
    <w:rsid w:val="3EBADC53"/>
    <w:rsid w:val="3EC5AADB"/>
    <w:rsid w:val="3EC693D7"/>
    <w:rsid w:val="3ECEB8BC"/>
    <w:rsid w:val="3ECF2C23"/>
    <w:rsid w:val="3ED865EC"/>
    <w:rsid w:val="3ED98547"/>
    <w:rsid w:val="3ED98F48"/>
    <w:rsid w:val="3EDD0775"/>
    <w:rsid w:val="3EE7B3E9"/>
    <w:rsid w:val="3EF51F37"/>
    <w:rsid w:val="3EF56993"/>
    <w:rsid w:val="3EF8E1B4"/>
    <w:rsid w:val="3EF90849"/>
    <w:rsid w:val="3F046145"/>
    <w:rsid w:val="3F047BA0"/>
    <w:rsid w:val="3F0A6CE6"/>
    <w:rsid w:val="3F0B0520"/>
    <w:rsid w:val="3F0D3F9C"/>
    <w:rsid w:val="3F0F05EF"/>
    <w:rsid w:val="3F103DB3"/>
    <w:rsid w:val="3F13BB13"/>
    <w:rsid w:val="3F15182D"/>
    <w:rsid w:val="3F19531E"/>
    <w:rsid w:val="3F2067D6"/>
    <w:rsid w:val="3F23301C"/>
    <w:rsid w:val="3F339E68"/>
    <w:rsid w:val="3F363CBE"/>
    <w:rsid w:val="3F3916DA"/>
    <w:rsid w:val="3F3B3278"/>
    <w:rsid w:val="3F3C6990"/>
    <w:rsid w:val="3F3E8265"/>
    <w:rsid w:val="3F429BE5"/>
    <w:rsid w:val="3F4455E9"/>
    <w:rsid w:val="3F457C4A"/>
    <w:rsid w:val="3F470956"/>
    <w:rsid w:val="3F4CCA1C"/>
    <w:rsid w:val="3F52FFD9"/>
    <w:rsid w:val="3F5827CB"/>
    <w:rsid w:val="3F595BFA"/>
    <w:rsid w:val="3F5AF8BC"/>
    <w:rsid w:val="3F5CECE1"/>
    <w:rsid w:val="3F5E4EA7"/>
    <w:rsid w:val="3F5F7765"/>
    <w:rsid w:val="3F69CDB0"/>
    <w:rsid w:val="3F6B0F6E"/>
    <w:rsid w:val="3F6CB6D1"/>
    <w:rsid w:val="3F704B99"/>
    <w:rsid w:val="3F742498"/>
    <w:rsid w:val="3F75A0F5"/>
    <w:rsid w:val="3F797854"/>
    <w:rsid w:val="3F7A51C3"/>
    <w:rsid w:val="3F7B1460"/>
    <w:rsid w:val="3F8922C0"/>
    <w:rsid w:val="3F8E9201"/>
    <w:rsid w:val="3F8F644B"/>
    <w:rsid w:val="3F90245A"/>
    <w:rsid w:val="3FA5E578"/>
    <w:rsid w:val="3FA6F157"/>
    <w:rsid w:val="3FAAD712"/>
    <w:rsid w:val="3FB14DA7"/>
    <w:rsid w:val="3FB2B245"/>
    <w:rsid w:val="3FB52E16"/>
    <w:rsid w:val="3FB67847"/>
    <w:rsid w:val="3FB680F7"/>
    <w:rsid w:val="3FB80C38"/>
    <w:rsid w:val="3FBD78D0"/>
    <w:rsid w:val="3FBD920F"/>
    <w:rsid w:val="3FD4623E"/>
    <w:rsid w:val="3FD5351A"/>
    <w:rsid w:val="3FD5E955"/>
    <w:rsid w:val="3FDA6046"/>
    <w:rsid w:val="3FDC05C1"/>
    <w:rsid w:val="3FEAD127"/>
    <w:rsid w:val="3FEBD1F2"/>
    <w:rsid w:val="3FEC2366"/>
    <w:rsid w:val="3FF00423"/>
    <w:rsid w:val="3FF071FC"/>
    <w:rsid w:val="3FF64001"/>
    <w:rsid w:val="3FF8BB0D"/>
    <w:rsid w:val="3FF9111C"/>
    <w:rsid w:val="3FFC4DEB"/>
    <w:rsid w:val="3FFDC66C"/>
    <w:rsid w:val="4009B17A"/>
    <w:rsid w:val="401ABAA2"/>
    <w:rsid w:val="401E4CCB"/>
    <w:rsid w:val="402A80E2"/>
    <w:rsid w:val="402B12F2"/>
    <w:rsid w:val="402B5733"/>
    <w:rsid w:val="402C3166"/>
    <w:rsid w:val="40317C5F"/>
    <w:rsid w:val="40356E17"/>
    <w:rsid w:val="40363D2D"/>
    <w:rsid w:val="403AA236"/>
    <w:rsid w:val="40428640"/>
    <w:rsid w:val="40498104"/>
    <w:rsid w:val="404A5CAF"/>
    <w:rsid w:val="404BB627"/>
    <w:rsid w:val="404D634B"/>
    <w:rsid w:val="405A2F0A"/>
    <w:rsid w:val="405FD14B"/>
    <w:rsid w:val="405FFA05"/>
    <w:rsid w:val="40632507"/>
    <w:rsid w:val="4063FDDF"/>
    <w:rsid w:val="40708725"/>
    <w:rsid w:val="4078628A"/>
    <w:rsid w:val="407CE0BD"/>
    <w:rsid w:val="40821D62"/>
    <w:rsid w:val="40828C45"/>
    <w:rsid w:val="40838BB8"/>
    <w:rsid w:val="40842021"/>
    <w:rsid w:val="408FAB71"/>
    <w:rsid w:val="40939CE4"/>
    <w:rsid w:val="4094F74E"/>
    <w:rsid w:val="40962D56"/>
    <w:rsid w:val="409C646B"/>
    <w:rsid w:val="40B1A30E"/>
    <w:rsid w:val="40B1FF3C"/>
    <w:rsid w:val="40B75075"/>
    <w:rsid w:val="40BE0F29"/>
    <w:rsid w:val="40BFDCBF"/>
    <w:rsid w:val="40C5B280"/>
    <w:rsid w:val="40C6A7C5"/>
    <w:rsid w:val="40CCE6C3"/>
    <w:rsid w:val="40CE0ED5"/>
    <w:rsid w:val="40D0F5FF"/>
    <w:rsid w:val="40D312F8"/>
    <w:rsid w:val="40D86EDA"/>
    <w:rsid w:val="40D9A06E"/>
    <w:rsid w:val="40DF8BC6"/>
    <w:rsid w:val="40E60F38"/>
    <w:rsid w:val="40E93CBA"/>
    <w:rsid w:val="40ED69FD"/>
    <w:rsid w:val="40F0800F"/>
    <w:rsid w:val="40F4F758"/>
    <w:rsid w:val="40F890A6"/>
    <w:rsid w:val="40FDA5AD"/>
    <w:rsid w:val="40FF7F2C"/>
    <w:rsid w:val="41022FB3"/>
    <w:rsid w:val="41039A19"/>
    <w:rsid w:val="41082762"/>
    <w:rsid w:val="410886C8"/>
    <w:rsid w:val="4108CF7A"/>
    <w:rsid w:val="410FF4F9"/>
    <w:rsid w:val="4110BA03"/>
    <w:rsid w:val="4113A223"/>
    <w:rsid w:val="411789FE"/>
    <w:rsid w:val="4119032C"/>
    <w:rsid w:val="41191892"/>
    <w:rsid w:val="411F1914"/>
    <w:rsid w:val="41201348"/>
    <w:rsid w:val="412E20A2"/>
    <w:rsid w:val="4130915D"/>
    <w:rsid w:val="41345F0B"/>
    <w:rsid w:val="4134ED24"/>
    <w:rsid w:val="413B59A5"/>
    <w:rsid w:val="41410DD1"/>
    <w:rsid w:val="414C6090"/>
    <w:rsid w:val="414CEC2D"/>
    <w:rsid w:val="415304FA"/>
    <w:rsid w:val="4153943E"/>
    <w:rsid w:val="4156B038"/>
    <w:rsid w:val="41587CCE"/>
    <w:rsid w:val="415A8BD9"/>
    <w:rsid w:val="4171D1DE"/>
    <w:rsid w:val="41731651"/>
    <w:rsid w:val="41765964"/>
    <w:rsid w:val="41811544"/>
    <w:rsid w:val="4181C0AC"/>
    <w:rsid w:val="418B1AF9"/>
    <w:rsid w:val="4199AE54"/>
    <w:rsid w:val="4199B140"/>
    <w:rsid w:val="419A3F87"/>
    <w:rsid w:val="419E1245"/>
    <w:rsid w:val="41A1EE4D"/>
    <w:rsid w:val="41A472DD"/>
    <w:rsid w:val="41A867D2"/>
    <w:rsid w:val="41AD2AAC"/>
    <w:rsid w:val="41AD9843"/>
    <w:rsid w:val="41AE8B0D"/>
    <w:rsid w:val="41AFDAA7"/>
    <w:rsid w:val="41B82303"/>
    <w:rsid w:val="41BA1D2C"/>
    <w:rsid w:val="41BA8310"/>
    <w:rsid w:val="41BDBE53"/>
    <w:rsid w:val="41CF47FE"/>
    <w:rsid w:val="41D12AC4"/>
    <w:rsid w:val="41D22F39"/>
    <w:rsid w:val="41D2C1A6"/>
    <w:rsid w:val="41D74FF6"/>
    <w:rsid w:val="41E42DED"/>
    <w:rsid w:val="41E9CEC7"/>
    <w:rsid w:val="41EAFA17"/>
    <w:rsid w:val="4205EE17"/>
    <w:rsid w:val="420C39F1"/>
    <w:rsid w:val="420D412A"/>
    <w:rsid w:val="421571AF"/>
    <w:rsid w:val="42219CCD"/>
    <w:rsid w:val="42275F25"/>
    <w:rsid w:val="42297C56"/>
    <w:rsid w:val="422C879C"/>
    <w:rsid w:val="422E5063"/>
    <w:rsid w:val="422F1185"/>
    <w:rsid w:val="423660E6"/>
    <w:rsid w:val="42373BF4"/>
    <w:rsid w:val="4243C00C"/>
    <w:rsid w:val="4247722F"/>
    <w:rsid w:val="424EAC44"/>
    <w:rsid w:val="4250359D"/>
    <w:rsid w:val="4251E941"/>
    <w:rsid w:val="4252A896"/>
    <w:rsid w:val="4253249F"/>
    <w:rsid w:val="425461A0"/>
    <w:rsid w:val="425AF3D6"/>
    <w:rsid w:val="425BAD20"/>
    <w:rsid w:val="425E6579"/>
    <w:rsid w:val="4261D939"/>
    <w:rsid w:val="42633165"/>
    <w:rsid w:val="426643A0"/>
    <w:rsid w:val="426714C9"/>
    <w:rsid w:val="426FD9CA"/>
    <w:rsid w:val="427A3CA7"/>
    <w:rsid w:val="42827BF9"/>
    <w:rsid w:val="42854836"/>
    <w:rsid w:val="4285756E"/>
    <w:rsid w:val="428B32A2"/>
    <w:rsid w:val="428EDC15"/>
    <w:rsid w:val="4290C7B9"/>
    <w:rsid w:val="429B5A84"/>
    <w:rsid w:val="429D906C"/>
    <w:rsid w:val="42A38646"/>
    <w:rsid w:val="42A85F47"/>
    <w:rsid w:val="42B19121"/>
    <w:rsid w:val="42C0FEAC"/>
    <w:rsid w:val="42CD51C2"/>
    <w:rsid w:val="42D01FFD"/>
    <w:rsid w:val="42D0B65C"/>
    <w:rsid w:val="42D0F03F"/>
    <w:rsid w:val="42D45F65"/>
    <w:rsid w:val="42D5632B"/>
    <w:rsid w:val="42D74639"/>
    <w:rsid w:val="42DE5804"/>
    <w:rsid w:val="42E72D70"/>
    <w:rsid w:val="42E7B23D"/>
    <w:rsid w:val="42E97B2D"/>
    <w:rsid w:val="42EAEC0B"/>
    <w:rsid w:val="42F1C66D"/>
    <w:rsid w:val="42F9C7B2"/>
    <w:rsid w:val="42FC902C"/>
    <w:rsid w:val="4302F2B3"/>
    <w:rsid w:val="43049726"/>
    <w:rsid w:val="4308E20F"/>
    <w:rsid w:val="430D8BA6"/>
    <w:rsid w:val="430E6696"/>
    <w:rsid w:val="430F9CD9"/>
    <w:rsid w:val="43120307"/>
    <w:rsid w:val="4314163A"/>
    <w:rsid w:val="431D9545"/>
    <w:rsid w:val="43265620"/>
    <w:rsid w:val="4327E8BA"/>
    <w:rsid w:val="432B2B64"/>
    <w:rsid w:val="432D9948"/>
    <w:rsid w:val="432DABAD"/>
    <w:rsid w:val="43336657"/>
    <w:rsid w:val="433573A4"/>
    <w:rsid w:val="43393574"/>
    <w:rsid w:val="433B027A"/>
    <w:rsid w:val="433CF034"/>
    <w:rsid w:val="4342BB4B"/>
    <w:rsid w:val="434C1614"/>
    <w:rsid w:val="434DF44D"/>
    <w:rsid w:val="434E4C16"/>
    <w:rsid w:val="434E4E16"/>
    <w:rsid w:val="43564BB9"/>
    <w:rsid w:val="4362F7F5"/>
    <w:rsid w:val="43635E04"/>
    <w:rsid w:val="43647600"/>
    <w:rsid w:val="43670FA0"/>
    <w:rsid w:val="436CFB25"/>
    <w:rsid w:val="436DFF9A"/>
    <w:rsid w:val="436E5D37"/>
    <w:rsid w:val="43742018"/>
    <w:rsid w:val="43784D42"/>
    <w:rsid w:val="437C8F91"/>
    <w:rsid w:val="437FC100"/>
    <w:rsid w:val="4381AA9A"/>
    <w:rsid w:val="43856070"/>
    <w:rsid w:val="4385EDB7"/>
    <w:rsid w:val="4391F97A"/>
    <w:rsid w:val="43A972F7"/>
    <w:rsid w:val="43A99DA5"/>
    <w:rsid w:val="43AF455F"/>
    <w:rsid w:val="43B3C338"/>
    <w:rsid w:val="43B66DDB"/>
    <w:rsid w:val="43BA38E3"/>
    <w:rsid w:val="43BB8981"/>
    <w:rsid w:val="43BC930B"/>
    <w:rsid w:val="43C20651"/>
    <w:rsid w:val="43C36622"/>
    <w:rsid w:val="43CAED0C"/>
    <w:rsid w:val="43CCAF5A"/>
    <w:rsid w:val="43CFEB58"/>
    <w:rsid w:val="43D189BD"/>
    <w:rsid w:val="43D4CDE8"/>
    <w:rsid w:val="43D90627"/>
    <w:rsid w:val="43E72676"/>
    <w:rsid w:val="43EB5FE7"/>
    <w:rsid w:val="43ED8BDA"/>
    <w:rsid w:val="43EFE21C"/>
    <w:rsid w:val="43F869B8"/>
    <w:rsid w:val="43F8B1DD"/>
    <w:rsid w:val="43FD4763"/>
    <w:rsid w:val="44012688"/>
    <w:rsid w:val="4401B700"/>
    <w:rsid w:val="440DEDAC"/>
    <w:rsid w:val="441A8F86"/>
    <w:rsid w:val="44239500"/>
    <w:rsid w:val="442574F3"/>
    <w:rsid w:val="4428EC16"/>
    <w:rsid w:val="442A6A24"/>
    <w:rsid w:val="442D1F32"/>
    <w:rsid w:val="442E44A4"/>
    <w:rsid w:val="4433F717"/>
    <w:rsid w:val="443CCF97"/>
    <w:rsid w:val="44425E95"/>
    <w:rsid w:val="444CE977"/>
    <w:rsid w:val="444D4072"/>
    <w:rsid w:val="444EF661"/>
    <w:rsid w:val="44515084"/>
    <w:rsid w:val="44554B64"/>
    <w:rsid w:val="4458E650"/>
    <w:rsid w:val="4463D165"/>
    <w:rsid w:val="4466843F"/>
    <w:rsid w:val="4471B995"/>
    <w:rsid w:val="4476DEF3"/>
    <w:rsid w:val="447B389A"/>
    <w:rsid w:val="44838B21"/>
    <w:rsid w:val="44882DCC"/>
    <w:rsid w:val="448B5980"/>
    <w:rsid w:val="4496FECF"/>
    <w:rsid w:val="4498104A"/>
    <w:rsid w:val="449E949B"/>
    <w:rsid w:val="44A35232"/>
    <w:rsid w:val="44A5785D"/>
    <w:rsid w:val="44AF4C1C"/>
    <w:rsid w:val="44B1F65B"/>
    <w:rsid w:val="44B26E4C"/>
    <w:rsid w:val="44B5573A"/>
    <w:rsid w:val="44B5C647"/>
    <w:rsid w:val="44B8AEC9"/>
    <w:rsid w:val="44BFCD96"/>
    <w:rsid w:val="44C5AA7D"/>
    <w:rsid w:val="44C61473"/>
    <w:rsid w:val="44C735F1"/>
    <w:rsid w:val="44C8117C"/>
    <w:rsid w:val="44C951EF"/>
    <w:rsid w:val="44CF36B8"/>
    <w:rsid w:val="44D1F797"/>
    <w:rsid w:val="44D43947"/>
    <w:rsid w:val="44D5923A"/>
    <w:rsid w:val="44D5C4F9"/>
    <w:rsid w:val="44DA6518"/>
    <w:rsid w:val="44DED07C"/>
    <w:rsid w:val="44DF1F5E"/>
    <w:rsid w:val="44F27B91"/>
    <w:rsid w:val="44F294E2"/>
    <w:rsid w:val="450D31A8"/>
    <w:rsid w:val="4516AA8E"/>
    <w:rsid w:val="4516ED43"/>
    <w:rsid w:val="451B9161"/>
    <w:rsid w:val="451C2473"/>
    <w:rsid w:val="451D0A84"/>
    <w:rsid w:val="45275A2E"/>
    <w:rsid w:val="452D504B"/>
    <w:rsid w:val="452ED6FF"/>
    <w:rsid w:val="453689A9"/>
    <w:rsid w:val="45371C00"/>
    <w:rsid w:val="453CDAC7"/>
    <w:rsid w:val="45482515"/>
    <w:rsid w:val="4549F2AB"/>
    <w:rsid w:val="454AF631"/>
    <w:rsid w:val="454F578B"/>
    <w:rsid w:val="45554937"/>
    <w:rsid w:val="45557714"/>
    <w:rsid w:val="4555FD68"/>
    <w:rsid w:val="4556E6AE"/>
    <w:rsid w:val="456B3154"/>
    <w:rsid w:val="456C609D"/>
    <w:rsid w:val="457AF8A4"/>
    <w:rsid w:val="457BF20F"/>
    <w:rsid w:val="4589C680"/>
    <w:rsid w:val="458ED95C"/>
    <w:rsid w:val="458F3001"/>
    <w:rsid w:val="459216B5"/>
    <w:rsid w:val="4593728D"/>
    <w:rsid w:val="459AB958"/>
    <w:rsid w:val="459BEF45"/>
    <w:rsid w:val="45A43D6B"/>
    <w:rsid w:val="45A7E24D"/>
    <w:rsid w:val="45A978C9"/>
    <w:rsid w:val="45ABBCF5"/>
    <w:rsid w:val="45ADC9D1"/>
    <w:rsid w:val="45B3F181"/>
    <w:rsid w:val="45B5E7A2"/>
    <w:rsid w:val="45B71203"/>
    <w:rsid w:val="45BABB94"/>
    <w:rsid w:val="45BCADDD"/>
    <w:rsid w:val="45C264C8"/>
    <w:rsid w:val="45C8687B"/>
    <w:rsid w:val="45DC6B75"/>
    <w:rsid w:val="45DDF673"/>
    <w:rsid w:val="45F3ED3D"/>
    <w:rsid w:val="45FD8D1A"/>
    <w:rsid w:val="460254A0"/>
    <w:rsid w:val="4606F7CF"/>
    <w:rsid w:val="460CE524"/>
    <w:rsid w:val="460E3363"/>
    <w:rsid w:val="460ECBDF"/>
    <w:rsid w:val="46215187"/>
    <w:rsid w:val="46362B1A"/>
    <w:rsid w:val="465846F3"/>
    <w:rsid w:val="465A0079"/>
    <w:rsid w:val="465BF457"/>
    <w:rsid w:val="465CD06E"/>
    <w:rsid w:val="465DF708"/>
    <w:rsid w:val="4663BF6B"/>
    <w:rsid w:val="466AA36A"/>
    <w:rsid w:val="466D2F2E"/>
    <w:rsid w:val="4671557D"/>
    <w:rsid w:val="467B833A"/>
    <w:rsid w:val="46860F78"/>
    <w:rsid w:val="468D03CF"/>
    <w:rsid w:val="468D80A7"/>
    <w:rsid w:val="469B6840"/>
    <w:rsid w:val="469D13FB"/>
    <w:rsid w:val="46A07401"/>
    <w:rsid w:val="46A080CB"/>
    <w:rsid w:val="46A0D51B"/>
    <w:rsid w:val="46A49BE7"/>
    <w:rsid w:val="46AF053D"/>
    <w:rsid w:val="46AF689C"/>
    <w:rsid w:val="46B51D91"/>
    <w:rsid w:val="46B5EA72"/>
    <w:rsid w:val="46BB9CE5"/>
    <w:rsid w:val="46C26613"/>
    <w:rsid w:val="46C555AB"/>
    <w:rsid w:val="46C5EE38"/>
    <w:rsid w:val="46C7C920"/>
    <w:rsid w:val="46D2C9F8"/>
    <w:rsid w:val="46D4D630"/>
    <w:rsid w:val="46E9E043"/>
    <w:rsid w:val="46EA9CFA"/>
    <w:rsid w:val="46EAD2E3"/>
    <w:rsid w:val="46EB51D6"/>
    <w:rsid w:val="46EC0259"/>
    <w:rsid w:val="46F99EBD"/>
    <w:rsid w:val="46FFCB08"/>
    <w:rsid w:val="470DA97E"/>
    <w:rsid w:val="47131487"/>
    <w:rsid w:val="47178DA0"/>
    <w:rsid w:val="4718AE3F"/>
    <w:rsid w:val="47197CBE"/>
    <w:rsid w:val="471D2A22"/>
    <w:rsid w:val="471D6514"/>
    <w:rsid w:val="472001B8"/>
    <w:rsid w:val="472760A4"/>
    <w:rsid w:val="47281006"/>
    <w:rsid w:val="47316B4E"/>
    <w:rsid w:val="4736FE75"/>
    <w:rsid w:val="473FA9FC"/>
    <w:rsid w:val="4742D508"/>
    <w:rsid w:val="474EC5C3"/>
    <w:rsid w:val="47547874"/>
    <w:rsid w:val="475546B4"/>
    <w:rsid w:val="475C6D97"/>
    <w:rsid w:val="475DFCBF"/>
    <w:rsid w:val="47668BD8"/>
    <w:rsid w:val="4767347D"/>
    <w:rsid w:val="47752A3A"/>
    <w:rsid w:val="478CE1FD"/>
    <w:rsid w:val="4791AE8B"/>
    <w:rsid w:val="479DE88A"/>
    <w:rsid w:val="479F474C"/>
    <w:rsid w:val="47AA13A0"/>
    <w:rsid w:val="47AB2A63"/>
    <w:rsid w:val="47AF0F23"/>
    <w:rsid w:val="47B4B613"/>
    <w:rsid w:val="47B528DF"/>
    <w:rsid w:val="47BAE2C0"/>
    <w:rsid w:val="47C041FB"/>
    <w:rsid w:val="47C7FE9C"/>
    <w:rsid w:val="47CBA61E"/>
    <w:rsid w:val="47D2FB9D"/>
    <w:rsid w:val="47D5F484"/>
    <w:rsid w:val="47D8AFBE"/>
    <w:rsid w:val="47DA1DF6"/>
    <w:rsid w:val="47E1CD44"/>
    <w:rsid w:val="47E276DC"/>
    <w:rsid w:val="47E3A593"/>
    <w:rsid w:val="47E87774"/>
    <w:rsid w:val="47F1A094"/>
    <w:rsid w:val="47F2879A"/>
    <w:rsid w:val="47F41A9E"/>
    <w:rsid w:val="47F50D47"/>
    <w:rsid w:val="4802F517"/>
    <w:rsid w:val="480430BD"/>
    <w:rsid w:val="4806D77A"/>
    <w:rsid w:val="4807C22D"/>
    <w:rsid w:val="4810ED15"/>
    <w:rsid w:val="481189E8"/>
    <w:rsid w:val="4816713E"/>
    <w:rsid w:val="4821F075"/>
    <w:rsid w:val="4822D50F"/>
    <w:rsid w:val="4834DCE7"/>
    <w:rsid w:val="4837F8F2"/>
    <w:rsid w:val="48382CD3"/>
    <w:rsid w:val="483A80C3"/>
    <w:rsid w:val="483CA57C"/>
    <w:rsid w:val="483E569E"/>
    <w:rsid w:val="484170BD"/>
    <w:rsid w:val="484528DD"/>
    <w:rsid w:val="4846B730"/>
    <w:rsid w:val="484913AF"/>
    <w:rsid w:val="484FB277"/>
    <w:rsid w:val="485308BF"/>
    <w:rsid w:val="485540F9"/>
    <w:rsid w:val="4855D924"/>
    <w:rsid w:val="485BFB76"/>
    <w:rsid w:val="48613593"/>
    <w:rsid w:val="4866D5A5"/>
    <w:rsid w:val="4869778A"/>
    <w:rsid w:val="4873AD4B"/>
    <w:rsid w:val="487444FA"/>
    <w:rsid w:val="48775ED1"/>
    <w:rsid w:val="487894FA"/>
    <w:rsid w:val="4879F4FB"/>
    <w:rsid w:val="487AC591"/>
    <w:rsid w:val="48828329"/>
    <w:rsid w:val="4886B550"/>
    <w:rsid w:val="488BCD52"/>
    <w:rsid w:val="488CE9F9"/>
    <w:rsid w:val="48900675"/>
    <w:rsid w:val="489D7058"/>
    <w:rsid w:val="489EAEC9"/>
    <w:rsid w:val="489F8747"/>
    <w:rsid w:val="48A221EA"/>
    <w:rsid w:val="48A33E8A"/>
    <w:rsid w:val="48A820B4"/>
    <w:rsid w:val="48AA16E2"/>
    <w:rsid w:val="48B24872"/>
    <w:rsid w:val="48B700AB"/>
    <w:rsid w:val="48BCEA96"/>
    <w:rsid w:val="48BEC883"/>
    <w:rsid w:val="48C04E61"/>
    <w:rsid w:val="48C14B6A"/>
    <w:rsid w:val="48C46AB9"/>
    <w:rsid w:val="48C7D7FF"/>
    <w:rsid w:val="48DA363C"/>
    <w:rsid w:val="48E03E19"/>
    <w:rsid w:val="48E21647"/>
    <w:rsid w:val="48E313C8"/>
    <w:rsid w:val="48ED2D88"/>
    <w:rsid w:val="48F060F3"/>
    <w:rsid w:val="48F76232"/>
    <w:rsid w:val="48FA8E54"/>
    <w:rsid w:val="49031FFC"/>
    <w:rsid w:val="490428A0"/>
    <w:rsid w:val="490A58FA"/>
    <w:rsid w:val="490BA0F1"/>
    <w:rsid w:val="4911BE53"/>
    <w:rsid w:val="49130F39"/>
    <w:rsid w:val="4914CE14"/>
    <w:rsid w:val="4917A0CB"/>
    <w:rsid w:val="491919B2"/>
    <w:rsid w:val="49202623"/>
    <w:rsid w:val="492240B4"/>
    <w:rsid w:val="4922473D"/>
    <w:rsid w:val="4922CFE8"/>
    <w:rsid w:val="49238B31"/>
    <w:rsid w:val="4928B6BC"/>
    <w:rsid w:val="492C571A"/>
    <w:rsid w:val="492D185B"/>
    <w:rsid w:val="49356586"/>
    <w:rsid w:val="49360C7C"/>
    <w:rsid w:val="4938B4D1"/>
    <w:rsid w:val="493C7FDB"/>
    <w:rsid w:val="49434665"/>
    <w:rsid w:val="4946F516"/>
    <w:rsid w:val="4956A4E9"/>
    <w:rsid w:val="495F4C04"/>
    <w:rsid w:val="495F7A90"/>
    <w:rsid w:val="49604150"/>
    <w:rsid w:val="49648885"/>
    <w:rsid w:val="49692F1A"/>
    <w:rsid w:val="496F0528"/>
    <w:rsid w:val="4974FCFA"/>
    <w:rsid w:val="4975AB4F"/>
    <w:rsid w:val="4976AB4B"/>
    <w:rsid w:val="497AC2F6"/>
    <w:rsid w:val="49803F53"/>
    <w:rsid w:val="4983A57F"/>
    <w:rsid w:val="49855AB3"/>
    <w:rsid w:val="49897F7E"/>
    <w:rsid w:val="498D24DA"/>
    <w:rsid w:val="49922869"/>
    <w:rsid w:val="499A17EB"/>
    <w:rsid w:val="499B8D37"/>
    <w:rsid w:val="499D9C49"/>
    <w:rsid w:val="499E84FE"/>
    <w:rsid w:val="49A02A99"/>
    <w:rsid w:val="49A2964C"/>
    <w:rsid w:val="49A46D49"/>
    <w:rsid w:val="49A5E022"/>
    <w:rsid w:val="49A5E8B5"/>
    <w:rsid w:val="49A88B02"/>
    <w:rsid w:val="49A8E10A"/>
    <w:rsid w:val="49B10409"/>
    <w:rsid w:val="49BFAF6E"/>
    <w:rsid w:val="49C70EDF"/>
    <w:rsid w:val="49CE3E8C"/>
    <w:rsid w:val="49CEE680"/>
    <w:rsid w:val="49CF3324"/>
    <w:rsid w:val="49DD483E"/>
    <w:rsid w:val="49E202D0"/>
    <w:rsid w:val="49E49EC4"/>
    <w:rsid w:val="49E4CEC7"/>
    <w:rsid w:val="49E922BC"/>
    <w:rsid w:val="49E9C38D"/>
    <w:rsid w:val="49ED288F"/>
    <w:rsid w:val="49ED7EE0"/>
    <w:rsid w:val="49F1115A"/>
    <w:rsid w:val="49F113FF"/>
    <w:rsid w:val="49FB0624"/>
    <w:rsid w:val="49FF8C1E"/>
    <w:rsid w:val="4A02A0B1"/>
    <w:rsid w:val="4A0411A6"/>
    <w:rsid w:val="4A0EC9D1"/>
    <w:rsid w:val="4A0FB4CC"/>
    <w:rsid w:val="4A123415"/>
    <w:rsid w:val="4A12641E"/>
    <w:rsid w:val="4A193234"/>
    <w:rsid w:val="4A1D70DB"/>
    <w:rsid w:val="4A1E5C99"/>
    <w:rsid w:val="4A254747"/>
    <w:rsid w:val="4A2A67B0"/>
    <w:rsid w:val="4A2B1580"/>
    <w:rsid w:val="4A2DDC67"/>
    <w:rsid w:val="4A321D3D"/>
    <w:rsid w:val="4A3A0147"/>
    <w:rsid w:val="4A415F85"/>
    <w:rsid w:val="4A4DC60C"/>
    <w:rsid w:val="4A5067D5"/>
    <w:rsid w:val="4A5B4FC5"/>
    <w:rsid w:val="4A5D893F"/>
    <w:rsid w:val="4A659184"/>
    <w:rsid w:val="4A728D9A"/>
    <w:rsid w:val="4A778544"/>
    <w:rsid w:val="4A80BC2A"/>
    <w:rsid w:val="4A8519B9"/>
    <w:rsid w:val="4A866E0C"/>
    <w:rsid w:val="4A8867DF"/>
    <w:rsid w:val="4A8A48A5"/>
    <w:rsid w:val="4A8C72C8"/>
    <w:rsid w:val="4A8E64B1"/>
    <w:rsid w:val="4A9096F6"/>
    <w:rsid w:val="4AA78C13"/>
    <w:rsid w:val="4AAC2750"/>
    <w:rsid w:val="4AADBF90"/>
    <w:rsid w:val="4AADF695"/>
    <w:rsid w:val="4AB0916A"/>
    <w:rsid w:val="4AB0B68A"/>
    <w:rsid w:val="4AB39529"/>
    <w:rsid w:val="4AB86D6B"/>
    <w:rsid w:val="4AC19E34"/>
    <w:rsid w:val="4AC32BDD"/>
    <w:rsid w:val="4AC468BD"/>
    <w:rsid w:val="4AC58CD1"/>
    <w:rsid w:val="4AC5CC1C"/>
    <w:rsid w:val="4ACA7721"/>
    <w:rsid w:val="4ACB28B3"/>
    <w:rsid w:val="4ACE7476"/>
    <w:rsid w:val="4AD8B54E"/>
    <w:rsid w:val="4AD99ACF"/>
    <w:rsid w:val="4ADD2669"/>
    <w:rsid w:val="4AE01DCB"/>
    <w:rsid w:val="4AE1DF0B"/>
    <w:rsid w:val="4AE3940D"/>
    <w:rsid w:val="4AE57957"/>
    <w:rsid w:val="4AE7F017"/>
    <w:rsid w:val="4AEC53F5"/>
    <w:rsid w:val="4AF0442E"/>
    <w:rsid w:val="4AFC6AFF"/>
    <w:rsid w:val="4B02E660"/>
    <w:rsid w:val="4B055817"/>
    <w:rsid w:val="4B075A08"/>
    <w:rsid w:val="4B0A7494"/>
    <w:rsid w:val="4B0BEF7A"/>
    <w:rsid w:val="4B0FC394"/>
    <w:rsid w:val="4B114591"/>
    <w:rsid w:val="4B14463A"/>
    <w:rsid w:val="4B1A310B"/>
    <w:rsid w:val="4B1BC3D4"/>
    <w:rsid w:val="4B1CBCC9"/>
    <w:rsid w:val="4B1CD438"/>
    <w:rsid w:val="4B1D3773"/>
    <w:rsid w:val="4B1E5B70"/>
    <w:rsid w:val="4B278FCA"/>
    <w:rsid w:val="4B294156"/>
    <w:rsid w:val="4B2BB1CF"/>
    <w:rsid w:val="4B30C059"/>
    <w:rsid w:val="4B38BD92"/>
    <w:rsid w:val="4B3F3356"/>
    <w:rsid w:val="4B4A0D9C"/>
    <w:rsid w:val="4B4DAA33"/>
    <w:rsid w:val="4B4F0A75"/>
    <w:rsid w:val="4B4FC8B8"/>
    <w:rsid w:val="4B53E1BE"/>
    <w:rsid w:val="4B57269C"/>
    <w:rsid w:val="4B58D1EB"/>
    <w:rsid w:val="4B5B2962"/>
    <w:rsid w:val="4B61294C"/>
    <w:rsid w:val="4B6586AF"/>
    <w:rsid w:val="4B6A4964"/>
    <w:rsid w:val="4B6A7826"/>
    <w:rsid w:val="4B818946"/>
    <w:rsid w:val="4B83CA94"/>
    <w:rsid w:val="4B86A570"/>
    <w:rsid w:val="4B8947E1"/>
    <w:rsid w:val="4B8AD2E5"/>
    <w:rsid w:val="4B9171D5"/>
    <w:rsid w:val="4B93EE63"/>
    <w:rsid w:val="4BA144B9"/>
    <w:rsid w:val="4BA29C96"/>
    <w:rsid w:val="4BA66FFD"/>
    <w:rsid w:val="4BB3E077"/>
    <w:rsid w:val="4BB62BBC"/>
    <w:rsid w:val="4BBABD40"/>
    <w:rsid w:val="4BC7E4BA"/>
    <w:rsid w:val="4BCDB355"/>
    <w:rsid w:val="4BCEB460"/>
    <w:rsid w:val="4BD3F41F"/>
    <w:rsid w:val="4BD539D4"/>
    <w:rsid w:val="4BD549CF"/>
    <w:rsid w:val="4BD6F2C3"/>
    <w:rsid w:val="4BD9120E"/>
    <w:rsid w:val="4BDA72D8"/>
    <w:rsid w:val="4BE336B8"/>
    <w:rsid w:val="4BE5933F"/>
    <w:rsid w:val="4BEAEEF4"/>
    <w:rsid w:val="4BF55FC3"/>
    <w:rsid w:val="4BF606BB"/>
    <w:rsid w:val="4BFCE82D"/>
    <w:rsid w:val="4BFD4E9E"/>
    <w:rsid w:val="4BFF3B59"/>
    <w:rsid w:val="4C012150"/>
    <w:rsid w:val="4C0A0010"/>
    <w:rsid w:val="4C118C61"/>
    <w:rsid w:val="4C15CE86"/>
    <w:rsid w:val="4C179ED3"/>
    <w:rsid w:val="4C1DBFAE"/>
    <w:rsid w:val="4C1E6ADD"/>
    <w:rsid w:val="4C22478C"/>
    <w:rsid w:val="4C2487CE"/>
    <w:rsid w:val="4C298911"/>
    <w:rsid w:val="4C2C91F1"/>
    <w:rsid w:val="4C2DBB2B"/>
    <w:rsid w:val="4C2F86AC"/>
    <w:rsid w:val="4C2FEBB0"/>
    <w:rsid w:val="4C34AF76"/>
    <w:rsid w:val="4C38293E"/>
    <w:rsid w:val="4C395689"/>
    <w:rsid w:val="4C3A474A"/>
    <w:rsid w:val="4C3D6772"/>
    <w:rsid w:val="4C40673C"/>
    <w:rsid w:val="4C4C59A0"/>
    <w:rsid w:val="4C633406"/>
    <w:rsid w:val="4C6420B8"/>
    <w:rsid w:val="4C6A5238"/>
    <w:rsid w:val="4C6C9C9E"/>
    <w:rsid w:val="4C6DFD11"/>
    <w:rsid w:val="4C7D7989"/>
    <w:rsid w:val="4C83C078"/>
    <w:rsid w:val="4C86A36E"/>
    <w:rsid w:val="4C92770E"/>
    <w:rsid w:val="4C947D60"/>
    <w:rsid w:val="4C969A90"/>
    <w:rsid w:val="4C976557"/>
    <w:rsid w:val="4C9861E9"/>
    <w:rsid w:val="4CA0C857"/>
    <w:rsid w:val="4CA1FF46"/>
    <w:rsid w:val="4CA4029D"/>
    <w:rsid w:val="4CC2B845"/>
    <w:rsid w:val="4CC511B7"/>
    <w:rsid w:val="4CC6D171"/>
    <w:rsid w:val="4CC85578"/>
    <w:rsid w:val="4CC8629D"/>
    <w:rsid w:val="4CCB0EAC"/>
    <w:rsid w:val="4CCFF0A0"/>
    <w:rsid w:val="4CD215AF"/>
    <w:rsid w:val="4CD24280"/>
    <w:rsid w:val="4CD51A06"/>
    <w:rsid w:val="4CD798E4"/>
    <w:rsid w:val="4CD8D16C"/>
    <w:rsid w:val="4CE1BD83"/>
    <w:rsid w:val="4CE6ABF6"/>
    <w:rsid w:val="4CE6CE87"/>
    <w:rsid w:val="4CEADAD6"/>
    <w:rsid w:val="4CF3CC8F"/>
    <w:rsid w:val="4CF4170B"/>
    <w:rsid w:val="4CF5D683"/>
    <w:rsid w:val="4CFAA2EF"/>
    <w:rsid w:val="4CFC7011"/>
    <w:rsid w:val="4CFF16C5"/>
    <w:rsid w:val="4D04D6BF"/>
    <w:rsid w:val="4D0A57DB"/>
    <w:rsid w:val="4D15828F"/>
    <w:rsid w:val="4D1E0A0E"/>
    <w:rsid w:val="4D2D4236"/>
    <w:rsid w:val="4D301E55"/>
    <w:rsid w:val="4D32CD31"/>
    <w:rsid w:val="4D32E7AE"/>
    <w:rsid w:val="4D3418DE"/>
    <w:rsid w:val="4D3E123C"/>
    <w:rsid w:val="4D427235"/>
    <w:rsid w:val="4D4471DC"/>
    <w:rsid w:val="4D5221C4"/>
    <w:rsid w:val="4D547080"/>
    <w:rsid w:val="4D5725E7"/>
    <w:rsid w:val="4D5DF85D"/>
    <w:rsid w:val="4D5E5B0E"/>
    <w:rsid w:val="4D5F3710"/>
    <w:rsid w:val="4D63EA18"/>
    <w:rsid w:val="4D664B4C"/>
    <w:rsid w:val="4D6C6A5A"/>
    <w:rsid w:val="4D6C6C2F"/>
    <w:rsid w:val="4D72926B"/>
    <w:rsid w:val="4D7517A4"/>
    <w:rsid w:val="4D79B3F6"/>
    <w:rsid w:val="4D7B41E3"/>
    <w:rsid w:val="4D7C967A"/>
    <w:rsid w:val="4D83C0C8"/>
    <w:rsid w:val="4D8CAB1E"/>
    <w:rsid w:val="4D8FAE78"/>
    <w:rsid w:val="4DA0C36A"/>
    <w:rsid w:val="4DA66F70"/>
    <w:rsid w:val="4DA6A331"/>
    <w:rsid w:val="4DA8CA67"/>
    <w:rsid w:val="4DA9BB3D"/>
    <w:rsid w:val="4DAD0C77"/>
    <w:rsid w:val="4DB3F6EB"/>
    <w:rsid w:val="4DB997ED"/>
    <w:rsid w:val="4DC036C5"/>
    <w:rsid w:val="4DC2A6F8"/>
    <w:rsid w:val="4DC6C376"/>
    <w:rsid w:val="4DCAFF78"/>
    <w:rsid w:val="4DCC56A2"/>
    <w:rsid w:val="4DD02D1A"/>
    <w:rsid w:val="4DD5E2D8"/>
    <w:rsid w:val="4DE27E04"/>
    <w:rsid w:val="4DE5CA54"/>
    <w:rsid w:val="4DE9C0AA"/>
    <w:rsid w:val="4DECF54B"/>
    <w:rsid w:val="4DEE2505"/>
    <w:rsid w:val="4DF39746"/>
    <w:rsid w:val="4DFFB2D8"/>
    <w:rsid w:val="4E026CCB"/>
    <w:rsid w:val="4E047AF3"/>
    <w:rsid w:val="4E11D863"/>
    <w:rsid w:val="4E11F224"/>
    <w:rsid w:val="4E1209B4"/>
    <w:rsid w:val="4E1928A2"/>
    <w:rsid w:val="4E1A858A"/>
    <w:rsid w:val="4E1B4D87"/>
    <w:rsid w:val="4E1D465C"/>
    <w:rsid w:val="4E2092F0"/>
    <w:rsid w:val="4E21CA33"/>
    <w:rsid w:val="4E2AABED"/>
    <w:rsid w:val="4E2C772F"/>
    <w:rsid w:val="4E2EA915"/>
    <w:rsid w:val="4E3B8B52"/>
    <w:rsid w:val="4E3FD2FE"/>
    <w:rsid w:val="4E4759FB"/>
    <w:rsid w:val="4E47F6E0"/>
    <w:rsid w:val="4E4B9A6C"/>
    <w:rsid w:val="4E53B076"/>
    <w:rsid w:val="4E5B93ED"/>
    <w:rsid w:val="4E5C923F"/>
    <w:rsid w:val="4E5EE54D"/>
    <w:rsid w:val="4E5FC69C"/>
    <w:rsid w:val="4E647F75"/>
    <w:rsid w:val="4E66C26E"/>
    <w:rsid w:val="4E67063C"/>
    <w:rsid w:val="4E685117"/>
    <w:rsid w:val="4E6B39A9"/>
    <w:rsid w:val="4E6B3A59"/>
    <w:rsid w:val="4E6B674B"/>
    <w:rsid w:val="4E6C587F"/>
    <w:rsid w:val="4E6E09C2"/>
    <w:rsid w:val="4E6E1BD0"/>
    <w:rsid w:val="4E6FBB78"/>
    <w:rsid w:val="4E797373"/>
    <w:rsid w:val="4E7D997F"/>
    <w:rsid w:val="4E7EA17D"/>
    <w:rsid w:val="4E8559EB"/>
    <w:rsid w:val="4E86F523"/>
    <w:rsid w:val="4E9E6CCF"/>
    <w:rsid w:val="4EA1D24C"/>
    <w:rsid w:val="4EA59E4A"/>
    <w:rsid w:val="4EAB6D13"/>
    <w:rsid w:val="4EB2A682"/>
    <w:rsid w:val="4EB570F6"/>
    <w:rsid w:val="4EB60C9F"/>
    <w:rsid w:val="4EB9022F"/>
    <w:rsid w:val="4EBC20E8"/>
    <w:rsid w:val="4EC01DDE"/>
    <w:rsid w:val="4EC145AD"/>
    <w:rsid w:val="4EC4A0BB"/>
    <w:rsid w:val="4EC5860F"/>
    <w:rsid w:val="4EC5AC84"/>
    <w:rsid w:val="4EC90915"/>
    <w:rsid w:val="4EC91297"/>
    <w:rsid w:val="4ED1706E"/>
    <w:rsid w:val="4ED1E4FD"/>
    <w:rsid w:val="4ED3BF32"/>
    <w:rsid w:val="4EDC5C67"/>
    <w:rsid w:val="4EDF94EA"/>
    <w:rsid w:val="4EF069ED"/>
    <w:rsid w:val="4EFC80F8"/>
    <w:rsid w:val="4F03FAE0"/>
    <w:rsid w:val="4F041903"/>
    <w:rsid w:val="4F050549"/>
    <w:rsid w:val="4F065522"/>
    <w:rsid w:val="4F085D96"/>
    <w:rsid w:val="4F099C5F"/>
    <w:rsid w:val="4F0E62CC"/>
    <w:rsid w:val="4F0F3629"/>
    <w:rsid w:val="4F11EA45"/>
    <w:rsid w:val="4F12EDD6"/>
    <w:rsid w:val="4F14AD12"/>
    <w:rsid w:val="4F299D83"/>
    <w:rsid w:val="4F2C9569"/>
    <w:rsid w:val="4F2D3A9A"/>
    <w:rsid w:val="4F33CB7D"/>
    <w:rsid w:val="4F38F8FB"/>
    <w:rsid w:val="4F39A520"/>
    <w:rsid w:val="4F3BC8A8"/>
    <w:rsid w:val="4F3CBE55"/>
    <w:rsid w:val="4F423FD1"/>
    <w:rsid w:val="4F4828A6"/>
    <w:rsid w:val="4F4A5E65"/>
    <w:rsid w:val="4F4DA022"/>
    <w:rsid w:val="4F588F7C"/>
    <w:rsid w:val="4F6618FB"/>
    <w:rsid w:val="4F68E119"/>
    <w:rsid w:val="4F6D1CCB"/>
    <w:rsid w:val="4F77C28E"/>
    <w:rsid w:val="4F7986B6"/>
    <w:rsid w:val="4F81D772"/>
    <w:rsid w:val="4F83AC8B"/>
    <w:rsid w:val="4F86C5C5"/>
    <w:rsid w:val="4F8A6744"/>
    <w:rsid w:val="4F8B1560"/>
    <w:rsid w:val="4F8FAA0A"/>
    <w:rsid w:val="4F97DAB1"/>
    <w:rsid w:val="4F9B57EF"/>
    <w:rsid w:val="4F9B5935"/>
    <w:rsid w:val="4F9C92C5"/>
    <w:rsid w:val="4F9F04D2"/>
    <w:rsid w:val="4FA14960"/>
    <w:rsid w:val="4FA29F72"/>
    <w:rsid w:val="4FA34196"/>
    <w:rsid w:val="4FA78F33"/>
    <w:rsid w:val="4FA8D5EA"/>
    <w:rsid w:val="4FB2545E"/>
    <w:rsid w:val="4FBF799C"/>
    <w:rsid w:val="4FC3C843"/>
    <w:rsid w:val="4FC8E862"/>
    <w:rsid w:val="4FCDE8E5"/>
    <w:rsid w:val="4FCE0794"/>
    <w:rsid w:val="4FCF5648"/>
    <w:rsid w:val="4FD3643B"/>
    <w:rsid w:val="4FD6F4C7"/>
    <w:rsid w:val="4FE0010F"/>
    <w:rsid w:val="4FE361F4"/>
    <w:rsid w:val="4FF2738E"/>
    <w:rsid w:val="4FF54321"/>
    <w:rsid w:val="4FF84718"/>
    <w:rsid w:val="4FF87BEB"/>
    <w:rsid w:val="5001E57A"/>
    <w:rsid w:val="50071E2E"/>
    <w:rsid w:val="500737AC"/>
    <w:rsid w:val="500BA3F8"/>
    <w:rsid w:val="500BD2A7"/>
    <w:rsid w:val="500EAEF9"/>
    <w:rsid w:val="501028A7"/>
    <w:rsid w:val="501253A0"/>
    <w:rsid w:val="50141C3B"/>
    <w:rsid w:val="50199D7C"/>
    <w:rsid w:val="5022E94E"/>
    <w:rsid w:val="50231286"/>
    <w:rsid w:val="5033508C"/>
    <w:rsid w:val="503ABD13"/>
    <w:rsid w:val="50410531"/>
    <w:rsid w:val="504FF5D7"/>
    <w:rsid w:val="505039E3"/>
    <w:rsid w:val="5055D275"/>
    <w:rsid w:val="505905AA"/>
    <w:rsid w:val="505E4408"/>
    <w:rsid w:val="5060B3AC"/>
    <w:rsid w:val="50688F64"/>
    <w:rsid w:val="50694859"/>
    <w:rsid w:val="506B00A1"/>
    <w:rsid w:val="506EA0DA"/>
    <w:rsid w:val="506EA26B"/>
    <w:rsid w:val="506EDA48"/>
    <w:rsid w:val="507BEAB7"/>
    <w:rsid w:val="507E16DF"/>
    <w:rsid w:val="508349AC"/>
    <w:rsid w:val="508392D5"/>
    <w:rsid w:val="50894073"/>
    <w:rsid w:val="5098B00F"/>
    <w:rsid w:val="50A0175C"/>
    <w:rsid w:val="50A21619"/>
    <w:rsid w:val="50A98DF4"/>
    <w:rsid w:val="50B18F5D"/>
    <w:rsid w:val="50B5FA56"/>
    <w:rsid w:val="50BCEF35"/>
    <w:rsid w:val="50BEFD56"/>
    <w:rsid w:val="50BF9085"/>
    <w:rsid w:val="50C07F97"/>
    <w:rsid w:val="50C16A5D"/>
    <w:rsid w:val="50C40E49"/>
    <w:rsid w:val="50C74389"/>
    <w:rsid w:val="50CDF4B8"/>
    <w:rsid w:val="50D357AB"/>
    <w:rsid w:val="50D4F270"/>
    <w:rsid w:val="50E2D0A9"/>
    <w:rsid w:val="50E30DE5"/>
    <w:rsid w:val="50EB3816"/>
    <w:rsid w:val="50ED85F2"/>
    <w:rsid w:val="50F07955"/>
    <w:rsid w:val="50FFF0DE"/>
    <w:rsid w:val="511B9130"/>
    <w:rsid w:val="511EBE71"/>
    <w:rsid w:val="51204BB1"/>
    <w:rsid w:val="51277C0F"/>
    <w:rsid w:val="512C74A7"/>
    <w:rsid w:val="5130662F"/>
    <w:rsid w:val="513400F8"/>
    <w:rsid w:val="51386F9F"/>
    <w:rsid w:val="51389268"/>
    <w:rsid w:val="5138DE9E"/>
    <w:rsid w:val="513AD533"/>
    <w:rsid w:val="513B362D"/>
    <w:rsid w:val="513BE265"/>
    <w:rsid w:val="51428B83"/>
    <w:rsid w:val="51476B14"/>
    <w:rsid w:val="514945FC"/>
    <w:rsid w:val="514BB47D"/>
    <w:rsid w:val="5151208F"/>
    <w:rsid w:val="5152110D"/>
    <w:rsid w:val="515F98A4"/>
    <w:rsid w:val="516A67C6"/>
    <w:rsid w:val="51812441"/>
    <w:rsid w:val="51822F4A"/>
    <w:rsid w:val="51824032"/>
    <w:rsid w:val="51836488"/>
    <w:rsid w:val="518503AA"/>
    <w:rsid w:val="518C8B46"/>
    <w:rsid w:val="51911382"/>
    <w:rsid w:val="51964E29"/>
    <w:rsid w:val="51A5A218"/>
    <w:rsid w:val="51A960CD"/>
    <w:rsid w:val="51B278EB"/>
    <w:rsid w:val="51B52EA6"/>
    <w:rsid w:val="51B6872F"/>
    <w:rsid w:val="51BF06FC"/>
    <w:rsid w:val="51C25A8D"/>
    <w:rsid w:val="51C3557D"/>
    <w:rsid w:val="51C82CCF"/>
    <w:rsid w:val="51CDB669"/>
    <w:rsid w:val="51CF86D0"/>
    <w:rsid w:val="51CFE69F"/>
    <w:rsid w:val="51D3C7CC"/>
    <w:rsid w:val="51D861FB"/>
    <w:rsid w:val="51DE76DE"/>
    <w:rsid w:val="51E3CC2F"/>
    <w:rsid w:val="51E621A3"/>
    <w:rsid w:val="51EEF7A8"/>
    <w:rsid w:val="51EFA868"/>
    <w:rsid w:val="51F79E2F"/>
    <w:rsid w:val="51FE3975"/>
    <w:rsid w:val="52052974"/>
    <w:rsid w:val="52053086"/>
    <w:rsid w:val="520A2331"/>
    <w:rsid w:val="520D77CA"/>
    <w:rsid w:val="520F7DB9"/>
    <w:rsid w:val="5211EAEE"/>
    <w:rsid w:val="5215B181"/>
    <w:rsid w:val="52178B6C"/>
    <w:rsid w:val="521CC588"/>
    <w:rsid w:val="5222E847"/>
    <w:rsid w:val="5226CE44"/>
    <w:rsid w:val="52448C57"/>
    <w:rsid w:val="5244B2D4"/>
    <w:rsid w:val="524528D5"/>
    <w:rsid w:val="5248CAE7"/>
    <w:rsid w:val="524BC18F"/>
    <w:rsid w:val="524EA1F2"/>
    <w:rsid w:val="524F8479"/>
    <w:rsid w:val="52505E1B"/>
    <w:rsid w:val="52518D8C"/>
    <w:rsid w:val="525286DD"/>
    <w:rsid w:val="5254B061"/>
    <w:rsid w:val="52570ED7"/>
    <w:rsid w:val="5257668A"/>
    <w:rsid w:val="52579DFC"/>
    <w:rsid w:val="525EA008"/>
    <w:rsid w:val="525FDCC9"/>
    <w:rsid w:val="5260B625"/>
    <w:rsid w:val="5262929D"/>
    <w:rsid w:val="52668223"/>
    <w:rsid w:val="52688189"/>
    <w:rsid w:val="527822C5"/>
    <w:rsid w:val="52794194"/>
    <w:rsid w:val="527C3C47"/>
    <w:rsid w:val="52824CA3"/>
    <w:rsid w:val="5285A3CA"/>
    <w:rsid w:val="5289EA48"/>
    <w:rsid w:val="528F833A"/>
    <w:rsid w:val="52917FF1"/>
    <w:rsid w:val="52946CA2"/>
    <w:rsid w:val="5296206E"/>
    <w:rsid w:val="52A16675"/>
    <w:rsid w:val="52A4CBCD"/>
    <w:rsid w:val="52AA84ED"/>
    <w:rsid w:val="52AAB43E"/>
    <w:rsid w:val="52AC46BD"/>
    <w:rsid w:val="52AEA7F7"/>
    <w:rsid w:val="52AEB930"/>
    <w:rsid w:val="52AF45FC"/>
    <w:rsid w:val="52B761D5"/>
    <w:rsid w:val="52B924E8"/>
    <w:rsid w:val="52BD5CB6"/>
    <w:rsid w:val="52BF96F0"/>
    <w:rsid w:val="52C23304"/>
    <w:rsid w:val="52CB635F"/>
    <w:rsid w:val="52CF2A66"/>
    <w:rsid w:val="52D53FD7"/>
    <w:rsid w:val="52D6A594"/>
    <w:rsid w:val="52D70FCF"/>
    <w:rsid w:val="52E8EA62"/>
    <w:rsid w:val="52ECF34E"/>
    <w:rsid w:val="52FABF2C"/>
    <w:rsid w:val="53082A14"/>
    <w:rsid w:val="5308CDF7"/>
    <w:rsid w:val="530DAD24"/>
    <w:rsid w:val="53147216"/>
    <w:rsid w:val="53170688"/>
    <w:rsid w:val="531D90B5"/>
    <w:rsid w:val="5321CBDE"/>
    <w:rsid w:val="5322049C"/>
    <w:rsid w:val="53257B17"/>
    <w:rsid w:val="5326E705"/>
    <w:rsid w:val="53270252"/>
    <w:rsid w:val="53294720"/>
    <w:rsid w:val="532D6ECF"/>
    <w:rsid w:val="5330414F"/>
    <w:rsid w:val="5330FDCF"/>
    <w:rsid w:val="53312A51"/>
    <w:rsid w:val="5334C5D6"/>
    <w:rsid w:val="5339877B"/>
    <w:rsid w:val="533C656B"/>
    <w:rsid w:val="533D00E1"/>
    <w:rsid w:val="533FFDE6"/>
    <w:rsid w:val="53402B32"/>
    <w:rsid w:val="53426F7D"/>
    <w:rsid w:val="534496F2"/>
    <w:rsid w:val="5348230C"/>
    <w:rsid w:val="534E494C"/>
    <w:rsid w:val="5353F5F2"/>
    <w:rsid w:val="535409BE"/>
    <w:rsid w:val="536A0542"/>
    <w:rsid w:val="537C0408"/>
    <w:rsid w:val="538C60CD"/>
    <w:rsid w:val="538EDC18"/>
    <w:rsid w:val="53957EF2"/>
    <w:rsid w:val="53991DA7"/>
    <w:rsid w:val="539CEBE4"/>
    <w:rsid w:val="539D8E5A"/>
    <w:rsid w:val="539DCE41"/>
    <w:rsid w:val="53A2F6C7"/>
    <w:rsid w:val="53A68160"/>
    <w:rsid w:val="53A9049B"/>
    <w:rsid w:val="53AA09A6"/>
    <w:rsid w:val="53AA64C4"/>
    <w:rsid w:val="53BE61C9"/>
    <w:rsid w:val="53C10E83"/>
    <w:rsid w:val="53C27B01"/>
    <w:rsid w:val="53C71C31"/>
    <w:rsid w:val="53C722DB"/>
    <w:rsid w:val="53C7E879"/>
    <w:rsid w:val="53CB40D9"/>
    <w:rsid w:val="53CD9C92"/>
    <w:rsid w:val="53D0D632"/>
    <w:rsid w:val="53D2925D"/>
    <w:rsid w:val="53D71C8D"/>
    <w:rsid w:val="53D95487"/>
    <w:rsid w:val="53D9B6DB"/>
    <w:rsid w:val="53DA4569"/>
    <w:rsid w:val="53DC3F34"/>
    <w:rsid w:val="53E584BD"/>
    <w:rsid w:val="53EBB9AB"/>
    <w:rsid w:val="53F27817"/>
    <w:rsid w:val="53F2DF38"/>
    <w:rsid w:val="53F361EA"/>
    <w:rsid w:val="53F44C17"/>
    <w:rsid w:val="53F88D8A"/>
    <w:rsid w:val="53F8AC6D"/>
    <w:rsid w:val="53FB3BB1"/>
    <w:rsid w:val="540153BB"/>
    <w:rsid w:val="54031D40"/>
    <w:rsid w:val="540B2056"/>
    <w:rsid w:val="540BB292"/>
    <w:rsid w:val="540E2A31"/>
    <w:rsid w:val="5410C887"/>
    <w:rsid w:val="5414A94A"/>
    <w:rsid w:val="541C0FE0"/>
    <w:rsid w:val="541C1E9A"/>
    <w:rsid w:val="541D05C9"/>
    <w:rsid w:val="542009CF"/>
    <w:rsid w:val="5422C67F"/>
    <w:rsid w:val="54257F86"/>
    <w:rsid w:val="542C808E"/>
    <w:rsid w:val="542EC637"/>
    <w:rsid w:val="542EF5A9"/>
    <w:rsid w:val="5434F448"/>
    <w:rsid w:val="54354F8D"/>
    <w:rsid w:val="5437C1EB"/>
    <w:rsid w:val="54380D89"/>
    <w:rsid w:val="5450E40F"/>
    <w:rsid w:val="545299F1"/>
    <w:rsid w:val="5460C627"/>
    <w:rsid w:val="54617CD6"/>
    <w:rsid w:val="5463EBC5"/>
    <w:rsid w:val="5464A1FE"/>
    <w:rsid w:val="5467BE61"/>
    <w:rsid w:val="546B5AA7"/>
    <w:rsid w:val="546DBC85"/>
    <w:rsid w:val="547B83B1"/>
    <w:rsid w:val="547D37F7"/>
    <w:rsid w:val="547D869D"/>
    <w:rsid w:val="548288BA"/>
    <w:rsid w:val="548585DD"/>
    <w:rsid w:val="548AD218"/>
    <w:rsid w:val="548B2BF5"/>
    <w:rsid w:val="54987CFD"/>
    <w:rsid w:val="5498AA8A"/>
    <w:rsid w:val="549E3764"/>
    <w:rsid w:val="54A0EB8D"/>
    <w:rsid w:val="54A138D8"/>
    <w:rsid w:val="54A4D9C3"/>
    <w:rsid w:val="54B4782B"/>
    <w:rsid w:val="54B94E74"/>
    <w:rsid w:val="54BEF371"/>
    <w:rsid w:val="54BF2214"/>
    <w:rsid w:val="54D075BA"/>
    <w:rsid w:val="54D0C2D0"/>
    <w:rsid w:val="54D40C6A"/>
    <w:rsid w:val="54D4D3C9"/>
    <w:rsid w:val="54DBFB93"/>
    <w:rsid w:val="54E5AE72"/>
    <w:rsid w:val="54E9A4F8"/>
    <w:rsid w:val="54F50C88"/>
    <w:rsid w:val="54F9ED57"/>
    <w:rsid w:val="54FA5C00"/>
    <w:rsid w:val="54FAAC7E"/>
    <w:rsid w:val="54FC29D2"/>
    <w:rsid w:val="54FE9746"/>
    <w:rsid w:val="5500F344"/>
    <w:rsid w:val="55020E13"/>
    <w:rsid w:val="551002BD"/>
    <w:rsid w:val="55105569"/>
    <w:rsid w:val="5510A5F5"/>
    <w:rsid w:val="5510EB25"/>
    <w:rsid w:val="5517D469"/>
    <w:rsid w:val="5522D298"/>
    <w:rsid w:val="5524FFA4"/>
    <w:rsid w:val="5525723C"/>
    <w:rsid w:val="552BE733"/>
    <w:rsid w:val="552D76E2"/>
    <w:rsid w:val="55340CFD"/>
    <w:rsid w:val="55347B1C"/>
    <w:rsid w:val="553A0D0A"/>
    <w:rsid w:val="55442173"/>
    <w:rsid w:val="5545638D"/>
    <w:rsid w:val="554C4244"/>
    <w:rsid w:val="554C6C49"/>
    <w:rsid w:val="554FAFF1"/>
    <w:rsid w:val="555076D9"/>
    <w:rsid w:val="555080E9"/>
    <w:rsid w:val="5558638E"/>
    <w:rsid w:val="555BC19D"/>
    <w:rsid w:val="5562F33C"/>
    <w:rsid w:val="5565B4A6"/>
    <w:rsid w:val="5567F297"/>
    <w:rsid w:val="55715D31"/>
    <w:rsid w:val="5573FA7C"/>
    <w:rsid w:val="55741656"/>
    <w:rsid w:val="55751275"/>
    <w:rsid w:val="55760E94"/>
    <w:rsid w:val="5577EA1C"/>
    <w:rsid w:val="5578AF38"/>
    <w:rsid w:val="557F987F"/>
    <w:rsid w:val="5584FA88"/>
    <w:rsid w:val="558C3412"/>
    <w:rsid w:val="558F324B"/>
    <w:rsid w:val="559FD513"/>
    <w:rsid w:val="55AE71BA"/>
    <w:rsid w:val="55B3DD09"/>
    <w:rsid w:val="55B4B0A0"/>
    <w:rsid w:val="55C34962"/>
    <w:rsid w:val="55C7D100"/>
    <w:rsid w:val="55CF99FD"/>
    <w:rsid w:val="55D0B431"/>
    <w:rsid w:val="55D15568"/>
    <w:rsid w:val="55D2E2FC"/>
    <w:rsid w:val="55DA1389"/>
    <w:rsid w:val="55DDDC79"/>
    <w:rsid w:val="55E1807D"/>
    <w:rsid w:val="55E6D4E8"/>
    <w:rsid w:val="55E738FE"/>
    <w:rsid w:val="55F15FF2"/>
    <w:rsid w:val="55F68C54"/>
    <w:rsid w:val="55F7C475"/>
    <w:rsid w:val="56104CC0"/>
    <w:rsid w:val="561476E7"/>
    <w:rsid w:val="56175412"/>
    <w:rsid w:val="5618786A"/>
    <w:rsid w:val="561CEDD8"/>
    <w:rsid w:val="563418FE"/>
    <w:rsid w:val="5635053E"/>
    <w:rsid w:val="563829E6"/>
    <w:rsid w:val="563BCFBD"/>
    <w:rsid w:val="56459F28"/>
    <w:rsid w:val="56479663"/>
    <w:rsid w:val="564C12D8"/>
    <w:rsid w:val="564CA79B"/>
    <w:rsid w:val="564E8ABD"/>
    <w:rsid w:val="5663B45E"/>
    <w:rsid w:val="56645F60"/>
    <w:rsid w:val="5666813E"/>
    <w:rsid w:val="5667889C"/>
    <w:rsid w:val="566A0645"/>
    <w:rsid w:val="566AB0EA"/>
    <w:rsid w:val="567D50A5"/>
    <w:rsid w:val="567D7CA6"/>
    <w:rsid w:val="568CB6EB"/>
    <w:rsid w:val="568F4ACA"/>
    <w:rsid w:val="5691A704"/>
    <w:rsid w:val="56948316"/>
    <w:rsid w:val="56969D54"/>
    <w:rsid w:val="569916BE"/>
    <w:rsid w:val="56A4BAA8"/>
    <w:rsid w:val="56AA2972"/>
    <w:rsid w:val="56AAD303"/>
    <w:rsid w:val="56B09C03"/>
    <w:rsid w:val="56B4FC5F"/>
    <w:rsid w:val="56BC76DF"/>
    <w:rsid w:val="56BD2828"/>
    <w:rsid w:val="56BD8F14"/>
    <w:rsid w:val="56BE46D2"/>
    <w:rsid w:val="56C2C0EB"/>
    <w:rsid w:val="56C59EB3"/>
    <w:rsid w:val="56CFDD5E"/>
    <w:rsid w:val="56D518CB"/>
    <w:rsid w:val="56D7009B"/>
    <w:rsid w:val="56DBB523"/>
    <w:rsid w:val="56DD95D8"/>
    <w:rsid w:val="56F0D631"/>
    <w:rsid w:val="56FA1BC3"/>
    <w:rsid w:val="56FA9C85"/>
    <w:rsid w:val="570C65B9"/>
    <w:rsid w:val="570D315B"/>
    <w:rsid w:val="5710FF65"/>
    <w:rsid w:val="5711DEF5"/>
    <w:rsid w:val="5716EB0E"/>
    <w:rsid w:val="5720CAE9"/>
    <w:rsid w:val="57215C53"/>
    <w:rsid w:val="572E39C2"/>
    <w:rsid w:val="572F36AA"/>
    <w:rsid w:val="573004A5"/>
    <w:rsid w:val="573119BE"/>
    <w:rsid w:val="57323EAF"/>
    <w:rsid w:val="57364DDC"/>
    <w:rsid w:val="573A29EC"/>
    <w:rsid w:val="57491192"/>
    <w:rsid w:val="574C6468"/>
    <w:rsid w:val="574E1C6C"/>
    <w:rsid w:val="57552CF3"/>
    <w:rsid w:val="5756779F"/>
    <w:rsid w:val="575E0564"/>
    <w:rsid w:val="5763EACA"/>
    <w:rsid w:val="57673846"/>
    <w:rsid w:val="576E9578"/>
    <w:rsid w:val="5774E3D5"/>
    <w:rsid w:val="57764891"/>
    <w:rsid w:val="577B4958"/>
    <w:rsid w:val="577BA12A"/>
    <w:rsid w:val="577EAFC7"/>
    <w:rsid w:val="577F6D73"/>
    <w:rsid w:val="577F8F56"/>
    <w:rsid w:val="5780A5C5"/>
    <w:rsid w:val="578336DE"/>
    <w:rsid w:val="578806D3"/>
    <w:rsid w:val="5795324F"/>
    <w:rsid w:val="57955A47"/>
    <w:rsid w:val="57965EBC"/>
    <w:rsid w:val="57A8B913"/>
    <w:rsid w:val="57A9D1C0"/>
    <w:rsid w:val="57AA16B7"/>
    <w:rsid w:val="57ADD07C"/>
    <w:rsid w:val="57AF0066"/>
    <w:rsid w:val="57AF841C"/>
    <w:rsid w:val="57AFAECE"/>
    <w:rsid w:val="57B5092A"/>
    <w:rsid w:val="57B6FDCE"/>
    <w:rsid w:val="57B71816"/>
    <w:rsid w:val="57C4D20B"/>
    <w:rsid w:val="57C9384E"/>
    <w:rsid w:val="57C99388"/>
    <w:rsid w:val="57D5C879"/>
    <w:rsid w:val="57DBA023"/>
    <w:rsid w:val="57DE418B"/>
    <w:rsid w:val="57DFC3DD"/>
    <w:rsid w:val="57E18735"/>
    <w:rsid w:val="57E7D2CB"/>
    <w:rsid w:val="57EECA79"/>
    <w:rsid w:val="57F906C2"/>
    <w:rsid w:val="58041B7D"/>
    <w:rsid w:val="580836F9"/>
    <w:rsid w:val="580B1DD5"/>
    <w:rsid w:val="580CA056"/>
    <w:rsid w:val="5810D94B"/>
    <w:rsid w:val="5814C5AA"/>
    <w:rsid w:val="5814EA27"/>
    <w:rsid w:val="581BBEC2"/>
    <w:rsid w:val="581CFB44"/>
    <w:rsid w:val="58210E86"/>
    <w:rsid w:val="582110FF"/>
    <w:rsid w:val="582F86BF"/>
    <w:rsid w:val="5830214F"/>
    <w:rsid w:val="583576C0"/>
    <w:rsid w:val="5839CACC"/>
    <w:rsid w:val="583D7D1A"/>
    <w:rsid w:val="5849F50D"/>
    <w:rsid w:val="5852274F"/>
    <w:rsid w:val="58595AAD"/>
    <w:rsid w:val="585DA5EC"/>
    <w:rsid w:val="58629D6E"/>
    <w:rsid w:val="5866A66A"/>
    <w:rsid w:val="586877C3"/>
    <w:rsid w:val="5868CF5E"/>
    <w:rsid w:val="586BADBF"/>
    <w:rsid w:val="586BE143"/>
    <w:rsid w:val="58796639"/>
    <w:rsid w:val="587A14CD"/>
    <w:rsid w:val="587CC3C7"/>
    <w:rsid w:val="58834FAA"/>
    <w:rsid w:val="588A5385"/>
    <w:rsid w:val="588C5EDE"/>
    <w:rsid w:val="588C6A84"/>
    <w:rsid w:val="5894265B"/>
    <w:rsid w:val="5895C3D0"/>
    <w:rsid w:val="589E97DB"/>
    <w:rsid w:val="58A09014"/>
    <w:rsid w:val="58A37BE2"/>
    <w:rsid w:val="58A89545"/>
    <w:rsid w:val="58A8FDF3"/>
    <w:rsid w:val="58ABE1C0"/>
    <w:rsid w:val="58AD27FE"/>
    <w:rsid w:val="58BDBC38"/>
    <w:rsid w:val="58BE9863"/>
    <w:rsid w:val="58C89E61"/>
    <w:rsid w:val="58C96F36"/>
    <w:rsid w:val="58CB34A7"/>
    <w:rsid w:val="58CC8E3A"/>
    <w:rsid w:val="58CE8D6A"/>
    <w:rsid w:val="58D45AE8"/>
    <w:rsid w:val="58D54DBA"/>
    <w:rsid w:val="58D66A91"/>
    <w:rsid w:val="58DD236E"/>
    <w:rsid w:val="58DDECEC"/>
    <w:rsid w:val="58F48F99"/>
    <w:rsid w:val="58F680C3"/>
    <w:rsid w:val="58F94751"/>
    <w:rsid w:val="58FEC04C"/>
    <w:rsid w:val="590870F1"/>
    <w:rsid w:val="590ABCAA"/>
    <w:rsid w:val="5916B0BE"/>
    <w:rsid w:val="591C89BE"/>
    <w:rsid w:val="5922A7F8"/>
    <w:rsid w:val="59251C00"/>
    <w:rsid w:val="59322F1D"/>
    <w:rsid w:val="593749E9"/>
    <w:rsid w:val="5938A699"/>
    <w:rsid w:val="594915D9"/>
    <w:rsid w:val="594C4862"/>
    <w:rsid w:val="59534203"/>
    <w:rsid w:val="595727A3"/>
    <w:rsid w:val="59647362"/>
    <w:rsid w:val="59681644"/>
    <w:rsid w:val="59735E47"/>
    <w:rsid w:val="59843AA9"/>
    <w:rsid w:val="598635D4"/>
    <w:rsid w:val="598C1FDC"/>
    <w:rsid w:val="598FE4DA"/>
    <w:rsid w:val="599DAEE5"/>
    <w:rsid w:val="59AB88DE"/>
    <w:rsid w:val="59ABEC9C"/>
    <w:rsid w:val="59B22702"/>
    <w:rsid w:val="59B48F16"/>
    <w:rsid w:val="59BDED02"/>
    <w:rsid w:val="59BFD9DA"/>
    <w:rsid w:val="59C81DDB"/>
    <w:rsid w:val="59CA188D"/>
    <w:rsid w:val="59D289F9"/>
    <w:rsid w:val="59D3D00C"/>
    <w:rsid w:val="59DC3D5D"/>
    <w:rsid w:val="59E3903A"/>
    <w:rsid w:val="59E83CA4"/>
    <w:rsid w:val="59ED74E2"/>
    <w:rsid w:val="59FE0C09"/>
    <w:rsid w:val="59FEB912"/>
    <w:rsid w:val="5A0A3EBC"/>
    <w:rsid w:val="5A21F987"/>
    <w:rsid w:val="5A26511B"/>
    <w:rsid w:val="5A2A2D22"/>
    <w:rsid w:val="5A2AD8F6"/>
    <w:rsid w:val="5A378F9F"/>
    <w:rsid w:val="5A3D2E57"/>
    <w:rsid w:val="5A693415"/>
    <w:rsid w:val="5A780FAB"/>
    <w:rsid w:val="5A78737F"/>
    <w:rsid w:val="5A7A68DB"/>
    <w:rsid w:val="5A7E40E3"/>
    <w:rsid w:val="5A81AB20"/>
    <w:rsid w:val="5A876012"/>
    <w:rsid w:val="5A87886E"/>
    <w:rsid w:val="5A8D6CE7"/>
    <w:rsid w:val="5A943562"/>
    <w:rsid w:val="5A956712"/>
    <w:rsid w:val="5A9B8B8C"/>
    <w:rsid w:val="5A9FE0AC"/>
    <w:rsid w:val="5AA04618"/>
    <w:rsid w:val="5AA1D0CC"/>
    <w:rsid w:val="5AA2F551"/>
    <w:rsid w:val="5AA32FA9"/>
    <w:rsid w:val="5AA5DCE3"/>
    <w:rsid w:val="5AABA26A"/>
    <w:rsid w:val="5AB2EA1A"/>
    <w:rsid w:val="5AB7742C"/>
    <w:rsid w:val="5ABBCB26"/>
    <w:rsid w:val="5ABD4153"/>
    <w:rsid w:val="5AC5FFD8"/>
    <w:rsid w:val="5ACAFD35"/>
    <w:rsid w:val="5AD0BE5A"/>
    <w:rsid w:val="5AD934EC"/>
    <w:rsid w:val="5ADAFFB8"/>
    <w:rsid w:val="5ADCFAC3"/>
    <w:rsid w:val="5ADE84B8"/>
    <w:rsid w:val="5ADFADF8"/>
    <w:rsid w:val="5AE2A107"/>
    <w:rsid w:val="5AE85E33"/>
    <w:rsid w:val="5AEF70B7"/>
    <w:rsid w:val="5AEF95D9"/>
    <w:rsid w:val="5AF7AD15"/>
    <w:rsid w:val="5AF9F45E"/>
    <w:rsid w:val="5AFCA656"/>
    <w:rsid w:val="5B06503D"/>
    <w:rsid w:val="5B0D20F9"/>
    <w:rsid w:val="5B1306E3"/>
    <w:rsid w:val="5B19BC3A"/>
    <w:rsid w:val="5B1BAE49"/>
    <w:rsid w:val="5B20706F"/>
    <w:rsid w:val="5B22F71D"/>
    <w:rsid w:val="5B23B9AF"/>
    <w:rsid w:val="5B2B15DB"/>
    <w:rsid w:val="5B2C5123"/>
    <w:rsid w:val="5B300362"/>
    <w:rsid w:val="5B375934"/>
    <w:rsid w:val="5B3B2318"/>
    <w:rsid w:val="5B3E67FE"/>
    <w:rsid w:val="5B47AEA4"/>
    <w:rsid w:val="5B531DD4"/>
    <w:rsid w:val="5B55F695"/>
    <w:rsid w:val="5B56FF3B"/>
    <w:rsid w:val="5B58B795"/>
    <w:rsid w:val="5B5D26F3"/>
    <w:rsid w:val="5B6E6827"/>
    <w:rsid w:val="5B807D8D"/>
    <w:rsid w:val="5B855818"/>
    <w:rsid w:val="5B88CBF1"/>
    <w:rsid w:val="5B8C183A"/>
    <w:rsid w:val="5B8D59F5"/>
    <w:rsid w:val="5B914961"/>
    <w:rsid w:val="5B9DEAA9"/>
    <w:rsid w:val="5BA07020"/>
    <w:rsid w:val="5BA36B6A"/>
    <w:rsid w:val="5BAAB7D7"/>
    <w:rsid w:val="5BABDDA8"/>
    <w:rsid w:val="5BAD0941"/>
    <w:rsid w:val="5BAE82DD"/>
    <w:rsid w:val="5BAF8325"/>
    <w:rsid w:val="5BB35BE8"/>
    <w:rsid w:val="5BB4AD02"/>
    <w:rsid w:val="5BB7D039"/>
    <w:rsid w:val="5BBD7056"/>
    <w:rsid w:val="5BC7ED92"/>
    <w:rsid w:val="5BC9DED0"/>
    <w:rsid w:val="5BCA27DF"/>
    <w:rsid w:val="5BCDB81A"/>
    <w:rsid w:val="5BD26CBD"/>
    <w:rsid w:val="5BD31FFB"/>
    <w:rsid w:val="5BD40229"/>
    <w:rsid w:val="5BDDD2FB"/>
    <w:rsid w:val="5BE08C34"/>
    <w:rsid w:val="5BE6A74D"/>
    <w:rsid w:val="5BF742A8"/>
    <w:rsid w:val="5C07A059"/>
    <w:rsid w:val="5C0C7867"/>
    <w:rsid w:val="5C0D3BAD"/>
    <w:rsid w:val="5C0D5D40"/>
    <w:rsid w:val="5C0F354E"/>
    <w:rsid w:val="5C177306"/>
    <w:rsid w:val="5C1CF99B"/>
    <w:rsid w:val="5C2F5342"/>
    <w:rsid w:val="5C309783"/>
    <w:rsid w:val="5C4006D5"/>
    <w:rsid w:val="5C462497"/>
    <w:rsid w:val="5C484BB8"/>
    <w:rsid w:val="5C4E4220"/>
    <w:rsid w:val="5C57F8BD"/>
    <w:rsid w:val="5C5A3ABF"/>
    <w:rsid w:val="5C5B197D"/>
    <w:rsid w:val="5C5C4D17"/>
    <w:rsid w:val="5C68703C"/>
    <w:rsid w:val="5C6C127F"/>
    <w:rsid w:val="5C6CBF04"/>
    <w:rsid w:val="5C6CEFCD"/>
    <w:rsid w:val="5C6D155B"/>
    <w:rsid w:val="5C6FF795"/>
    <w:rsid w:val="5C71480C"/>
    <w:rsid w:val="5C7BB5D8"/>
    <w:rsid w:val="5C7C4830"/>
    <w:rsid w:val="5C7F7B03"/>
    <w:rsid w:val="5C842631"/>
    <w:rsid w:val="5C849A7C"/>
    <w:rsid w:val="5C8FCCA8"/>
    <w:rsid w:val="5C9004F9"/>
    <w:rsid w:val="5C91E23F"/>
    <w:rsid w:val="5C94B9A2"/>
    <w:rsid w:val="5C99E442"/>
    <w:rsid w:val="5CA8C5FD"/>
    <w:rsid w:val="5CA9399C"/>
    <w:rsid w:val="5CAAA3E3"/>
    <w:rsid w:val="5CAECD6E"/>
    <w:rsid w:val="5CB33B87"/>
    <w:rsid w:val="5CB9DECD"/>
    <w:rsid w:val="5CBA70D2"/>
    <w:rsid w:val="5CC2EC5A"/>
    <w:rsid w:val="5CC5C11F"/>
    <w:rsid w:val="5CC766DA"/>
    <w:rsid w:val="5CCA476D"/>
    <w:rsid w:val="5CCB667D"/>
    <w:rsid w:val="5CD8400C"/>
    <w:rsid w:val="5CE78D97"/>
    <w:rsid w:val="5CF0F984"/>
    <w:rsid w:val="5CF71E2F"/>
    <w:rsid w:val="5CFC7481"/>
    <w:rsid w:val="5CFEB0F0"/>
    <w:rsid w:val="5CFFF8DF"/>
    <w:rsid w:val="5D0644F8"/>
    <w:rsid w:val="5D0C7623"/>
    <w:rsid w:val="5D1358D8"/>
    <w:rsid w:val="5D1462D0"/>
    <w:rsid w:val="5D17BFA0"/>
    <w:rsid w:val="5D1AF8C8"/>
    <w:rsid w:val="5D1F701B"/>
    <w:rsid w:val="5D2213AF"/>
    <w:rsid w:val="5D267CBB"/>
    <w:rsid w:val="5D2B2184"/>
    <w:rsid w:val="5D30216E"/>
    <w:rsid w:val="5D322B29"/>
    <w:rsid w:val="5D3317C8"/>
    <w:rsid w:val="5D34126D"/>
    <w:rsid w:val="5D3B3C0C"/>
    <w:rsid w:val="5D3E0AD4"/>
    <w:rsid w:val="5D45DEF1"/>
    <w:rsid w:val="5D49A518"/>
    <w:rsid w:val="5D4F7892"/>
    <w:rsid w:val="5D50D961"/>
    <w:rsid w:val="5D51470A"/>
    <w:rsid w:val="5D528B2D"/>
    <w:rsid w:val="5D560804"/>
    <w:rsid w:val="5D586428"/>
    <w:rsid w:val="5D5CF31C"/>
    <w:rsid w:val="5D5D249A"/>
    <w:rsid w:val="5D5F6E03"/>
    <w:rsid w:val="5D6223DF"/>
    <w:rsid w:val="5D68E2FB"/>
    <w:rsid w:val="5D6B288B"/>
    <w:rsid w:val="5D6FE0FC"/>
    <w:rsid w:val="5D749235"/>
    <w:rsid w:val="5D762293"/>
    <w:rsid w:val="5D7ED78E"/>
    <w:rsid w:val="5D7F319D"/>
    <w:rsid w:val="5D87E17E"/>
    <w:rsid w:val="5D8886A7"/>
    <w:rsid w:val="5D89A6F0"/>
    <w:rsid w:val="5D89DD5B"/>
    <w:rsid w:val="5D8C9F2F"/>
    <w:rsid w:val="5D8D465A"/>
    <w:rsid w:val="5D9A7AFC"/>
    <w:rsid w:val="5DA0675B"/>
    <w:rsid w:val="5DA4FFB5"/>
    <w:rsid w:val="5DB2DBF3"/>
    <w:rsid w:val="5DB835EE"/>
    <w:rsid w:val="5DB9B8E5"/>
    <w:rsid w:val="5DBB3749"/>
    <w:rsid w:val="5DBBF43B"/>
    <w:rsid w:val="5DC300E0"/>
    <w:rsid w:val="5DC3C548"/>
    <w:rsid w:val="5DCB3DE2"/>
    <w:rsid w:val="5DCCA8B5"/>
    <w:rsid w:val="5DCE9375"/>
    <w:rsid w:val="5DD46BBA"/>
    <w:rsid w:val="5DD51098"/>
    <w:rsid w:val="5DD9D75D"/>
    <w:rsid w:val="5DE2EFD0"/>
    <w:rsid w:val="5DE7A737"/>
    <w:rsid w:val="5DE9C912"/>
    <w:rsid w:val="5DF7C655"/>
    <w:rsid w:val="5DFE7EC7"/>
    <w:rsid w:val="5E0DA34C"/>
    <w:rsid w:val="5E17F310"/>
    <w:rsid w:val="5E182010"/>
    <w:rsid w:val="5E19C2BD"/>
    <w:rsid w:val="5E1B9594"/>
    <w:rsid w:val="5E209590"/>
    <w:rsid w:val="5E244AAE"/>
    <w:rsid w:val="5E2EF9C0"/>
    <w:rsid w:val="5E2F4DD7"/>
    <w:rsid w:val="5E336C28"/>
    <w:rsid w:val="5E3425DF"/>
    <w:rsid w:val="5E34D7B3"/>
    <w:rsid w:val="5E351700"/>
    <w:rsid w:val="5E460A4A"/>
    <w:rsid w:val="5E4BEDFD"/>
    <w:rsid w:val="5E4E3F5C"/>
    <w:rsid w:val="5E51280E"/>
    <w:rsid w:val="5E6841CB"/>
    <w:rsid w:val="5E6BEF2F"/>
    <w:rsid w:val="5E701871"/>
    <w:rsid w:val="5E738778"/>
    <w:rsid w:val="5E77787D"/>
    <w:rsid w:val="5E797CA2"/>
    <w:rsid w:val="5E80D6DE"/>
    <w:rsid w:val="5E864129"/>
    <w:rsid w:val="5E999894"/>
    <w:rsid w:val="5E9E510C"/>
    <w:rsid w:val="5EAAC868"/>
    <w:rsid w:val="5EAFF037"/>
    <w:rsid w:val="5EB3AC93"/>
    <w:rsid w:val="5EB90182"/>
    <w:rsid w:val="5EBDE410"/>
    <w:rsid w:val="5EC06BC9"/>
    <w:rsid w:val="5EC75DC0"/>
    <w:rsid w:val="5EC7DDC9"/>
    <w:rsid w:val="5EC96B70"/>
    <w:rsid w:val="5EC9F850"/>
    <w:rsid w:val="5ED260EB"/>
    <w:rsid w:val="5ED3BD50"/>
    <w:rsid w:val="5ED810E2"/>
    <w:rsid w:val="5ED96509"/>
    <w:rsid w:val="5EDA15DD"/>
    <w:rsid w:val="5EDAF789"/>
    <w:rsid w:val="5EEA2DFF"/>
    <w:rsid w:val="5EEAA21C"/>
    <w:rsid w:val="5EEC307F"/>
    <w:rsid w:val="5EFF4EA0"/>
    <w:rsid w:val="5F0404FF"/>
    <w:rsid w:val="5F04BDEA"/>
    <w:rsid w:val="5F0A0D7F"/>
    <w:rsid w:val="5F0A2484"/>
    <w:rsid w:val="5F0B6DF1"/>
    <w:rsid w:val="5F104F39"/>
    <w:rsid w:val="5F17F418"/>
    <w:rsid w:val="5F2E79CA"/>
    <w:rsid w:val="5F30FF26"/>
    <w:rsid w:val="5F311EC1"/>
    <w:rsid w:val="5F35F468"/>
    <w:rsid w:val="5F39E3EE"/>
    <w:rsid w:val="5F3F48B0"/>
    <w:rsid w:val="5F42FDFE"/>
    <w:rsid w:val="5F441929"/>
    <w:rsid w:val="5F5510BE"/>
    <w:rsid w:val="5F55EC6E"/>
    <w:rsid w:val="5F697124"/>
    <w:rsid w:val="5F6A16A4"/>
    <w:rsid w:val="5F6E0642"/>
    <w:rsid w:val="5F7A7E29"/>
    <w:rsid w:val="5F7BDCDE"/>
    <w:rsid w:val="5F7BF86C"/>
    <w:rsid w:val="5F7D9160"/>
    <w:rsid w:val="5F834D3F"/>
    <w:rsid w:val="5F926E0F"/>
    <w:rsid w:val="5F935131"/>
    <w:rsid w:val="5F944116"/>
    <w:rsid w:val="5F98CE79"/>
    <w:rsid w:val="5F9F4E2C"/>
    <w:rsid w:val="5FA3924F"/>
    <w:rsid w:val="5FA39E75"/>
    <w:rsid w:val="5FADEF34"/>
    <w:rsid w:val="5FBD141A"/>
    <w:rsid w:val="5FD3BE5E"/>
    <w:rsid w:val="5FD4692C"/>
    <w:rsid w:val="5FD56A8C"/>
    <w:rsid w:val="5FDB6023"/>
    <w:rsid w:val="5FE17322"/>
    <w:rsid w:val="5FE308A8"/>
    <w:rsid w:val="5FE67806"/>
    <w:rsid w:val="5FE7E0BF"/>
    <w:rsid w:val="5FF9AF46"/>
    <w:rsid w:val="5FFB2D1F"/>
    <w:rsid w:val="6002ABA1"/>
    <w:rsid w:val="6007723D"/>
    <w:rsid w:val="600AEF9D"/>
    <w:rsid w:val="600B6477"/>
    <w:rsid w:val="6014A0B5"/>
    <w:rsid w:val="6017351F"/>
    <w:rsid w:val="6020E4A4"/>
    <w:rsid w:val="60299290"/>
    <w:rsid w:val="602A5FFF"/>
    <w:rsid w:val="602B0FC4"/>
    <w:rsid w:val="602E7AA5"/>
    <w:rsid w:val="60375F5F"/>
    <w:rsid w:val="6037CDA8"/>
    <w:rsid w:val="603DE4B8"/>
    <w:rsid w:val="6042CC88"/>
    <w:rsid w:val="604AAF78"/>
    <w:rsid w:val="6052AF79"/>
    <w:rsid w:val="60562D47"/>
    <w:rsid w:val="60583437"/>
    <w:rsid w:val="6059F284"/>
    <w:rsid w:val="605AB844"/>
    <w:rsid w:val="605CCD1D"/>
    <w:rsid w:val="60627639"/>
    <w:rsid w:val="60632CFB"/>
    <w:rsid w:val="606DA350"/>
    <w:rsid w:val="6070777B"/>
    <w:rsid w:val="607358ED"/>
    <w:rsid w:val="607575C2"/>
    <w:rsid w:val="6076C970"/>
    <w:rsid w:val="6076E3BB"/>
    <w:rsid w:val="607A1D82"/>
    <w:rsid w:val="607DCE89"/>
    <w:rsid w:val="60801A57"/>
    <w:rsid w:val="6087F8EB"/>
    <w:rsid w:val="608C726B"/>
    <w:rsid w:val="608C8ECC"/>
    <w:rsid w:val="609214DC"/>
    <w:rsid w:val="6094E522"/>
    <w:rsid w:val="60984120"/>
    <w:rsid w:val="6099C4A1"/>
    <w:rsid w:val="609F430B"/>
    <w:rsid w:val="60A3BE32"/>
    <w:rsid w:val="60A569F6"/>
    <w:rsid w:val="60AA1105"/>
    <w:rsid w:val="60AF8323"/>
    <w:rsid w:val="60AFDB60"/>
    <w:rsid w:val="60B36267"/>
    <w:rsid w:val="60BD69B6"/>
    <w:rsid w:val="60BE114F"/>
    <w:rsid w:val="60C1E23E"/>
    <w:rsid w:val="60CEE76D"/>
    <w:rsid w:val="60D27094"/>
    <w:rsid w:val="60D4AB27"/>
    <w:rsid w:val="60DADB8B"/>
    <w:rsid w:val="60E0CFDE"/>
    <w:rsid w:val="60E15F05"/>
    <w:rsid w:val="60E217B7"/>
    <w:rsid w:val="60E27296"/>
    <w:rsid w:val="60E443DE"/>
    <w:rsid w:val="60E90578"/>
    <w:rsid w:val="60F05B83"/>
    <w:rsid w:val="60F5B8DE"/>
    <w:rsid w:val="60F76C54"/>
    <w:rsid w:val="60F80197"/>
    <w:rsid w:val="60F8BB89"/>
    <w:rsid w:val="60FDEE65"/>
    <w:rsid w:val="60FF0822"/>
    <w:rsid w:val="6106454F"/>
    <w:rsid w:val="6107FAF2"/>
    <w:rsid w:val="610E0CDA"/>
    <w:rsid w:val="61172311"/>
    <w:rsid w:val="611E5965"/>
    <w:rsid w:val="61274C6C"/>
    <w:rsid w:val="612C16B9"/>
    <w:rsid w:val="612FBE3A"/>
    <w:rsid w:val="613D4737"/>
    <w:rsid w:val="6141672D"/>
    <w:rsid w:val="6144E4E9"/>
    <w:rsid w:val="6153237F"/>
    <w:rsid w:val="6154759B"/>
    <w:rsid w:val="61609CD3"/>
    <w:rsid w:val="6165B48B"/>
    <w:rsid w:val="6165B501"/>
    <w:rsid w:val="616B2FE9"/>
    <w:rsid w:val="6171DD32"/>
    <w:rsid w:val="61741D71"/>
    <w:rsid w:val="61777F67"/>
    <w:rsid w:val="6180423A"/>
    <w:rsid w:val="61815CE3"/>
    <w:rsid w:val="6185AF43"/>
    <w:rsid w:val="61878661"/>
    <w:rsid w:val="618A1945"/>
    <w:rsid w:val="618A1BDC"/>
    <w:rsid w:val="618A611B"/>
    <w:rsid w:val="618AD9D5"/>
    <w:rsid w:val="618C143D"/>
    <w:rsid w:val="61A05780"/>
    <w:rsid w:val="61A24DBD"/>
    <w:rsid w:val="61A7D2CB"/>
    <w:rsid w:val="61A91FCA"/>
    <w:rsid w:val="61A9E59D"/>
    <w:rsid w:val="61AB6E2F"/>
    <w:rsid w:val="61AD69B5"/>
    <w:rsid w:val="61B3A22E"/>
    <w:rsid w:val="61B7A398"/>
    <w:rsid w:val="61B87DBD"/>
    <w:rsid w:val="61C562FC"/>
    <w:rsid w:val="61CFE20E"/>
    <w:rsid w:val="61DF5C3E"/>
    <w:rsid w:val="61E4DF3D"/>
    <w:rsid w:val="61E6770F"/>
    <w:rsid w:val="61E79802"/>
    <w:rsid w:val="61EB5FD5"/>
    <w:rsid w:val="61F1FDA8"/>
    <w:rsid w:val="61F584D2"/>
    <w:rsid w:val="61FACF79"/>
    <w:rsid w:val="61FD20A1"/>
    <w:rsid w:val="620A01AD"/>
    <w:rsid w:val="620D620B"/>
    <w:rsid w:val="621213A3"/>
    <w:rsid w:val="621697DD"/>
    <w:rsid w:val="6216A602"/>
    <w:rsid w:val="62194379"/>
    <w:rsid w:val="621D66FC"/>
    <w:rsid w:val="62244894"/>
    <w:rsid w:val="62260A3D"/>
    <w:rsid w:val="622C939D"/>
    <w:rsid w:val="6238D7AB"/>
    <w:rsid w:val="62392054"/>
    <w:rsid w:val="623ABCF0"/>
    <w:rsid w:val="623F2828"/>
    <w:rsid w:val="6243F762"/>
    <w:rsid w:val="6245B201"/>
    <w:rsid w:val="62489E86"/>
    <w:rsid w:val="6249644B"/>
    <w:rsid w:val="624A7A02"/>
    <w:rsid w:val="6252581E"/>
    <w:rsid w:val="6256F119"/>
    <w:rsid w:val="625BF7CA"/>
    <w:rsid w:val="6261E568"/>
    <w:rsid w:val="62709384"/>
    <w:rsid w:val="6270D85A"/>
    <w:rsid w:val="62739A49"/>
    <w:rsid w:val="62752AFF"/>
    <w:rsid w:val="62777347"/>
    <w:rsid w:val="62791135"/>
    <w:rsid w:val="6280F17F"/>
    <w:rsid w:val="6284CB5C"/>
    <w:rsid w:val="628A39BD"/>
    <w:rsid w:val="62937965"/>
    <w:rsid w:val="6295CE02"/>
    <w:rsid w:val="6296A0CE"/>
    <w:rsid w:val="629752E4"/>
    <w:rsid w:val="629A605B"/>
    <w:rsid w:val="629C721E"/>
    <w:rsid w:val="62A6D419"/>
    <w:rsid w:val="62AA9E64"/>
    <w:rsid w:val="62AB0C8F"/>
    <w:rsid w:val="62AFB96F"/>
    <w:rsid w:val="62BA30A3"/>
    <w:rsid w:val="62BABE6E"/>
    <w:rsid w:val="62BF77C5"/>
    <w:rsid w:val="62C5CA77"/>
    <w:rsid w:val="62CB3778"/>
    <w:rsid w:val="62CFE2FA"/>
    <w:rsid w:val="62DBD03F"/>
    <w:rsid w:val="62DE0634"/>
    <w:rsid w:val="62E211CA"/>
    <w:rsid w:val="62E2BC4E"/>
    <w:rsid w:val="62E2FB74"/>
    <w:rsid w:val="62E5E4AD"/>
    <w:rsid w:val="62E97557"/>
    <w:rsid w:val="62E9969D"/>
    <w:rsid w:val="62EA4C3A"/>
    <w:rsid w:val="62EC905B"/>
    <w:rsid w:val="62F236C3"/>
    <w:rsid w:val="62F5D02D"/>
    <w:rsid w:val="62FD9662"/>
    <w:rsid w:val="62FDF343"/>
    <w:rsid w:val="62FEF132"/>
    <w:rsid w:val="630164D2"/>
    <w:rsid w:val="63057217"/>
    <w:rsid w:val="6313E568"/>
    <w:rsid w:val="6314F8D4"/>
    <w:rsid w:val="6315A337"/>
    <w:rsid w:val="631981CB"/>
    <w:rsid w:val="631FCF80"/>
    <w:rsid w:val="63227684"/>
    <w:rsid w:val="63245152"/>
    <w:rsid w:val="632504BB"/>
    <w:rsid w:val="632888E7"/>
    <w:rsid w:val="63299861"/>
    <w:rsid w:val="63300960"/>
    <w:rsid w:val="63309D56"/>
    <w:rsid w:val="633510FE"/>
    <w:rsid w:val="6338C009"/>
    <w:rsid w:val="634000DA"/>
    <w:rsid w:val="63446B1F"/>
    <w:rsid w:val="634485FE"/>
    <w:rsid w:val="6347914A"/>
    <w:rsid w:val="6348E5FC"/>
    <w:rsid w:val="634CF343"/>
    <w:rsid w:val="63515430"/>
    <w:rsid w:val="635515A3"/>
    <w:rsid w:val="6358CB6B"/>
    <w:rsid w:val="6363A1FD"/>
    <w:rsid w:val="636CB3F3"/>
    <w:rsid w:val="636FADBF"/>
    <w:rsid w:val="63794967"/>
    <w:rsid w:val="6379C7B4"/>
    <w:rsid w:val="6380AA20"/>
    <w:rsid w:val="638645F5"/>
    <w:rsid w:val="63881B96"/>
    <w:rsid w:val="63969F25"/>
    <w:rsid w:val="639F08E0"/>
    <w:rsid w:val="63BA3969"/>
    <w:rsid w:val="63C2AE6D"/>
    <w:rsid w:val="63C8DBB3"/>
    <w:rsid w:val="63CA150D"/>
    <w:rsid w:val="63CD8F9C"/>
    <w:rsid w:val="63D5797F"/>
    <w:rsid w:val="63D9CBF3"/>
    <w:rsid w:val="63DE8127"/>
    <w:rsid w:val="63E4C273"/>
    <w:rsid w:val="63EB47EC"/>
    <w:rsid w:val="63EEF2FA"/>
    <w:rsid w:val="63F7D303"/>
    <w:rsid w:val="63FBA887"/>
    <w:rsid w:val="63FEF4CA"/>
    <w:rsid w:val="6407C14C"/>
    <w:rsid w:val="640A23F4"/>
    <w:rsid w:val="640E6C5D"/>
    <w:rsid w:val="64128A3E"/>
    <w:rsid w:val="6420A63A"/>
    <w:rsid w:val="6422D23E"/>
    <w:rsid w:val="64233874"/>
    <w:rsid w:val="6427885B"/>
    <w:rsid w:val="642BEF12"/>
    <w:rsid w:val="642F96CE"/>
    <w:rsid w:val="64327BA6"/>
    <w:rsid w:val="64332DDD"/>
    <w:rsid w:val="643B51BF"/>
    <w:rsid w:val="644207B2"/>
    <w:rsid w:val="64447A34"/>
    <w:rsid w:val="644B3E25"/>
    <w:rsid w:val="644E2A66"/>
    <w:rsid w:val="64583009"/>
    <w:rsid w:val="645D32CF"/>
    <w:rsid w:val="645D3A93"/>
    <w:rsid w:val="645DFAC4"/>
    <w:rsid w:val="645EC979"/>
    <w:rsid w:val="6460F332"/>
    <w:rsid w:val="646689DB"/>
    <w:rsid w:val="646B9173"/>
    <w:rsid w:val="6474B504"/>
    <w:rsid w:val="6476D44D"/>
    <w:rsid w:val="6477127E"/>
    <w:rsid w:val="647FACEC"/>
    <w:rsid w:val="647FC3B8"/>
    <w:rsid w:val="6484DD82"/>
    <w:rsid w:val="6489954B"/>
    <w:rsid w:val="64A14278"/>
    <w:rsid w:val="64A5FEDE"/>
    <w:rsid w:val="64A97DF4"/>
    <w:rsid w:val="64B2A5C0"/>
    <w:rsid w:val="64BE505A"/>
    <w:rsid w:val="64C279A5"/>
    <w:rsid w:val="64C2E01E"/>
    <w:rsid w:val="64C64B30"/>
    <w:rsid w:val="64CA2F8D"/>
    <w:rsid w:val="64D02559"/>
    <w:rsid w:val="64D11443"/>
    <w:rsid w:val="64D385F1"/>
    <w:rsid w:val="64D434D2"/>
    <w:rsid w:val="64D61326"/>
    <w:rsid w:val="64DEF068"/>
    <w:rsid w:val="64E1A693"/>
    <w:rsid w:val="64E20B9B"/>
    <w:rsid w:val="64E22CB2"/>
    <w:rsid w:val="64F45910"/>
    <w:rsid w:val="64F716CD"/>
    <w:rsid w:val="64F9AB42"/>
    <w:rsid w:val="64FA04FC"/>
    <w:rsid w:val="64FCD0CD"/>
    <w:rsid w:val="64FCDCC4"/>
    <w:rsid w:val="6504B9D3"/>
    <w:rsid w:val="650593E7"/>
    <w:rsid w:val="651E592E"/>
    <w:rsid w:val="652B5AE8"/>
    <w:rsid w:val="652C3A5E"/>
    <w:rsid w:val="6531E975"/>
    <w:rsid w:val="6537A4B6"/>
    <w:rsid w:val="653848AC"/>
    <w:rsid w:val="653A7CA3"/>
    <w:rsid w:val="653FBDEA"/>
    <w:rsid w:val="6541A26F"/>
    <w:rsid w:val="65424F9A"/>
    <w:rsid w:val="654B11D2"/>
    <w:rsid w:val="654D04E0"/>
    <w:rsid w:val="6556B344"/>
    <w:rsid w:val="655A29ED"/>
    <w:rsid w:val="655D9D12"/>
    <w:rsid w:val="65605015"/>
    <w:rsid w:val="6568F267"/>
    <w:rsid w:val="656BCC0C"/>
    <w:rsid w:val="6570C116"/>
    <w:rsid w:val="65720455"/>
    <w:rsid w:val="6575C3C3"/>
    <w:rsid w:val="657DD65D"/>
    <w:rsid w:val="6585CAC6"/>
    <w:rsid w:val="65901C54"/>
    <w:rsid w:val="659260F6"/>
    <w:rsid w:val="65980CCC"/>
    <w:rsid w:val="659B244A"/>
    <w:rsid w:val="659D9BEF"/>
    <w:rsid w:val="659FC8EE"/>
    <w:rsid w:val="65AE6BB5"/>
    <w:rsid w:val="65AEE9FA"/>
    <w:rsid w:val="65B61EE4"/>
    <w:rsid w:val="65BAF43D"/>
    <w:rsid w:val="65BC9DFA"/>
    <w:rsid w:val="65CE09A6"/>
    <w:rsid w:val="65CF8272"/>
    <w:rsid w:val="65E131F7"/>
    <w:rsid w:val="65E2CD95"/>
    <w:rsid w:val="65E461EA"/>
    <w:rsid w:val="65E8D7DD"/>
    <w:rsid w:val="65EF2DFE"/>
    <w:rsid w:val="65F1E7AE"/>
    <w:rsid w:val="65F5626E"/>
    <w:rsid w:val="65F6D88F"/>
    <w:rsid w:val="6612A4AE"/>
    <w:rsid w:val="6612D104"/>
    <w:rsid w:val="66189CAE"/>
    <w:rsid w:val="661A6E31"/>
    <w:rsid w:val="661CB986"/>
    <w:rsid w:val="661CBD38"/>
    <w:rsid w:val="66382724"/>
    <w:rsid w:val="663AEAAB"/>
    <w:rsid w:val="664F48B1"/>
    <w:rsid w:val="6657EFB5"/>
    <w:rsid w:val="666565CB"/>
    <w:rsid w:val="6665D118"/>
    <w:rsid w:val="666A8BEA"/>
    <w:rsid w:val="666AA157"/>
    <w:rsid w:val="666B735C"/>
    <w:rsid w:val="6670E65C"/>
    <w:rsid w:val="66713578"/>
    <w:rsid w:val="6674AD3A"/>
    <w:rsid w:val="667A0941"/>
    <w:rsid w:val="6690C644"/>
    <w:rsid w:val="66944F14"/>
    <w:rsid w:val="669555BB"/>
    <w:rsid w:val="669563AA"/>
    <w:rsid w:val="66992CD3"/>
    <w:rsid w:val="669EF605"/>
    <w:rsid w:val="669F301A"/>
    <w:rsid w:val="66A2ABAB"/>
    <w:rsid w:val="66A4F81D"/>
    <w:rsid w:val="66A9DC09"/>
    <w:rsid w:val="66AAB820"/>
    <w:rsid w:val="66ACB6FF"/>
    <w:rsid w:val="66B20F1A"/>
    <w:rsid w:val="66B25530"/>
    <w:rsid w:val="66B624FE"/>
    <w:rsid w:val="66BDE43F"/>
    <w:rsid w:val="66BDE6F7"/>
    <w:rsid w:val="66C2924D"/>
    <w:rsid w:val="66C6E640"/>
    <w:rsid w:val="66C7C7CC"/>
    <w:rsid w:val="66C8CDCB"/>
    <w:rsid w:val="66C9A36B"/>
    <w:rsid w:val="66CB0027"/>
    <w:rsid w:val="66D20126"/>
    <w:rsid w:val="66D47D55"/>
    <w:rsid w:val="66D88580"/>
    <w:rsid w:val="66DFAF06"/>
    <w:rsid w:val="66E04484"/>
    <w:rsid w:val="66E076CD"/>
    <w:rsid w:val="66E8EDB3"/>
    <w:rsid w:val="66EA3316"/>
    <w:rsid w:val="66EA4846"/>
    <w:rsid w:val="66F7450F"/>
    <w:rsid w:val="66FC2076"/>
    <w:rsid w:val="67000613"/>
    <w:rsid w:val="6704153B"/>
    <w:rsid w:val="670EA7EC"/>
    <w:rsid w:val="670F1F5D"/>
    <w:rsid w:val="670FB452"/>
    <w:rsid w:val="67114984"/>
    <w:rsid w:val="671EE744"/>
    <w:rsid w:val="67206B70"/>
    <w:rsid w:val="67209B71"/>
    <w:rsid w:val="6729533E"/>
    <w:rsid w:val="67305420"/>
    <w:rsid w:val="67317F4D"/>
    <w:rsid w:val="673B36CF"/>
    <w:rsid w:val="6743D28F"/>
    <w:rsid w:val="67449E7F"/>
    <w:rsid w:val="6745B67A"/>
    <w:rsid w:val="6748555D"/>
    <w:rsid w:val="674A2B00"/>
    <w:rsid w:val="674C4540"/>
    <w:rsid w:val="674FF4E2"/>
    <w:rsid w:val="67500D9B"/>
    <w:rsid w:val="67519B61"/>
    <w:rsid w:val="6759DAA6"/>
    <w:rsid w:val="67679146"/>
    <w:rsid w:val="6779231B"/>
    <w:rsid w:val="67792D89"/>
    <w:rsid w:val="677A590B"/>
    <w:rsid w:val="6780F223"/>
    <w:rsid w:val="678A8D4B"/>
    <w:rsid w:val="678AB801"/>
    <w:rsid w:val="678C48C3"/>
    <w:rsid w:val="678F7055"/>
    <w:rsid w:val="67919775"/>
    <w:rsid w:val="6793E674"/>
    <w:rsid w:val="67A32D0E"/>
    <w:rsid w:val="67A3B8C2"/>
    <w:rsid w:val="67A61823"/>
    <w:rsid w:val="67AB7E11"/>
    <w:rsid w:val="67B14438"/>
    <w:rsid w:val="67B37BFF"/>
    <w:rsid w:val="67B3A805"/>
    <w:rsid w:val="67BE7C6F"/>
    <w:rsid w:val="67C3A109"/>
    <w:rsid w:val="67CE7844"/>
    <w:rsid w:val="67D01AEE"/>
    <w:rsid w:val="67D6BB0C"/>
    <w:rsid w:val="67DA67A4"/>
    <w:rsid w:val="67E0842A"/>
    <w:rsid w:val="67E221BA"/>
    <w:rsid w:val="67E7568B"/>
    <w:rsid w:val="67E7BA6D"/>
    <w:rsid w:val="67EADE72"/>
    <w:rsid w:val="67EE1AB2"/>
    <w:rsid w:val="67F0239E"/>
    <w:rsid w:val="67F21C48"/>
    <w:rsid w:val="67F2FC2B"/>
    <w:rsid w:val="67FDEBF2"/>
    <w:rsid w:val="6808BBDA"/>
    <w:rsid w:val="6816ABA1"/>
    <w:rsid w:val="6819B2C4"/>
    <w:rsid w:val="681BC5B2"/>
    <w:rsid w:val="681C5EA3"/>
    <w:rsid w:val="681CA28E"/>
    <w:rsid w:val="682064EB"/>
    <w:rsid w:val="6826D87E"/>
    <w:rsid w:val="682778B0"/>
    <w:rsid w:val="68281D66"/>
    <w:rsid w:val="68291FEA"/>
    <w:rsid w:val="682977C2"/>
    <w:rsid w:val="683034A9"/>
    <w:rsid w:val="6830942B"/>
    <w:rsid w:val="6834BC60"/>
    <w:rsid w:val="68367872"/>
    <w:rsid w:val="683EF0C7"/>
    <w:rsid w:val="683F2F9C"/>
    <w:rsid w:val="684446E7"/>
    <w:rsid w:val="6848A2DA"/>
    <w:rsid w:val="684D0882"/>
    <w:rsid w:val="6851F2A9"/>
    <w:rsid w:val="68570E0F"/>
    <w:rsid w:val="685B2E1E"/>
    <w:rsid w:val="685B4178"/>
    <w:rsid w:val="685FDF27"/>
    <w:rsid w:val="68618818"/>
    <w:rsid w:val="68634036"/>
    <w:rsid w:val="68668259"/>
    <w:rsid w:val="68682B97"/>
    <w:rsid w:val="68684985"/>
    <w:rsid w:val="68727A03"/>
    <w:rsid w:val="6873F53E"/>
    <w:rsid w:val="68885C82"/>
    <w:rsid w:val="68897613"/>
    <w:rsid w:val="688A1247"/>
    <w:rsid w:val="688EA1A4"/>
    <w:rsid w:val="688FED26"/>
    <w:rsid w:val="6891134F"/>
    <w:rsid w:val="68911B03"/>
    <w:rsid w:val="689966A4"/>
    <w:rsid w:val="689BCB28"/>
    <w:rsid w:val="689F0ED7"/>
    <w:rsid w:val="68A01129"/>
    <w:rsid w:val="68A1A6D1"/>
    <w:rsid w:val="68A4EAAD"/>
    <w:rsid w:val="68A8E342"/>
    <w:rsid w:val="68AC6CE1"/>
    <w:rsid w:val="68B7317F"/>
    <w:rsid w:val="68CBF793"/>
    <w:rsid w:val="68D666B4"/>
    <w:rsid w:val="68D7AB80"/>
    <w:rsid w:val="68DC9ECB"/>
    <w:rsid w:val="68E174A3"/>
    <w:rsid w:val="68E186DB"/>
    <w:rsid w:val="68E235DC"/>
    <w:rsid w:val="68E2492B"/>
    <w:rsid w:val="68E39A69"/>
    <w:rsid w:val="68E425BE"/>
    <w:rsid w:val="68E72732"/>
    <w:rsid w:val="68E8B3BA"/>
    <w:rsid w:val="69069468"/>
    <w:rsid w:val="69153D93"/>
    <w:rsid w:val="69199C55"/>
    <w:rsid w:val="691C7E4C"/>
    <w:rsid w:val="69226613"/>
    <w:rsid w:val="69268862"/>
    <w:rsid w:val="6926CEC0"/>
    <w:rsid w:val="6927F0BB"/>
    <w:rsid w:val="692C3B3B"/>
    <w:rsid w:val="69301090"/>
    <w:rsid w:val="693BD9C2"/>
    <w:rsid w:val="693CD168"/>
    <w:rsid w:val="693CF6DE"/>
    <w:rsid w:val="6946FC9C"/>
    <w:rsid w:val="69473238"/>
    <w:rsid w:val="6948C1EA"/>
    <w:rsid w:val="69497B86"/>
    <w:rsid w:val="69503D70"/>
    <w:rsid w:val="69508F99"/>
    <w:rsid w:val="69538CD6"/>
    <w:rsid w:val="69567763"/>
    <w:rsid w:val="695958EB"/>
    <w:rsid w:val="695A640D"/>
    <w:rsid w:val="69602C1A"/>
    <w:rsid w:val="69621705"/>
    <w:rsid w:val="6962383E"/>
    <w:rsid w:val="6963DB83"/>
    <w:rsid w:val="6965743C"/>
    <w:rsid w:val="696DC794"/>
    <w:rsid w:val="6970C670"/>
    <w:rsid w:val="697DFCCC"/>
    <w:rsid w:val="698022D1"/>
    <w:rsid w:val="69871482"/>
    <w:rsid w:val="69872DD0"/>
    <w:rsid w:val="698B2BD6"/>
    <w:rsid w:val="698F1598"/>
    <w:rsid w:val="69911D53"/>
    <w:rsid w:val="6994D9C6"/>
    <w:rsid w:val="69970F51"/>
    <w:rsid w:val="6999A58E"/>
    <w:rsid w:val="699ED25F"/>
    <w:rsid w:val="69A45282"/>
    <w:rsid w:val="69A735CC"/>
    <w:rsid w:val="69AD9475"/>
    <w:rsid w:val="69ADB031"/>
    <w:rsid w:val="69B1929F"/>
    <w:rsid w:val="69BAF65E"/>
    <w:rsid w:val="69BBDF7F"/>
    <w:rsid w:val="69C16065"/>
    <w:rsid w:val="69C1D650"/>
    <w:rsid w:val="69C3FE11"/>
    <w:rsid w:val="69CD4DAA"/>
    <w:rsid w:val="69CD4E5C"/>
    <w:rsid w:val="69D24B36"/>
    <w:rsid w:val="69DD7481"/>
    <w:rsid w:val="69E246BE"/>
    <w:rsid w:val="69E2B982"/>
    <w:rsid w:val="69E8358B"/>
    <w:rsid w:val="69EB2DF8"/>
    <w:rsid w:val="69ECBA3B"/>
    <w:rsid w:val="69F1500C"/>
    <w:rsid w:val="6A03BC82"/>
    <w:rsid w:val="6A0DDFF0"/>
    <w:rsid w:val="6A154F75"/>
    <w:rsid w:val="6A1F17CB"/>
    <w:rsid w:val="6A22BFBF"/>
    <w:rsid w:val="6A254674"/>
    <w:rsid w:val="6A32AC7A"/>
    <w:rsid w:val="6A33F8C5"/>
    <w:rsid w:val="6A383EFD"/>
    <w:rsid w:val="6A3C12DD"/>
    <w:rsid w:val="6A4A00A4"/>
    <w:rsid w:val="6A509AD8"/>
    <w:rsid w:val="6A5BD077"/>
    <w:rsid w:val="6A68955A"/>
    <w:rsid w:val="6A698F40"/>
    <w:rsid w:val="6A6CA205"/>
    <w:rsid w:val="6A736653"/>
    <w:rsid w:val="6A74B9EA"/>
    <w:rsid w:val="6A74E78B"/>
    <w:rsid w:val="6A76408A"/>
    <w:rsid w:val="6A7AC2ED"/>
    <w:rsid w:val="6A8610F4"/>
    <w:rsid w:val="6A885B61"/>
    <w:rsid w:val="6A89C230"/>
    <w:rsid w:val="6A985523"/>
    <w:rsid w:val="6A987E36"/>
    <w:rsid w:val="6A997E1E"/>
    <w:rsid w:val="6A9BF48A"/>
    <w:rsid w:val="6AA2167A"/>
    <w:rsid w:val="6AA39256"/>
    <w:rsid w:val="6AA737A3"/>
    <w:rsid w:val="6AABBCE1"/>
    <w:rsid w:val="6AB02525"/>
    <w:rsid w:val="6AB0CF99"/>
    <w:rsid w:val="6AB37862"/>
    <w:rsid w:val="6AB5D8FD"/>
    <w:rsid w:val="6AB94C6A"/>
    <w:rsid w:val="6ABA3549"/>
    <w:rsid w:val="6ABFC77A"/>
    <w:rsid w:val="6AC278A4"/>
    <w:rsid w:val="6AC2A649"/>
    <w:rsid w:val="6AC67E1B"/>
    <w:rsid w:val="6AC7E7F2"/>
    <w:rsid w:val="6AC8471F"/>
    <w:rsid w:val="6ACA89AA"/>
    <w:rsid w:val="6ACF5582"/>
    <w:rsid w:val="6AD0579A"/>
    <w:rsid w:val="6AD10FA3"/>
    <w:rsid w:val="6AD1E3FC"/>
    <w:rsid w:val="6AD36059"/>
    <w:rsid w:val="6ADDB8E5"/>
    <w:rsid w:val="6ADE5611"/>
    <w:rsid w:val="6AE13ED0"/>
    <w:rsid w:val="6AE33287"/>
    <w:rsid w:val="6AE33438"/>
    <w:rsid w:val="6AE9A559"/>
    <w:rsid w:val="6AEA40F0"/>
    <w:rsid w:val="6AF06F7D"/>
    <w:rsid w:val="6AF0D280"/>
    <w:rsid w:val="6AF83C80"/>
    <w:rsid w:val="6AFC9608"/>
    <w:rsid w:val="6B022C10"/>
    <w:rsid w:val="6B02C73B"/>
    <w:rsid w:val="6B059481"/>
    <w:rsid w:val="6B05E29D"/>
    <w:rsid w:val="6B0F79A6"/>
    <w:rsid w:val="6B1F1BD3"/>
    <w:rsid w:val="6B21BAE9"/>
    <w:rsid w:val="6B284A52"/>
    <w:rsid w:val="6B291009"/>
    <w:rsid w:val="6B2D6225"/>
    <w:rsid w:val="6B3343DB"/>
    <w:rsid w:val="6B37B035"/>
    <w:rsid w:val="6B38B08D"/>
    <w:rsid w:val="6B3995FA"/>
    <w:rsid w:val="6B3A3E17"/>
    <w:rsid w:val="6B3A7439"/>
    <w:rsid w:val="6B40B2CC"/>
    <w:rsid w:val="6B423207"/>
    <w:rsid w:val="6B4BA17B"/>
    <w:rsid w:val="6B4D1083"/>
    <w:rsid w:val="6B586B1A"/>
    <w:rsid w:val="6B60BED1"/>
    <w:rsid w:val="6B628833"/>
    <w:rsid w:val="6B674D76"/>
    <w:rsid w:val="6B68C792"/>
    <w:rsid w:val="6B6E7312"/>
    <w:rsid w:val="6B757313"/>
    <w:rsid w:val="6B8D76BB"/>
    <w:rsid w:val="6B94E71B"/>
    <w:rsid w:val="6B9C6718"/>
    <w:rsid w:val="6BA0F2A8"/>
    <w:rsid w:val="6BA145A0"/>
    <w:rsid w:val="6BA1D650"/>
    <w:rsid w:val="6BA754C6"/>
    <w:rsid w:val="6BA7A54F"/>
    <w:rsid w:val="6BAA0F54"/>
    <w:rsid w:val="6BAA1A99"/>
    <w:rsid w:val="6BB0BAAB"/>
    <w:rsid w:val="6BB52DB1"/>
    <w:rsid w:val="6BB8862A"/>
    <w:rsid w:val="6BB88993"/>
    <w:rsid w:val="6BC5B1E3"/>
    <w:rsid w:val="6BCF62AA"/>
    <w:rsid w:val="6BD648DA"/>
    <w:rsid w:val="6BD9A59F"/>
    <w:rsid w:val="6BDCD7E0"/>
    <w:rsid w:val="6BE4083E"/>
    <w:rsid w:val="6BE9B1B3"/>
    <w:rsid w:val="6BEACA78"/>
    <w:rsid w:val="6BEC64CD"/>
    <w:rsid w:val="6BF10B9B"/>
    <w:rsid w:val="6BF3CB46"/>
    <w:rsid w:val="6BF9C448"/>
    <w:rsid w:val="6BFCCE36"/>
    <w:rsid w:val="6C0055E5"/>
    <w:rsid w:val="6C0112FC"/>
    <w:rsid w:val="6C0A9498"/>
    <w:rsid w:val="6C0AB47A"/>
    <w:rsid w:val="6C0C8A89"/>
    <w:rsid w:val="6C13B688"/>
    <w:rsid w:val="6C14B5B5"/>
    <w:rsid w:val="6C151CF8"/>
    <w:rsid w:val="6C18B72F"/>
    <w:rsid w:val="6C19B78D"/>
    <w:rsid w:val="6C19B829"/>
    <w:rsid w:val="6C1AFCBF"/>
    <w:rsid w:val="6C1EAC36"/>
    <w:rsid w:val="6C25BC0F"/>
    <w:rsid w:val="6C25E495"/>
    <w:rsid w:val="6C29944C"/>
    <w:rsid w:val="6C29BBE5"/>
    <w:rsid w:val="6C2BC5DE"/>
    <w:rsid w:val="6C31E01C"/>
    <w:rsid w:val="6C34D3AD"/>
    <w:rsid w:val="6C36586E"/>
    <w:rsid w:val="6C3A53F7"/>
    <w:rsid w:val="6C3F373B"/>
    <w:rsid w:val="6C3F925C"/>
    <w:rsid w:val="6C451184"/>
    <w:rsid w:val="6C4F4A01"/>
    <w:rsid w:val="6C4FF4B1"/>
    <w:rsid w:val="6C4FF983"/>
    <w:rsid w:val="6C5029FD"/>
    <w:rsid w:val="6C521218"/>
    <w:rsid w:val="6C5BCC98"/>
    <w:rsid w:val="6C5E41DA"/>
    <w:rsid w:val="6C613720"/>
    <w:rsid w:val="6C650FDD"/>
    <w:rsid w:val="6C6C1E89"/>
    <w:rsid w:val="6C6E789B"/>
    <w:rsid w:val="6C6EEBCB"/>
    <w:rsid w:val="6C72F2B4"/>
    <w:rsid w:val="6C73C278"/>
    <w:rsid w:val="6C73E2C8"/>
    <w:rsid w:val="6C76B356"/>
    <w:rsid w:val="6C79A929"/>
    <w:rsid w:val="6C7E1BD2"/>
    <w:rsid w:val="6C84B55B"/>
    <w:rsid w:val="6C863040"/>
    <w:rsid w:val="6C87DE32"/>
    <w:rsid w:val="6C8CA2E1"/>
    <w:rsid w:val="6C9077ED"/>
    <w:rsid w:val="6C90E196"/>
    <w:rsid w:val="6C912E80"/>
    <w:rsid w:val="6C920DEC"/>
    <w:rsid w:val="6C93B6D5"/>
    <w:rsid w:val="6C987C5B"/>
    <w:rsid w:val="6C9E9765"/>
    <w:rsid w:val="6CA670AE"/>
    <w:rsid w:val="6CA73D97"/>
    <w:rsid w:val="6CB12338"/>
    <w:rsid w:val="6CB3C3B7"/>
    <w:rsid w:val="6CB43133"/>
    <w:rsid w:val="6CC22F06"/>
    <w:rsid w:val="6CC40621"/>
    <w:rsid w:val="6CC91059"/>
    <w:rsid w:val="6CC943A6"/>
    <w:rsid w:val="6CCAA99F"/>
    <w:rsid w:val="6CD4163A"/>
    <w:rsid w:val="6CD672DF"/>
    <w:rsid w:val="6CD8AF1C"/>
    <w:rsid w:val="6CDDD4ED"/>
    <w:rsid w:val="6CE113A7"/>
    <w:rsid w:val="6CE9BB80"/>
    <w:rsid w:val="6CEA880D"/>
    <w:rsid w:val="6CF66AAA"/>
    <w:rsid w:val="6CF6760C"/>
    <w:rsid w:val="6CF77D6F"/>
    <w:rsid w:val="6CFAB94B"/>
    <w:rsid w:val="6CFFD4F7"/>
    <w:rsid w:val="6D00F429"/>
    <w:rsid w:val="6D0BE96F"/>
    <w:rsid w:val="6D16C683"/>
    <w:rsid w:val="6D187C96"/>
    <w:rsid w:val="6D1CC54B"/>
    <w:rsid w:val="6D20F9B4"/>
    <w:rsid w:val="6D2196B4"/>
    <w:rsid w:val="6D229334"/>
    <w:rsid w:val="6D25A459"/>
    <w:rsid w:val="6D2FBBF0"/>
    <w:rsid w:val="6D34F36E"/>
    <w:rsid w:val="6D3A77B2"/>
    <w:rsid w:val="6D439CF6"/>
    <w:rsid w:val="6D595E27"/>
    <w:rsid w:val="6D5EA90F"/>
    <w:rsid w:val="6D63AB7B"/>
    <w:rsid w:val="6D647403"/>
    <w:rsid w:val="6D6B330B"/>
    <w:rsid w:val="6D7144AC"/>
    <w:rsid w:val="6D75F004"/>
    <w:rsid w:val="6D77DA5B"/>
    <w:rsid w:val="6D7ADC1B"/>
    <w:rsid w:val="6D7DACEF"/>
    <w:rsid w:val="6D7F1418"/>
    <w:rsid w:val="6D8036BA"/>
    <w:rsid w:val="6D808B08"/>
    <w:rsid w:val="6D857802"/>
    <w:rsid w:val="6D90BEDF"/>
    <w:rsid w:val="6D91A625"/>
    <w:rsid w:val="6D9213A5"/>
    <w:rsid w:val="6D94CA53"/>
    <w:rsid w:val="6D97126D"/>
    <w:rsid w:val="6D9894C2"/>
    <w:rsid w:val="6D9CB145"/>
    <w:rsid w:val="6DA6362F"/>
    <w:rsid w:val="6DABDFA3"/>
    <w:rsid w:val="6DACB4FE"/>
    <w:rsid w:val="6DAD69EB"/>
    <w:rsid w:val="6DAEFC3B"/>
    <w:rsid w:val="6DB41FBC"/>
    <w:rsid w:val="6DB54330"/>
    <w:rsid w:val="6DBA60EA"/>
    <w:rsid w:val="6DBBB87D"/>
    <w:rsid w:val="6DC303AD"/>
    <w:rsid w:val="6DD21805"/>
    <w:rsid w:val="6DD4E1EC"/>
    <w:rsid w:val="6DD98214"/>
    <w:rsid w:val="6DD9B73C"/>
    <w:rsid w:val="6DDAFBCA"/>
    <w:rsid w:val="6DDB0273"/>
    <w:rsid w:val="6DDD528F"/>
    <w:rsid w:val="6DDFC2EE"/>
    <w:rsid w:val="6DE584AF"/>
    <w:rsid w:val="6DE9A7A0"/>
    <w:rsid w:val="6DEC8362"/>
    <w:rsid w:val="6DF49E61"/>
    <w:rsid w:val="6DF566C1"/>
    <w:rsid w:val="6DF87ECD"/>
    <w:rsid w:val="6DF98C9C"/>
    <w:rsid w:val="6DFBABB3"/>
    <w:rsid w:val="6E0A65A0"/>
    <w:rsid w:val="6E0C62EA"/>
    <w:rsid w:val="6E162EC8"/>
    <w:rsid w:val="6E2171FF"/>
    <w:rsid w:val="6E24C5C1"/>
    <w:rsid w:val="6E25F77E"/>
    <w:rsid w:val="6E281246"/>
    <w:rsid w:val="6E29E407"/>
    <w:rsid w:val="6E2BF401"/>
    <w:rsid w:val="6E306378"/>
    <w:rsid w:val="6E3967D8"/>
    <w:rsid w:val="6E3FA495"/>
    <w:rsid w:val="6E57B613"/>
    <w:rsid w:val="6E5A1BA7"/>
    <w:rsid w:val="6E5E9CF9"/>
    <w:rsid w:val="6E607CF1"/>
    <w:rsid w:val="6E63DEDA"/>
    <w:rsid w:val="6E66E14F"/>
    <w:rsid w:val="6E681376"/>
    <w:rsid w:val="6E734404"/>
    <w:rsid w:val="6E737E0C"/>
    <w:rsid w:val="6E7E8B48"/>
    <w:rsid w:val="6E82B105"/>
    <w:rsid w:val="6E873ABD"/>
    <w:rsid w:val="6E87931F"/>
    <w:rsid w:val="6E889D35"/>
    <w:rsid w:val="6E8B5B94"/>
    <w:rsid w:val="6E8B6B11"/>
    <w:rsid w:val="6E8F31E3"/>
    <w:rsid w:val="6E947711"/>
    <w:rsid w:val="6E973D94"/>
    <w:rsid w:val="6E99F32A"/>
    <w:rsid w:val="6E9AFA80"/>
    <w:rsid w:val="6E9D144A"/>
    <w:rsid w:val="6E9DDD71"/>
    <w:rsid w:val="6EA1C0CB"/>
    <w:rsid w:val="6EB6F757"/>
    <w:rsid w:val="6EBB8046"/>
    <w:rsid w:val="6EBC445D"/>
    <w:rsid w:val="6EC39CA5"/>
    <w:rsid w:val="6EC7286E"/>
    <w:rsid w:val="6EC7E5E7"/>
    <w:rsid w:val="6ED455DE"/>
    <w:rsid w:val="6ED76C2E"/>
    <w:rsid w:val="6EE05E6C"/>
    <w:rsid w:val="6EEA0076"/>
    <w:rsid w:val="6EED746A"/>
    <w:rsid w:val="6EF2AE71"/>
    <w:rsid w:val="6EF6308D"/>
    <w:rsid w:val="6EF6A618"/>
    <w:rsid w:val="6F020EEC"/>
    <w:rsid w:val="6F025432"/>
    <w:rsid w:val="6F04B8EB"/>
    <w:rsid w:val="6F0B0CAC"/>
    <w:rsid w:val="6F0C107C"/>
    <w:rsid w:val="6F173F9F"/>
    <w:rsid w:val="6F19BD58"/>
    <w:rsid w:val="6F25F2ED"/>
    <w:rsid w:val="6F33D74A"/>
    <w:rsid w:val="6F346523"/>
    <w:rsid w:val="6F3D24BA"/>
    <w:rsid w:val="6F40E45A"/>
    <w:rsid w:val="6F4648B4"/>
    <w:rsid w:val="6F5A4243"/>
    <w:rsid w:val="6F5EE628"/>
    <w:rsid w:val="6F61F793"/>
    <w:rsid w:val="6F6DE866"/>
    <w:rsid w:val="6F73E5A2"/>
    <w:rsid w:val="6F75D5EC"/>
    <w:rsid w:val="6F7AC526"/>
    <w:rsid w:val="6F7D1F31"/>
    <w:rsid w:val="6F839D0C"/>
    <w:rsid w:val="6F8832C4"/>
    <w:rsid w:val="6F8B1876"/>
    <w:rsid w:val="6F96176C"/>
    <w:rsid w:val="6F9712A9"/>
    <w:rsid w:val="6F9DFACD"/>
    <w:rsid w:val="6F9F29A2"/>
    <w:rsid w:val="6FACF2D5"/>
    <w:rsid w:val="6FAF30AC"/>
    <w:rsid w:val="6FB1CFEC"/>
    <w:rsid w:val="6FB20A44"/>
    <w:rsid w:val="6FB2B017"/>
    <w:rsid w:val="6FBD2566"/>
    <w:rsid w:val="6FBE8E76"/>
    <w:rsid w:val="6FBFBA79"/>
    <w:rsid w:val="6FC16893"/>
    <w:rsid w:val="6FC264DF"/>
    <w:rsid w:val="6FC8380D"/>
    <w:rsid w:val="6FCA78A8"/>
    <w:rsid w:val="6FCBC5FE"/>
    <w:rsid w:val="6FCF0E1D"/>
    <w:rsid w:val="6FD1ADB0"/>
    <w:rsid w:val="6FDA537F"/>
    <w:rsid w:val="6FDEE9B1"/>
    <w:rsid w:val="6FE1642F"/>
    <w:rsid w:val="6FE29318"/>
    <w:rsid w:val="6FE4F2E9"/>
    <w:rsid w:val="6FE6C02B"/>
    <w:rsid w:val="6FE85106"/>
    <w:rsid w:val="6FE999D5"/>
    <w:rsid w:val="6FEA809E"/>
    <w:rsid w:val="6FEB960F"/>
    <w:rsid w:val="6FEC8C26"/>
    <w:rsid w:val="6FF2D2DB"/>
    <w:rsid w:val="6FFCB32A"/>
    <w:rsid w:val="7005C841"/>
    <w:rsid w:val="700FF9B9"/>
    <w:rsid w:val="7017BF36"/>
    <w:rsid w:val="7017E32D"/>
    <w:rsid w:val="701E1D3D"/>
    <w:rsid w:val="702459E7"/>
    <w:rsid w:val="7024EE55"/>
    <w:rsid w:val="70251CE5"/>
    <w:rsid w:val="7029013D"/>
    <w:rsid w:val="702A527E"/>
    <w:rsid w:val="7034D9FC"/>
    <w:rsid w:val="7036FA75"/>
    <w:rsid w:val="70373801"/>
    <w:rsid w:val="70375B48"/>
    <w:rsid w:val="703EBB78"/>
    <w:rsid w:val="704086F0"/>
    <w:rsid w:val="704371C8"/>
    <w:rsid w:val="7044D423"/>
    <w:rsid w:val="7044F2AE"/>
    <w:rsid w:val="704DAB9F"/>
    <w:rsid w:val="704E744B"/>
    <w:rsid w:val="704F57A7"/>
    <w:rsid w:val="70514F2F"/>
    <w:rsid w:val="705B5F1B"/>
    <w:rsid w:val="705F6D06"/>
    <w:rsid w:val="7063BAF9"/>
    <w:rsid w:val="7064638B"/>
    <w:rsid w:val="706786A3"/>
    <w:rsid w:val="7071A6F9"/>
    <w:rsid w:val="70721DF5"/>
    <w:rsid w:val="707B7089"/>
    <w:rsid w:val="707EBFFC"/>
    <w:rsid w:val="708964A2"/>
    <w:rsid w:val="7092B41F"/>
    <w:rsid w:val="7095BE6F"/>
    <w:rsid w:val="7098372A"/>
    <w:rsid w:val="709CFF75"/>
    <w:rsid w:val="70A4CFBD"/>
    <w:rsid w:val="70A53709"/>
    <w:rsid w:val="70A8E6FB"/>
    <w:rsid w:val="70AC178D"/>
    <w:rsid w:val="70AE555A"/>
    <w:rsid w:val="70B2D38F"/>
    <w:rsid w:val="70B5136A"/>
    <w:rsid w:val="70BA2618"/>
    <w:rsid w:val="70BB0C41"/>
    <w:rsid w:val="70BFD610"/>
    <w:rsid w:val="70C7EAB1"/>
    <w:rsid w:val="70D1E723"/>
    <w:rsid w:val="70D853B8"/>
    <w:rsid w:val="70DADE4C"/>
    <w:rsid w:val="70E7E909"/>
    <w:rsid w:val="70ECEF65"/>
    <w:rsid w:val="70EF9D75"/>
    <w:rsid w:val="70F2B152"/>
    <w:rsid w:val="70FD55A1"/>
    <w:rsid w:val="710ADC42"/>
    <w:rsid w:val="710CB975"/>
    <w:rsid w:val="71244DBE"/>
    <w:rsid w:val="71252596"/>
    <w:rsid w:val="7126F23E"/>
    <w:rsid w:val="71270BE2"/>
    <w:rsid w:val="712ABC14"/>
    <w:rsid w:val="712F23A0"/>
    <w:rsid w:val="713B3C27"/>
    <w:rsid w:val="713C1E7B"/>
    <w:rsid w:val="7140A833"/>
    <w:rsid w:val="7147292A"/>
    <w:rsid w:val="714B2A5C"/>
    <w:rsid w:val="714FEEEC"/>
    <w:rsid w:val="71546909"/>
    <w:rsid w:val="715E0C9B"/>
    <w:rsid w:val="716BD621"/>
    <w:rsid w:val="716F228E"/>
    <w:rsid w:val="7170FE26"/>
    <w:rsid w:val="7172068B"/>
    <w:rsid w:val="71766DC0"/>
    <w:rsid w:val="7179A62C"/>
    <w:rsid w:val="717CB41E"/>
    <w:rsid w:val="717D155E"/>
    <w:rsid w:val="717F6B43"/>
    <w:rsid w:val="71814708"/>
    <w:rsid w:val="718CBC87"/>
    <w:rsid w:val="71963021"/>
    <w:rsid w:val="71991F54"/>
    <w:rsid w:val="7199DA3F"/>
    <w:rsid w:val="719D545B"/>
    <w:rsid w:val="719D577D"/>
    <w:rsid w:val="71A8837C"/>
    <w:rsid w:val="71AC3350"/>
    <w:rsid w:val="71B652F1"/>
    <w:rsid w:val="71B86B8F"/>
    <w:rsid w:val="71C7536E"/>
    <w:rsid w:val="71C8E06F"/>
    <w:rsid w:val="71C9C810"/>
    <w:rsid w:val="71CAAD14"/>
    <w:rsid w:val="71D5201B"/>
    <w:rsid w:val="71D65C30"/>
    <w:rsid w:val="71D70F85"/>
    <w:rsid w:val="71D9429E"/>
    <w:rsid w:val="71E35935"/>
    <w:rsid w:val="71E6CD17"/>
    <w:rsid w:val="71EB31B2"/>
    <w:rsid w:val="71F4659A"/>
    <w:rsid w:val="71FC314C"/>
    <w:rsid w:val="72007B3A"/>
    <w:rsid w:val="720309EB"/>
    <w:rsid w:val="720383E8"/>
    <w:rsid w:val="7204A657"/>
    <w:rsid w:val="72076954"/>
    <w:rsid w:val="72082172"/>
    <w:rsid w:val="7210FE81"/>
    <w:rsid w:val="7211F188"/>
    <w:rsid w:val="72182411"/>
    <w:rsid w:val="721CD750"/>
    <w:rsid w:val="7220D0BC"/>
    <w:rsid w:val="722655A0"/>
    <w:rsid w:val="7226F80D"/>
    <w:rsid w:val="7228D779"/>
    <w:rsid w:val="722B106A"/>
    <w:rsid w:val="722B8976"/>
    <w:rsid w:val="722DBC65"/>
    <w:rsid w:val="722F2801"/>
    <w:rsid w:val="723E1D58"/>
    <w:rsid w:val="724783E9"/>
    <w:rsid w:val="724F0DEE"/>
    <w:rsid w:val="7250E3CB"/>
    <w:rsid w:val="725221DF"/>
    <w:rsid w:val="7257D20B"/>
    <w:rsid w:val="725D7A15"/>
    <w:rsid w:val="725F7549"/>
    <w:rsid w:val="72609049"/>
    <w:rsid w:val="726242A5"/>
    <w:rsid w:val="726CD157"/>
    <w:rsid w:val="72748FC1"/>
    <w:rsid w:val="7274B206"/>
    <w:rsid w:val="72753F20"/>
    <w:rsid w:val="72768547"/>
    <w:rsid w:val="727E20A7"/>
    <w:rsid w:val="727F7833"/>
    <w:rsid w:val="728283BF"/>
    <w:rsid w:val="7287FFC8"/>
    <w:rsid w:val="728B744E"/>
    <w:rsid w:val="728BA67A"/>
    <w:rsid w:val="728CDCC5"/>
    <w:rsid w:val="72AD7E35"/>
    <w:rsid w:val="72AFB724"/>
    <w:rsid w:val="72B42802"/>
    <w:rsid w:val="72B67782"/>
    <w:rsid w:val="72B7F019"/>
    <w:rsid w:val="72BB7463"/>
    <w:rsid w:val="72BC7D57"/>
    <w:rsid w:val="72C055EE"/>
    <w:rsid w:val="72C2293F"/>
    <w:rsid w:val="72C636EF"/>
    <w:rsid w:val="72C7956A"/>
    <w:rsid w:val="72C7A066"/>
    <w:rsid w:val="72D6F028"/>
    <w:rsid w:val="72E99FEB"/>
    <w:rsid w:val="72ED8682"/>
    <w:rsid w:val="72EF352D"/>
    <w:rsid w:val="72F3A273"/>
    <w:rsid w:val="72F40A88"/>
    <w:rsid w:val="72F4B0C3"/>
    <w:rsid w:val="72F54692"/>
    <w:rsid w:val="72F59082"/>
    <w:rsid w:val="72F6215D"/>
    <w:rsid w:val="72F7E2E2"/>
    <w:rsid w:val="72F968A1"/>
    <w:rsid w:val="72FBE465"/>
    <w:rsid w:val="72FD90E0"/>
    <w:rsid w:val="72FEF35A"/>
    <w:rsid w:val="7303626B"/>
    <w:rsid w:val="73043BE0"/>
    <w:rsid w:val="73052DC9"/>
    <w:rsid w:val="73097D0A"/>
    <w:rsid w:val="730C8B37"/>
    <w:rsid w:val="730D92D4"/>
    <w:rsid w:val="731329BD"/>
    <w:rsid w:val="73192ED4"/>
    <w:rsid w:val="731AB827"/>
    <w:rsid w:val="731C6B88"/>
    <w:rsid w:val="73223BB7"/>
    <w:rsid w:val="732F9248"/>
    <w:rsid w:val="73324A62"/>
    <w:rsid w:val="73367061"/>
    <w:rsid w:val="733F4B68"/>
    <w:rsid w:val="73451C5E"/>
    <w:rsid w:val="73462EED"/>
    <w:rsid w:val="736229C6"/>
    <w:rsid w:val="736DF31E"/>
    <w:rsid w:val="7372DFE6"/>
    <w:rsid w:val="73731321"/>
    <w:rsid w:val="7377AFDB"/>
    <w:rsid w:val="737B3458"/>
    <w:rsid w:val="7381D4F6"/>
    <w:rsid w:val="738294DF"/>
    <w:rsid w:val="73882C87"/>
    <w:rsid w:val="7391C4F6"/>
    <w:rsid w:val="739AD90A"/>
    <w:rsid w:val="739BC18B"/>
    <w:rsid w:val="739D2647"/>
    <w:rsid w:val="73A0E6ED"/>
    <w:rsid w:val="73A2D99E"/>
    <w:rsid w:val="73A62D40"/>
    <w:rsid w:val="73A69338"/>
    <w:rsid w:val="73A954F1"/>
    <w:rsid w:val="73ACEEFC"/>
    <w:rsid w:val="73B18ABE"/>
    <w:rsid w:val="73B492D4"/>
    <w:rsid w:val="73B651CC"/>
    <w:rsid w:val="73C2324D"/>
    <w:rsid w:val="73C9BC2A"/>
    <w:rsid w:val="73D0A20A"/>
    <w:rsid w:val="73D21C4D"/>
    <w:rsid w:val="73DA8D53"/>
    <w:rsid w:val="73DB0ADD"/>
    <w:rsid w:val="73DFA7EA"/>
    <w:rsid w:val="73E18F84"/>
    <w:rsid w:val="73E3B84F"/>
    <w:rsid w:val="73EB5D8E"/>
    <w:rsid w:val="74031A88"/>
    <w:rsid w:val="74043CDC"/>
    <w:rsid w:val="74061D54"/>
    <w:rsid w:val="7409CF60"/>
    <w:rsid w:val="742523A8"/>
    <w:rsid w:val="74273807"/>
    <w:rsid w:val="743A0FD0"/>
    <w:rsid w:val="743D17EE"/>
    <w:rsid w:val="743D87BD"/>
    <w:rsid w:val="743D9D96"/>
    <w:rsid w:val="744588C2"/>
    <w:rsid w:val="74466058"/>
    <w:rsid w:val="744B8422"/>
    <w:rsid w:val="74548206"/>
    <w:rsid w:val="745FED5C"/>
    <w:rsid w:val="74629BC7"/>
    <w:rsid w:val="74690172"/>
    <w:rsid w:val="746BA979"/>
    <w:rsid w:val="74720DC6"/>
    <w:rsid w:val="747BB7BE"/>
    <w:rsid w:val="748B2168"/>
    <w:rsid w:val="748DF189"/>
    <w:rsid w:val="748F8AD6"/>
    <w:rsid w:val="748FC740"/>
    <w:rsid w:val="74924FDD"/>
    <w:rsid w:val="749A54AF"/>
    <w:rsid w:val="74AEB80B"/>
    <w:rsid w:val="74B88E2F"/>
    <w:rsid w:val="74C5FE19"/>
    <w:rsid w:val="74C9E458"/>
    <w:rsid w:val="74CFE0E0"/>
    <w:rsid w:val="74D240C2"/>
    <w:rsid w:val="74E7655F"/>
    <w:rsid w:val="74E87613"/>
    <w:rsid w:val="74EF6FC4"/>
    <w:rsid w:val="74F1891F"/>
    <w:rsid w:val="74F4C0E1"/>
    <w:rsid w:val="74FC222B"/>
    <w:rsid w:val="75014EC0"/>
    <w:rsid w:val="75028F54"/>
    <w:rsid w:val="7505539B"/>
    <w:rsid w:val="7509C37F"/>
    <w:rsid w:val="7514EC67"/>
    <w:rsid w:val="75187B7C"/>
    <w:rsid w:val="75198383"/>
    <w:rsid w:val="7519B8C9"/>
    <w:rsid w:val="751C92F7"/>
    <w:rsid w:val="751D4856"/>
    <w:rsid w:val="751DA557"/>
    <w:rsid w:val="7523F9D9"/>
    <w:rsid w:val="752A8CF7"/>
    <w:rsid w:val="752F5499"/>
    <w:rsid w:val="7530969E"/>
    <w:rsid w:val="753515D4"/>
    <w:rsid w:val="75363541"/>
    <w:rsid w:val="753A95F7"/>
    <w:rsid w:val="753B8302"/>
    <w:rsid w:val="753F7F2A"/>
    <w:rsid w:val="754C1C41"/>
    <w:rsid w:val="754DE4BF"/>
    <w:rsid w:val="7553CB60"/>
    <w:rsid w:val="75573FE5"/>
    <w:rsid w:val="7557C639"/>
    <w:rsid w:val="755F1A26"/>
    <w:rsid w:val="755F736A"/>
    <w:rsid w:val="7565A0B9"/>
    <w:rsid w:val="75685F00"/>
    <w:rsid w:val="756D6BC0"/>
    <w:rsid w:val="75704A58"/>
    <w:rsid w:val="75724F5C"/>
    <w:rsid w:val="757B5C12"/>
    <w:rsid w:val="757CA645"/>
    <w:rsid w:val="757FF120"/>
    <w:rsid w:val="7587C8E8"/>
    <w:rsid w:val="7588848D"/>
    <w:rsid w:val="758ADF5F"/>
    <w:rsid w:val="75937ECD"/>
    <w:rsid w:val="7593888C"/>
    <w:rsid w:val="75976053"/>
    <w:rsid w:val="759A3C54"/>
    <w:rsid w:val="759BFF23"/>
    <w:rsid w:val="759C55F7"/>
    <w:rsid w:val="759F3910"/>
    <w:rsid w:val="75A6B754"/>
    <w:rsid w:val="75A6D5F8"/>
    <w:rsid w:val="75A98031"/>
    <w:rsid w:val="75AB27B4"/>
    <w:rsid w:val="75ACC1C6"/>
    <w:rsid w:val="75B97208"/>
    <w:rsid w:val="75B9D2D5"/>
    <w:rsid w:val="75BE7F91"/>
    <w:rsid w:val="75C56C89"/>
    <w:rsid w:val="75D3A825"/>
    <w:rsid w:val="75D5EDF9"/>
    <w:rsid w:val="75D5FC6C"/>
    <w:rsid w:val="75D85149"/>
    <w:rsid w:val="75D88C04"/>
    <w:rsid w:val="75DAEE94"/>
    <w:rsid w:val="75F15E09"/>
    <w:rsid w:val="75F1AEDA"/>
    <w:rsid w:val="75F1FF13"/>
    <w:rsid w:val="75F68194"/>
    <w:rsid w:val="75FB5916"/>
    <w:rsid w:val="76032D65"/>
    <w:rsid w:val="7606691F"/>
    <w:rsid w:val="76101420"/>
    <w:rsid w:val="76187E06"/>
    <w:rsid w:val="761FA753"/>
    <w:rsid w:val="76226E62"/>
    <w:rsid w:val="7628EA07"/>
    <w:rsid w:val="762E063B"/>
    <w:rsid w:val="762F9BD6"/>
    <w:rsid w:val="7635E8F4"/>
    <w:rsid w:val="76366CE2"/>
    <w:rsid w:val="7636CC34"/>
    <w:rsid w:val="763D86C5"/>
    <w:rsid w:val="763FD88D"/>
    <w:rsid w:val="764040CA"/>
    <w:rsid w:val="764429C7"/>
    <w:rsid w:val="7646B192"/>
    <w:rsid w:val="76495BA9"/>
    <w:rsid w:val="76577974"/>
    <w:rsid w:val="765ADC7F"/>
    <w:rsid w:val="7662C7F8"/>
    <w:rsid w:val="76657A79"/>
    <w:rsid w:val="7666989A"/>
    <w:rsid w:val="76737716"/>
    <w:rsid w:val="7677D6AD"/>
    <w:rsid w:val="767DBFF9"/>
    <w:rsid w:val="768851EA"/>
    <w:rsid w:val="76961475"/>
    <w:rsid w:val="76A39C50"/>
    <w:rsid w:val="76A60AB1"/>
    <w:rsid w:val="76A64D3B"/>
    <w:rsid w:val="76AFD532"/>
    <w:rsid w:val="76B30EB2"/>
    <w:rsid w:val="76B47F72"/>
    <w:rsid w:val="76B74989"/>
    <w:rsid w:val="76C6C4AC"/>
    <w:rsid w:val="76D1AB9D"/>
    <w:rsid w:val="76D201B7"/>
    <w:rsid w:val="76D6D0E3"/>
    <w:rsid w:val="76D7F063"/>
    <w:rsid w:val="76DB0AC7"/>
    <w:rsid w:val="76DF19BF"/>
    <w:rsid w:val="76E932F9"/>
    <w:rsid w:val="76EF1DB7"/>
    <w:rsid w:val="76EFC90D"/>
    <w:rsid w:val="76F8421C"/>
    <w:rsid w:val="76F95129"/>
    <w:rsid w:val="77010A5F"/>
    <w:rsid w:val="7709D5F3"/>
    <w:rsid w:val="770BC07A"/>
    <w:rsid w:val="77177EC3"/>
    <w:rsid w:val="771ACEA0"/>
    <w:rsid w:val="771BB7B8"/>
    <w:rsid w:val="7723D997"/>
    <w:rsid w:val="772ACF44"/>
    <w:rsid w:val="77399ACF"/>
    <w:rsid w:val="773AD037"/>
    <w:rsid w:val="774174B0"/>
    <w:rsid w:val="77436B84"/>
    <w:rsid w:val="7744A7E7"/>
    <w:rsid w:val="77517551"/>
    <w:rsid w:val="7766B44E"/>
    <w:rsid w:val="77674A2B"/>
    <w:rsid w:val="776CF946"/>
    <w:rsid w:val="776DFFA4"/>
    <w:rsid w:val="777182A5"/>
    <w:rsid w:val="777296D3"/>
    <w:rsid w:val="7777D6EE"/>
    <w:rsid w:val="7778D30D"/>
    <w:rsid w:val="77809982"/>
    <w:rsid w:val="77858E8A"/>
    <w:rsid w:val="77866E58"/>
    <w:rsid w:val="77890A25"/>
    <w:rsid w:val="7789428A"/>
    <w:rsid w:val="77951F2F"/>
    <w:rsid w:val="77978F0F"/>
    <w:rsid w:val="7799596C"/>
    <w:rsid w:val="779E3C6B"/>
    <w:rsid w:val="77BD972B"/>
    <w:rsid w:val="77BE3EC3"/>
    <w:rsid w:val="77C0F7A5"/>
    <w:rsid w:val="77CB8131"/>
    <w:rsid w:val="77D498A8"/>
    <w:rsid w:val="77D9CA9D"/>
    <w:rsid w:val="77DACA38"/>
    <w:rsid w:val="77E0AE97"/>
    <w:rsid w:val="77E65B45"/>
    <w:rsid w:val="77ECDAED"/>
    <w:rsid w:val="77EF0704"/>
    <w:rsid w:val="77F0C8F0"/>
    <w:rsid w:val="77F8BDAD"/>
    <w:rsid w:val="77FC63F5"/>
    <w:rsid w:val="78066DE8"/>
    <w:rsid w:val="781BFD42"/>
    <w:rsid w:val="782C53A4"/>
    <w:rsid w:val="783147F3"/>
    <w:rsid w:val="7831E4D6"/>
    <w:rsid w:val="7832AC22"/>
    <w:rsid w:val="78421D9C"/>
    <w:rsid w:val="784F8AFF"/>
    <w:rsid w:val="78530E84"/>
    <w:rsid w:val="785B8267"/>
    <w:rsid w:val="786007F1"/>
    <w:rsid w:val="78637030"/>
    <w:rsid w:val="7869BCF5"/>
    <w:rsid w:val="786AD56D"/>
    <w:rsid w:val="786B9D52"/>
    <w:rsid w:val="78752F7B"/>
    <w:rsid w:val="787A597F"/>
    <w:rsid w:val="787AEA20"/>
    <w:rsid w:val="787C756C"/>
    <w:rsid w:val="7885CCE8"/>
    <w:rsid w:val="789099BE"/>
    <w:rsid w:val="789666D4"/>
    <w:rsid w:val="7896C775"/>
    <w:rsid w:val="789BE3EA"/>
    <w:rsid w:val="789E4B2C"/>
    <w:rsid w:val="789F563C"/>
    <w:rsid w:val="789F73D7"/>
    <w:rsid w:val="78A08662"/>
    <w:rsid w:val="78A5595A"/>
    <w:rsid w:val="78A68F37"/>
    <w:rsid w:val="78A7E477"/>
    <w:rsid w:val="78AFDBFF"/>
    <w:rsid w:val="78B372F5"/>
    <w:rsid w:val="78B58CAA"/>
    <w:rsid w:val="78B8AFCB"/>
    <w:rsid w:val="78BC13BB"/>
    <w:rsid w:val="78BD9E8A"/>
    <w:rsid w:val="78BDA427"/>
    <w:rsid w:val="78BECEB1"/>
    <w:rsid w:val="78BF6A4B"/>
    <w:rsid w:val="78C0D2A8"/>
    <w:rsid w:val="78C3038C"/>
    <w:rsid w:val="78C4D441"/>
    <w:rsid w:val="78DB5932"/>
    <w:rsid w:val="78E3836E"/>
    <w:rsid w:val="78E9F0AE"/>
    <w:rsid w:val="78F28292"/>
    <w:rsid w:val="78FAAF8B"/>
    <w:rsid w:val="78FE3030"/>
    <w:rsid w:val="78FFD188"/>
    <w:rsid w:val="79001791"/>
    <w:rsid w:val="79059286"/>
    <w:rsid w:val="7915E371"/>
    <w:rsid w:val="792183DD"/>
    <w:rsid w:val="79231EB8"/>
    <w:rsid w:val="7924A8B7"/>
    <w:rsid w:val="79256F8B"/>
    <w:rsid w:val="79267ECE"/>
    <w:rsid w:val="792C314C"/>
    <w:rsid w:val="7932E64E"/>
    <w:rsid w:val="793637C5"/>
    <w:rsid w:val="79364A91"/>
    <w:rsid w:val="793F41DB"/>
    <w:rsid w:val="79447AB1"/>
    <w:rsid w:val="7945B10C"/>
    <w:rsid w:val="7946E1EB"/>
    <w:rsid w:val="7948B506"/>
    <w:rsid w:val="7949397A"/>
    <w:rsid w:val="794A1114"/>
    <w:rsid w:val="794DC62A"/>
    <w:rsid w:val="79577009"/>
    <w:rsid w:val="795C2A38"/>
    <w:rsid w:val="795E928B"/>
    <w:rsid w:val="7964B361"/>
    <w:rsid w:val="79658710"/>
    <w:rsid w:val="7966045A"/>
    <w:rsid w:val="796909BC"/>
    <w:rsid w:val="796A0191"/>
    <w:rsid w:val="796B25E9"/>
    <w:rsid w:val="796EC982"/>
    <w:rsid w:val="796F649E"/>
    <w:rsid w:val="797077D8"/>
    <w:rsid w:val="79725A2E"/>
    <w:rsid w:val="79742B4D"/>
    <w:rsid w:val="7976E971"/>
    <w:rsid w:val="797C32EA"/>
    <w:rsid w:val="797DC2BC"/>
    <w:rsid w:val="7983CD97"/>
    <w:rsid w:val="7989B49F"/>
    <w:rsid w:val="798D401D"/>
    <w:rsid w:val="798EE9F6"/>
    <w:rsid w:val="7996BDA2"/>
    <w:rsid w:val="799F8E75"/>
    <w:rsid w:val="79A38092"/>
    <w:rsid w:val="79A450AB"/>
    <w:rsid w:val="79AD7B17"/>
    <w:rsid w:val="79B21252"/>
    <w:rsid w:val="79B543E5"/>
    <w:rsid w:val="79B7A7AB"/>
    <w:rsid w:val="79BD8A88"/>
    <w:rsid w:val="79CB9D6F"/>
    <w:rsid w:val="79D262D9"/>
    <w:rsid w:val="79D5835C"/>
    <w:rsid w:val="79D58BE3"/>
    <w:rsid w:val="79DDEDFD"/>
    <w:rsid w:val="79E31984"/>
    <w:rsid w:val="79E39C07"/>
    <w:rsid w:val="79EDE733"/>
    <w:rsid w:val="79F167F3"/>
    <w:rsid w:val="79F99366"/>
    <w:rsid w:val="79FCF43D"/>
    <w:rsid w:val="79FDFE1A"/>
    <w:rsid w:val="7A035EF7"/>
    <w:rsid w:val="7A0606D8"/>
    <w:rsid w:val="7A0BBBD1"/>
    <w:rsid w:val="7A10FFDC"/>
    <w:rsid w:val="7A11F160"/>
    <w:rsid w:val="7A1294C9"/>
    <w:rsid w:val="7A137D84"/>
    <w:rsid w:val="7A1629E0"/>
    <w:rsid w:val="7A18098F"/>
    <w:rsid w:val="7A1845CD"/>
    <w:rsid w:val="7A1A0732"/>
    <w:rsid w:val="7A1F1547"/>
    <w:rsid w:val="7A234186"/>
    <w:rsid w:val="7A33A0E5"/>
    <w:rsid w:val="7A377598"/>
    <w:rsid w:val="7A3B5FCA"/>
    <w:rsid w:val="7A3D7C61"/>
    <w:rsid w:val="7A409EF0"/>
    <w:rsid w:val="7A4130A3"/>
    <w:rsid w:val="7A49452D"/>
    <w:rsid w:val="7A4E951A"/>
    <w:rsid w:val="7A5126BF"/>
    <w:rsid w:val="7A59A9C5"/>
    <w:rsid w:val="7A6925AA"/>
    <w:rsid w:val="7A6DB9AD"/>
    <w:rsid w:val="7A6DF245"/>
    <w:rsid w:val="7A6E1689"/>
    <w:rsid w:val="7A6FD2A8"/>
    <w:rsid w:val="7A721219"/>
    <w:rsid w:val="7A7D3851"/>
    <w:rsid w:val="7A82A7BF"/>
    <w:rsid w:val="7A84C7D5"/>
    <w:rsid w:val="7A88FB5B"/>
    <w:rsid w:val="7A96FE45"/>
    <w:rsid w:val="7AA0C715"/>
    <w:rsid w:val="7AAA9351"/>
    <w:rsid w:val="7AAE72F8"/>
    <w:rsid w:val="7AB58A93"/>
    <w:rsid w:val="7AB83A44"/>
    <w:rsid w:val="7AB88893"/>
    <w:rsid w:val="7AB8A4FD"/>
    <w:rsid w:val="7AB9A158"/>
    <w:rsid w:val="7ABCE9A2"/>
    <w:rsid w:val="7ABFFCC9"/>
    <w:rsid w:val="7AC722B5"/>
    <w:rsid w:val="7AC900EE"/>
    <w:rsid w:val="7AC9322B"/>
    <w:rsid w:val="7ACB2E78"/>
    <w:rsid w:val="7AD0FAF1"/>
    <w:rsid w:val="7AD237AD"/>
    <w:rsid w:val="7AD3A0A5"/>
    <w:rsid w:val="7AD7BBAE"/>
    <w:rsid w:val="7ADAB945"/>
    <w:rsid w:val="7ADBAFE8"/>
    <w:rsid w:val="7ADD8593"/>
    <w:rsid w:val="7AE1B0F9"/>
    <w:rsid w:val="7AEABBBE"/>
    <w:rsid w:val="7AEFD381"/>
    <w:rsid w:val="7AF0FCC9"/>
    <w:rsid w:val="7AFD2B79"/>
    <w:rsid w:val="7AFF192C"/>
    <w:rsid w:val="7AFFFC0A"/>
    <w:rsid w:val="7B0E4728"/>
    <w:rsid w:val="7B1084BB"/>
    <w:rsid w:val="7B127EAE"/>
    <w:rsid w:val="7B13EBA6"/>
    <w:rsid w:val="7B1469DB"/>
    <w:rsid w:val="7B155C6A"/>
    <w:rsid w:val="7B172EDB"/>
    <w:rsid w:val="7B18C234"/>
    <w:rsid w:val="7B2513F4"/>
    <w:rsid w:val="7B259D12"/>
    <w:rsid w:val="7B28CCAE"/>
    <w:rsid w:val="7B30DD36"/>
    <w:rsid w:val="7B35304B"/>
    <w:rsid w:val="7B398F3D"/>
    <w:rsid w:val="7B3F72C5"/>
    <w:rsid w:val="7B40C5FF"/>
    <w:rsid w:val="7B45FBB8"/>
    <w:rsid w:val="7B4CC437"/>
    <w:rsid w:val="7B4F0DBD"/>
    <w:rsid w:val="7B51B88E"/>
    <w:rsid w:val="7B52CD40"/>
    <w:rsid w:val="7B561578"/>
    <w:rsid w:val="7B5B91D3"/>
    <w:rsid w:val="7B5BE93E"/>
    <w:rsid w:val="7B5C3212"/>
    <w:rsid w:val="7B5E7685"/>
    <w:rsid w:val="7B6395F1"/>
    <w:rsid w:val="7B664385"/>
    <w:rsid w:val="7B674153"/>
    <w:rsid w:val="7B675D2B"/>
    <w:rsid w:val="7B67E62B"/>
    <w:rsid w:val="7B695327"/>
    <w:rsid w:val="7B6E8C38"/>
    <w:rsid w:val="7B6EC536"/>
    <w:rsid w:val="7B7210B5"/>
    <w:rsid w:val="7B7215A1"/>
    <w:rsid w:val="7B760134"/>
    <w:rsid w:val="7B7AE27C"/>
    <w:rsid w:val="7B7B889D"/>
    <w:rsid w:val="7B8609DC"/>
    <w:rsid w:val="7B87FC29"/>
    <w:rsid w:val="7B8DA0CC"/>
    <w:rsid w:val="7B91B635"/>
    <w:rsid w:val="7B977AFA"/>
    <w:rsid w:val="7B978114"/>
    <w:rsid w:val="7B9AD3FD"/>
    <w:rsid w:val="7B9B10F2"/>
    <w:rsid w:val="7BA133E9"/>
    <w:rsid w:val="7BA15BEC"/>
    <w:rsid w:val="7BA2FEB6"/>
    <w:rsid w:val="7BADCBA9"/>
    <w:rsid w:val="7BB3EEF0"/>
    <w:rsid w:val="7BC82751"/>
    <w:rsid w:val="7BC95C7F"/>
    <w:rsid w:val="7BD60A47"/>
    <w:rsid w:val="7BD7C2F0"/>
    <w:rsid w:val="7BDD90C9"/>
    <w:rsid w:val="7BE190E0"/>
    <w:rsid w:val="7BF43195"/>
    <w:rsid w:val="7BF6B2D1"/>
    <w:rsid w:val="7BF8D226"/>
    <w:rsid w:val="7BFCBD89"/>
    <w:rsid w:val="7C00F283"/>
    <w:rsid w:val="7C074B98"/>
    <w:rsid w:val="7C0A9901"/>
    <w:rsid w:val="7C0ACD2E"/>
    <w:rsid w:val="7C17AD88"/>
    <w:rsid w:val="7C1E40E1"/>
    <w:rsid w:val="7C283BDA"/>
    <w:rsid w:val="7C3169DB"/>
    <w:rsid w:val="7C376435"/>
    <w:rsid w:val="7C37724A"/>
    <w:rsid w:val="7C439D7C"/>
    <w:rsid w:val="7C4957A8"/>
    <w:rsid w:val="7C4A3018"/>
    <w:rsid w:val="7C5060D5"/>
    <w:rsid w:val="7C534B93"/>
    <w:rsid w:val="7C540AA5"/>
    <w:rsid w:val="7C57DFE0"/>
    <w:rsid w:val="7C583320"/>
    <w:rsid w:val="7C5B361C"/>
    <w:rsid w:val="7C600CF7"/>
    <w:rsid w:val="7C64E5B6"/>
    <w:rsid w:val="7C655888"/>
    <w:rsid w:val="7C6EA907"/>
    <w:rsid w:val="7C73E7D7"/>
    <w:rsid w:val="7C743B8C"/>
    <w:rsid w:val="7C77DBA7"/>
    <w:rsid w:val="7C785F7F"/>
    <w:rsid w:val="7C7B4B32"/>
    <w:rsid w:val="7C7CFB7F"/>
    <w:rsid w:val="7C8055C8"/>
    <w:rsid w:val="7C88E666"/>
    <w:rsid w:val="7C8BD9E9"/>
    <w:rsid w:val="7C985064"/>
    <w:rsid w:val="7C997E25"/>
    <w:rsid w:val="7CA1A253"/>
    <w:rsid w:val="7CA5EBDF"/>
    <w:rsid w:val="7CA6BB15"/>
    <w:rsid w:val="7CA73C4E"/>
    <w:rsid w:val="7CA89236"/>
    <w:rsid w:val="7CB5A2EB"/>
    <w:rsid w:val="7CB7E7A1"/>
    <w:rsid w:val="7CBD02FB"/>
    <w:rsid w:val="7CBD9CF6"/>
    <w:rsid w:val="7CBF1B01"/>
    <w:rsid w:val="7CC375F1"/>
    <w:rsid w:val="7CC99540"/>
    <w:rsid w:val="7CCB6377"/>
    <w:rsid w:val="7CD2D369"/>
    <w:rsid w:val="7CD57907"/>
    <w:rsid w:val="7CD8ECF2"/>
    <w:rsid w:val="7CDCCF2C"/>
    <w:rsid w:val="7CDD67D3"/>
    <w:rsid w:val="7CDE72F9"/>
    <w:rsid w:val="7CF19567"/>
    <w:rsid w:val="7CF1D6DD"/>
    <w:rsid w:val="7CF8B8FE"/>
    <w:rsid w:val="7D0B098C"/>
    <w:rsid w:val="7D14BE43"/>
    <w:rsid w:val="7D184493"/>
    <w:rsid w:val="7D1E9221"/>
    <w:rsid w:val="7D1F4AB5"/>
    <w:rsid w:val="7D221CD3"/>
    <w:rsid w:val="7D263883"/>
    <w:rsid w:val="7D26415E"/>
    <w:rsid w:val="7D26C996"/>
    <w:rsid w:val="7D27A4DC"/>
    <w:rsid w:val="7D2C48D9"/>
    <w:rsid w:val="7D33CB3B"/>
    <w:rsid w:val="7D33F533"/>
    <w:rsid w:val="7D36002F"/>
    <w:rsid w:val="7D37EC6B"/>
    <w:rsid w:val="7D38B85A"/>
    <w:rsid w:val="7D3E3F56"/>
    <w:rsid w:val="7D3E5D77"/>
    <w:rsid w:val="7D3F1CC9"/>
    <w:rsid w:val="7D4F2AE5"/>
    <w:rsid w:val="7D51D149"/>
    <w:rsid w:val="7D52B79F"/>
    <w:rsid w:val="7D52EF82"/>
    <w:rsid w:val="7D563658"/>
    <w:rsid w:val="7D62A40F"/>
    <w:rsid w:val="7D6A3DF8"/>
    <w:rsid w:val="7D70BD4A"/>
    <w:rsid w:val="7D7265EF"/>
    <w:rsid w:val="7D72A5D1"/>
    <w:rsid w:val="7D795AD5"/>
    <w:rsid w:val="7D7AA952"/>
    <w:rsid w:val="7D7B69BF"/>
    <w:rsid w:val="7D7BCB96"/>
    <w:rsid w:val="7D7F8EEB"/>
    <w:rsid w:val="7D7FEF21"/>
    <w:rsid w:val="7D82ABF2"/>
    <w:rsid w:val="7D8799F5"/>
    <w:rsid w:val="7D89F39C"/>
    <w:rsid w:val="7D923FD4"/>
    <w:rsid w:val="7D940DDA"/>
    <w:rsid w:val="7D9CCB13"/>
    <w:rsid w:val="7DA109F9"/>
    <w:rsid w:val="7DA1A04D"/>
    <w:rsid w:val="7DAD43DD"/>
    <w:rsid w:val="7DAE367A"/>
    <w:rsid w:val="7DAE604C"/>
    <w:rsid w:val="7DB05A1D"/>
    <w:rsid w:val="7DB37742"/>
    <w:rsid w:val="7DBF006B"/>
    <w:rsid w:val="7DC418CB"/>
    <w:rsid w:val="7DC6DBA5"/>
    <w:rsid w:val="7DCA67F9"/>
    <w:rsid w:val="7DCC5F4C"/>
    <w:rsid w:val="7DD2A49B"/>
    <w:rsid w:val="7DD5A08B"/>
    <w:rsid w:val="7DD6C1F6"/>
    <w:rsid w:val="7DD88DE7"/>
    <w:rsid w:val="7DDB5C48"/>
    <w:rsid w:val="7DDC4920"/>
    <w:rsid w:val="7DDDE11D"/>
    <w:rsid w:val="7DE2B065"/>
    <w:rsid w:val="7DE48AA0"/>
    <w:rsid w:val="7DE51563"/>
    <w:rsid w:val="7DE5CBA6"/>
    <w:rsid w:val="7DE712D3"/>
    <w:rsid w:val="7DEA612F"/>
    <w:rsid w:val="7DEB364D"/>
    <w:rsid w:val="7DFB193A"/>
    <w:rsid w:val="7DFD5147"/>
    <w:rsid w:val="7E01A7C2"/>
    <w:rsid w:val="7E042143"/>
    <w:rsid w:val="7E065D74"/>
    <w:rsid w:val="7E0FB838"/>
    <w:rsid w:val="7E125514"/>
    <w:rsid w:val="7E194606"/>
    <w:rsid w:val="7E1BE1BC"/>
    <w:rsid w:val="7E20ACFD"/>
    <w:rsid w:val="7E2447EE"/>
    <w:rsid w:val="7E2DED82"/>
    <w:rsid w:val="7E2FF935"/>
    <w:rsid w:val="7E313237"/>
    <w:rsid w:val="7E334994"/>
    <w:rsid w:val="7E33721E"/>
    <w:rsid w:val="7E37380F"/>
    <w:rsid w:val="7E3942E7"/>
    <w:rsid w:val="7E395845"/>
    <w:rsid w:val="7E3B33CE"/>
    <w:rsid w:val="7E42FD88"/>
    <w:rsid w:val="7E4A6081"/>
    <w:rsid w:val="7E52BC3B"/>
    <w:rsid w:val="7E53B802"/>
    <w:rsid w:val="7E5752C7"/>
    <w:rsid w:val="7E63A5CA"/>
    <w:rsid w:val="7E67BA78"/>
    <w:rsid w:val="7E68C255"/>
    <w:rsid w:val="7E6E815F"/>
    <w:rsid w:val="7E7546B8"/>
    <w:rsid w:val="7E799653"/>
    <w:rsid w:val="7E7DE5C4"/>
    <w:rsid w:val="7E7E9C11"/>
    <w:rsid w:val="7E808BAD"/>
    <w:rsid w:val="7E8B7137"/>
    <w:rsid w:val="7E8E0891"/>
    <w:rsid w:val="7E8EF40A"/>
    <w:rsid w:val="7E9241E8"/>
    <w:rsid w:val="7E93C666"/>
    <w:rsid w:val="7E963FF0"/>
    <w:rsid w:val="7E97DE57"/>
    <w:rsid w:val="7E98E523"/>
    <w:rsid w:val="7E9B0982"/>
    <w:rsid w:val="7E9B1C38"/>
    <w:rsid w:val="7E9DE271"/>
    <w:rsid w:val="7E9DFF9F"/>
    <w:rsid w:val="7E9EDC1D"/>
    <w:rsid w:val="7E9F37CE"/>
    <w:rsid w:val="7E9F41B0"/>
    <w:rsid w:val="7EA27B7F"/>
    <w:rsid w:val="7EA9429C"/>
    <w:rsid w:val="7EB24AC1"/>
    <w:rsid w:val="7EB5F979"/>
    <w:rsid w:val="7EC2F2E5"/>
    <w:rsid w:val="7EC3D9A7"/>
    <w:rsid w:val="7EC6D9BA"/>
    <w:rsid w:val="7ECBE1B5"/>
    <w:rsid w:val="7ED286B3"/>
    <w:rsid w:val="7EDB0952"/>
    <w:rsid w:val="7EDCAF73"/>
    <w:rsid w:val="7EE181AB"/>
    <w:rsid w:val="7EE2DEE7"/>
    <w:rsid w:val="7EE5F466"/>
    <w:rsid w:val="7EEC8EF5"/>
    <w:rsid w:val="7EED6559"/>
    <w:rsid w:val="7EF01353"/>
    <w:rsid w:val="7EF213AA"/>
    <w:rsid w:val="7EF63FE4"/>
    <w:rsid w:val="7EFFB6C0"/>
    <w:rsid w:val="7F000945"/>
    <w:rsid w:val="7F04AC74"/>
    <w:rsid w:val="7F0B7DF5"/>
    <w:rsid w:val="7F0DD9A5"/>
    <w:rsid w:val="7F198CCA"/>
    <w:rsid w:val="7F1C212D"/>
    <w:rsid w:val="7F1C8F4C"/>
    <w:rsid w:val="7F20694A"/>
    <w:rsid w:val="7F24A652"/>
    <w:rsid w:val="7F2BB096"/>
    <w:rsid w:val="7F2DE5FD"/>
    <w:rsid w:val="7F31D5FC"/>
    <w:rsid w:val="7F31DF3D"/>
    <w:rsid w:val="7F380564"/>
    <w:rsid w:val="7F3AB17A"/>
    <w:rsid w:val="7F46EF83"/>
    <w:rsid w:val="7F46F376"/>
    <w:rsid w:val="7F4B4621"/>
    <w:rsid w:val="7F634071"/>
    <w:rsid w:val="7F67A797"/>
    <w:rsid w:val="7F6D75EB"/>
    <w:rsid w:val="7F71006F"/>
    <w:rsid w:val="7F77F10E"/>
    <w:rsid w:val="7F7E4E34"/>
    <w:rsid w:val="7F819C07"/>
    <w:rsid w:val="7F83AA00"/>
    <w:rsid w:val="7F84A0B6"/>
    <w:rsid w:val="7F858E5B"/>
    <w:rsid w:val="7F8BB2A4"/>
    <w:rsid w:val="7F8D1532"/>
    <w:rsid w:val="7F902D23"/>
    <w:rsid w:val="7FA14EEC"/>
    <w:rsid w:val="7FADAC12"/>
    <w:rsid w:val="7FB17E02"/>
    <w:rsid w:val="7FB19266"/>
    <w:rsid w:val="7FB57330"/>
    <w:rsid w:val="7FB650A4"/>
    <w:rsid w:val="7FB9D486"/>
    <w:rsid w:val="7FBD7D2D"/>
    <w:rsid w:val="7FC0AC8C"/>
    <w:rsid w:val="7FC31C63"/>
    <w:rsid w:val="7FC51C4D"/>
    <w:rsid w:val="7FC57DC6"/>
    <w:rsid w:val="7FC797C1"/>
    <w:rsid w:val="7FC95E9C"/>
    <w:rsid w:val="7FCCB3C0"/>
    <w:rsid w:val="7FCD0298"/>
    <w:rsid w:val="7FCE70D9"/>
    <w:rsid w:val="7FCF619B"/>
    <w:rsid w:val="7FD0E9C1"/>
    <w:rsid w:val="7FF19923"/>
    <w:rsid w:val="7FF1CCD4"/>
    <w:rsid w:val="7FF61192"/>
    <w:rsid w:val="7FFDC3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14AEF"/>
  <w15:chartTrackingRefBased/>
  <w15:docId w15:val="{D4D323EF-65F0-4B33-AB0D-FB64FF8D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4AB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64AB7"/>
    <w:rPr>
      <w:rFonts w:ascii="Segoe UI" w:hAnsi="Segoe UI" w:cs="Segoe UI"/>
      <w:sz w:val="18"/>
      <w:szCs w:val="18"/>
    </w:rPr>
  </w:style>
  <w:style w:type="paragraph" w:styleId="Header">
    <w:name w:val="header"/>
    <w:basedOn w:val="Normal"/>
    <w:link w:val="HeaderChar"/>
    <w:uiPriority w:val="99"/>
    <w:unhideWhenUsed/>
    <w:rsid w:val="008C07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C0789"/>
  </w:style>
  <w:style w:type="paragraph" w:styleId="Footer">
    <w:name w:val="footer"/>
    <w:basedOn w:val="Normal"/>
    <w:link w:val="FooterChar"/>
    <w:uiPriority w:val="99"/>
    <w:unhideWhenUsed/>
    <w:rsid w:val="008C07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C0789"/>
  </w:style>
  <w:style w:type="paragraph" w:styleId="CommentSubject">
    <w:name w:val="annotation subject"/>
    <w:basedOn w:val="CommentText"/>
    <w:next w:val="CommentText"/>
    <w:link w:val="CommentSubjectChar"/>
    <w:uiPriority w:val="99"/>
    <w:semiHidden/>
    <w:unhideWhenUsed/>
    <w:rsid w:val="00A32839"/>
    <w:rPr>
      <w:b/>
      <w:bCs/>
    </w:rPr>
  </w:style>
  <w:style w:type="character" w:styleId="CommentSubjectChar" w:customStyle="1">
    <w:name w:val="Comment Subject Char"/>
    <w:basedOn w:val="CommentTextChar"/>
    <w:link w:val="CommentSubject"/>
    <w:uiPriority w:val="99"/>
    <w:semiHidden/>
    <w:rsid w:val="00A328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30414">
      <w:bodyDiv w:val="1"/>
      <w:marLeft w:val="0"/>
      <w:marRight w:val="0"/>
      <w:marTop w:val="0"/>
      <w:marBottom w:val="0"/>
      <w:divBdr>
        <w:top w:val="none" w:sz="0" w:space="0" w:color="auto"/>
        <w:left w:val="none" w:sz="0" w:space="0" w:color="auto"/>
        <w:bottom w:val="none" w:sz="0" w:space="0" w:color="auto"/>
        <w:right w:val="none" w:sz="0" w:space="0" w:color="auto"/>
      </w:divBdr>
    </w:div>
    <w:div w:id="1094014579">
      <w:bodyDiv w:val="1"/>
      <w:marLeft w:val="0"/>
      <w:marRight w:val="0"/>
      <w:marTop w:val="0"/>
      <w:marBottom w:val="0"/>
      <w:divBdr>
        <w:top w:val="none" w:sz="0" w:space="0" w:color="auto"/>
        <w:left w:val="none" w:sz="0" w:space="0" w:color="auto"/>
        <w:bottom w:val="none" w:sz="0" w:space="0" w:color="auto"/>
        <w:right w:val="none" w:sz="0" w:space="0" w:color="auto"/>
      </w:divBdr>
    </w:div>
    <w:div w:id="1410812353">
      <w:bodyDiv w:val="1"/>
      <w:marLeft w:val="0"/>
      <w:marRight w:val="0"/>
      <w:marTop w:val="0"/>
      <w:marBottom w:val="0"/>
      <w:divBdr>
        <w:top w:val="none" w:sz="0" w:space="0" w:color="auto"/>
        <w:left w:val="none" w:sz="0" w:space="0" w:color="auto"/>
        <w:bottom w:val="none" w:sz="0" w:space="0" w:color="auto"/>
        <w:right w:val="none" w:sz="0" w:space="0" w:color="auto"/>
      </w:divBdr>
    </w:div>
    <w:div w:id="158407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tismeducationtrust.org.uk/exclusions/" TargetMode="External" Id="rId26" /><Relationship Type="http://schemas.openxmlformats.org/officeDocument/2006/relationships/hyperlink" Target="https://www.ipsea.org.uk/asking-for-an-ehc-needs-assessment" TargetMode="External" Id="rId39" /><Relationship Type="http://schemas.openxmlformats.org/officeDocument/2006/relationships/hyperlink" Target="https://www.ambitiousaboutautism.org.uk/information-about-autism/in-education/exclusions-know-your-rights" TargetMode="External" Id="rId34" /><Relationship Type="http://schemas.openxmlformats.org/officeDocument/2006/relationships/hyperlink" Target="https://doi.org/10.1080/13603116.2010.495790" TargetMode="External" Id="rId42" /><Relationship Type="http://schemas.openxmlformats.org/officeDocument/2006/relationships/hyperlink" Target="https://doi.org/10.1177/2049463714541642" TargetMode="External" Id="rId47" /><Relationship Type="http://schemas.openxmlformats.org/officeDocument/2006/relationships/hyperlink" Target="https://doi.org/10.1177/0009922809332592" TargetMode="External" Id="rId50" /><Relationship Type="http://schemas.microsoft.com/office/2011/relationships/people" Target="people.xm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doi.org/10.3109/09593985.2010.488278" TargetMode="External" Id="rId29" /><Relationship Type="http://schemas.openxmlformats.org/officeDocument/2006/relationships/hyperlink" Target="https://doi.org/10.1016/j.jcrimjus.2020.101694" TargetMode="External" Id="rId32" /><Relationship Type="http://schemas.openxmlformats.org/officeDocument/2006/relationships/hyperlink" Target="https://doi.org/10.1177/1359104510375933" TargetMode="External" Id="rId37" /><Relationship Type="http://schemas.openxmlformats.org/officeDocument/2006/relationships/hyperlink" Target="https://doi.org/10.1111/dmcn.13370" TargetMode="External" Id="rId40" /><Relationship Type="http://schemas.openxmlformats.org/officeDocument/2006/relationships/hyperlink" Target="https://doi.org/10.1080/13603116.2018.1492644" TargetMode="External" Id="rId45" /><Relationship Type="http://schemas.openxmlformats.org/officeDocument/2006/relationships/hyperlink" Target="https://doi.org/10.1186/1471-2431-14-231" TargetMode="External" Id="rId53" /><Relationship Type="http://schemas.openxmlformats.org/officeDocument/2006/relationships/styles" Target="styles.xml" Id="rId5" /><Relationship Type="http://schemas.openxmlformats.org/officeDocument/2006/relationships/hyperlink" Target="https://explore-education-statistics.service.gov.uk/find-statistics/permanent-and-fixed-period-exclusions-in-england" TargetMode="External" Id="rId31" /><Relationship Type="http://schemas.openxmlformats.org/officeDocument/2006/relationships/hyperlink" Target="https://etheses.whiterose.ac.uk/27559/1/Just%20me%2C%20the%20bee%20and%20the%20iPad.pdf" TargetMode="External" Id="rId44" /><Relationship Type="http://schemas.openxmlformats.org/officeDocument/2006/relationships/hyperlink" Target="https://doi.org/10.1097/00001504-200207000-00002" TargetMode="Externa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oi.org/10.1002/berj.3454" TargetMode="External" Id="rId27" /><Relationship Type="http://schemas.openxmlformats.org/officeDocument/2006/relationships/hyperlink" Target="https://doi.org/10.1016/j.radi.2019.11.092" TargetMode="External" Id="rId30" /><Relationship Type="http://schemas.openxmlformats.org/officeDocument/2006/relationships/hyperlink" Target="https://www.nuffieldtrust.org.uk/resource/a-10-year-story-visualising-patient-journeys" TargetMode="External" Id="rId35" /><Relationship Type="http://schemas.openxmlformats.org/officeDocument/2006/relationships/hyperlink" Target="https://doi.org/10.1080/01411926.2010.481724" TargetMode="External" Id="rId43" /><Relationship Type="http://schemas.openxmlformats.org/officeDocument/2006/relationships/hyperlink" Target="https://doi.org/10.3399/bjgp17X692573" TargetMode="External" Id="rId48" /><Relationship Type="http://schemas.openxmlformats.org/officeDocument/2006/relationships/theme" Target="theme/theme1.xml" Id="rId56" /><Relationship Type="http://schemas.openxmlformats.org/officeDocument/2006/relationships/footnotes" Target="footnotes.xml" Id="rId8" /><Relationship Type="http://schemas.openxmlformats.org/officeDocument/2006/relationships/hyperlink" Target="https://doi.org/10.1177/1053815113507111" TargetMode="External" Id="rId51" /><Relationship Type="http://schemas.openxmlformats.org/officeDocument/2006/relationships/customXml" Target="../customXml/item3.xml" Id="rId3" /><Relationship Type="http://schemas.openxmlformats.org/officeDocument/2006/relationships/hyperlink" Target="https://doi.org/10.1016/j.childyouth.2017.04.017" TargetMode="External" Id="rId25" /><Relationship Type="http://schemas.openxmlformats.org/officeDocument/2006/relationships/hyperlink" Target="https://doi.org/10.1080/1357527022000040390" TargetMode="External" Id="rId33" /><Relationship Type="http://schemas.openxmlformats.org/officeDocument/2006/relationships/hyperlink" Target="https://doi.org/10.1108/TLDR-07-2018-0021" TargetMode="External" Id="rId38" /><Relationship Type="http://schemas.openxmlformats.org/officeDocument/2006/relationships/hyperlink" Target="https://doi.org/10.1136/bmjopen-2017-017361" TargetMode="External" Id="rId46" /><Relationship Type="http://schemas.openxmlformats.org/officeDocument/2006/relationships/hyperlink" Target="https://doi.org/10.1111/eip.12281" TargetMode="External" Id="rId41"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era.ac.uk/publication/ethical-guidelines-for-educational-research-2018" TargetMode="External" Id="rId28" /><Relationship Type="http://schemas.openxmlformats.org/officeDocument/2006/relationships/hyperlink" Target="https://doi.org/10.1111/j.1744-6155.1999.tb00077.x" TargetMode="External" Id="rId36" /><Relationship Type="http://schemas.openxmlformats.org/officeDocument/2006/relationships/hyperlink" Target="https://doi.org/10.1080/14780887.2018.1543099" TargetMode="External" Id="rId49" /><Relationship Type="http://schemas.openxmlformats.org/officeDocument/2006/relationships/image" Target="/media/image17.png" Id="R01320865ddfb4c02" /><Relationship Type="http://schemas.openxmlformats.org/officeDocument/2006/relationships/image" Target="/media/image19.png" Id="R5ad2bb1f290744ea" /><Relationship Type="http://schemas.openxmlformats.org/officeDocument/2006/relationships/image" Target="/media/image1d.png" Id="R03e23739892a4e7f" /><Relationship Type="http://schemas.openxmlformats.org/officeDocument/2006/relationships/image" Target="/media/image.jpg" Id="R8a527f53b71d4e3e" /><Relationship Type="http://schemas.microsoft.com/office/2019/09/relationships/intelligence" Target="intelligence.xml" Id="Rb4e71742c8aa401a" /><Relationship Type="http://schemas.openxmlformats.org/officeDocument/2006/relationships/image" Target="/media/image5.png" Id="R7fdecce3733e48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09D7CC1A0C94B903714A2F6FE6082" ma:contentTypeVersion="13" ma:contentTypeDescription="Create a new document." ma:contentTypeScope="" ma:versionID="7ebd39a749714b2bdd93e14f3cea8b88">
  <xsd:schema xmlns:xsd="http://www.w3.org/2001/XMLSchema" xmlns:xs="http://www.w3.org/2001/XMLSchema" xmlns:p="http://schemas.microsoft.com/office/2006/metadata/properties" xmlns:ns2="80f0d1e4-3247-4bb7-a2f2-310f92ab01ed" xmlns:ns3="786956e8-7784-43f1-a477-c33e577ec2e6" targetNamespace="http://schemas.microsoft.com/office/2006/metadata/properties" ma:root="true" ma:fieldsID="1f8e59ee222acd3b789d873baa636a48" ns2:_="" ns3:_="">
    <xsd:import namespace="80f0d1e4-3247-4bb7-a2f2-310f92ab01ed"/>
    <xsd:import namespace="786956e8-7784-43f1-a477-c33e577ec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0d1e4-3247-4bb7-a2f2-310f92ab0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956e8-7784-43f1-a477-c33e577ec2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86956e8-7784-43f1-a477-c33e577ec2e6">
      <UserInfo>
        <DisplayName>David Martin (Staff)</DisplayName>
        <AccountId>265</AccountId>
        <AccountType/>
      </UserInfo>
      <UserInfo>
        <DisplayName>Michelle Marshall (Staff)</DisplayName>
        <AccountId>411</AccountId>
        <AccountType/>
      </UserInfo>
    </SharedWithUsers>
  </documentManagement>
</p:properties>
</file>

<file path=customXml/itemProps1.xml><?xml version="1.0" encoding="utf-8"?>
<ds:datastoreItem xmlns:ds="http://schemas.openxmlformats.org/officeDocument/2006/customXml" ds:itemID="{4F61A4EF-FB66-440B-AB6D-F8545C51B8EF}"/>
</file>

<file path=customXml/itemProps2.xml><?xml version="1.0" encoding="utf-8"?>
<ds:datastoreItem xmlns:ds="http://schemas.openxmlformats.org/officeDocument/2006/customXml" ds:itemID="{9A125E4A-98C2-4ACB-B651-AD653693748D}">
  <ds:schemaRefs>
    <ds:schemaRef ds:uri="http://schemas.microsoft.com/sharepoint/v3/contenttype/forms"/>
  </ds:schemaRefs>
</ds:datastoreItem>
</file>

<file path=customXml/itemProps3.xml><?xml version="1.0" encoding="utf-8"?>
<ds:datastoreItem xmlns:ds="http://schemas.openxmlformats.org/officeDocument/2006/customXml" ds:itemID="{5C072A1E-957F-4C12-86EF-A5DFE9D307F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Martin-Denham (Staff)</dc:creator>
  <cp:keywords/>
  <dc:description/>
  <cp:lastModifiedBy>Nathan Scott (Staff)</cp:lastModifiedBy>
  <cp:revision>9</cp:revision>
  <dcterms:created xsi:type="dcterms:W3CDTF">2021-05-17T07:42:00Z</dcterms:created>
  <dcterms:modified xsi:type="dcterms:W3CDTF">2022-01-18T11:50:46Z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0x010100DA009D7CC1A0C94B903714A2F6FE6082</vt:lpwstr>
  </property>
</Properties>
</file>